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99" w:rsidRDefault="004D7CC6" w:rsidP="0035661C">
      <w:pPr>
        <w:tabs>
          <w:tab w:val="right" w:pos="9070"/>
        </w:tabs>
        <w:rPr>
          <w:rFonts w:ascii="Calibri" w:hAnsi="Calibri" w:cs="Calibri"/>
        </w:rPr>
      </w:pPr>
      <w:bookmarkStart w:id="0" w:name="_GoBack"/>
      <w:bookmarkEnd w:id="0"/>
      <w:r w:rsidRPr="0035661C">
        <w:rPr>
          <w:rFonts w:ascii="Calibri" w:hAnsi="Calibri" w:cs="Calibri"/>
        </w:rPr>
        <w:t xml:space="preserve">                                                                </w:t>
      </w:r>
    </w:p>
    <w:p w:rsidR="006E2474" w:rsidRPr="00566599" w:rsidRDefault="004D7CC6" w:rsidP="0035661C">
      <w:pPr>
        <w:tabs>
          <w:tab w:val="right" w:pos="9070"/>
        </w:tabs>
        <w:rPr>
          <w:rFonts w:ascii="Calibri" w:hAnsi="Calibri" w:cs="Calibri"/>
          <w:b/>
          <w:i/>
          <w:sz w:val="28"/>
          <w:szCs w:val="28"/>
        </w:rPr>
      </w:pPr>
      <w:r w:rsidRPr="0035661C">
        <w:rPr>
          <w:rFonts w:ascii="Calibri" w:hAnsi="Calibri" w:cs="Calibri"/>
        </w:rPr>
        <w:t xml:space="preserve"> </w:t>
      </w:r>
      <w:r w:rsidR="0035661C" w:rsidRPr="0035661C">
        <w:rPr>
          <w:rFonts w:ascii="Calibri" w:hAnsi="Calibri" w:cs="Calibri"/>
        </w:rPr>
        <w:tab/>
      </w:r>
      <w:r w:rsidR="00597047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 xml:space="preserve">Zał. Nr 1 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 xml:space="preserve">po zmianie z dnia </w:t>
      </w:r>
      <w:r w:rsidR="00566599" w:rsidRPr="00B8217A">
        <w:rPr>
          <w:rFonts w:ascii="Calibri" w:hAnsi="Calibri" w:cs="Calibri"/>
          <w:b/>
          <w:i/>
          <w:color w:val="FF0000"/>
          <w:sz w:val="28"/>
          <w:szCs w:val="28"/>
          <w:bdr w:val="single" w:sz="4" w:space="0" w:color="auto"/>
        </w:rPr>
        <w:t>1</w:t>
      </w:r>
      <w:r w:rsidR="00103C1B">
        <w:rPr>
          <w:rFonts w:ascii="Calibri" w:hAnsi="Calibri" w:cs="Calibri"/>
          <w:b/>
          <w:i/>
          <w:color w:val="FF0000"/>
          <w:sz w:val="28"/>
          <w:szCs w:val="28"/>
          <w:bdr w:val="single" w:sz="4" w:space="0" w:color="auto"/>
        </w:rPr>
        <w:t>9</w:t>
      </w:r>
      <w:r w:rsidR="00566599" w:rsidRPr="00B8217A">
        <w:rPr>
          <w:rFonts w:ascii="Calibri" w:hAnsi="Calibri" w:cs="Calibri"/>
          <w:b/>
          <w:i/>
          <w:color w:val="FF0000"/>
          <w:sz w:val="28"/>
          <w:szCs w:val="28"/>
          <w:bdr w:val="single" w:sz="4" w:space="0" w:color="auto"/>
        </w:rPr>
        <w:t xml:space="preserve">.12.2019 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r. do AZP</w:t>
      </w:r>
      <w:r w:rsidR="00597047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.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27</w:t>
      </w:r>
      <w:r w:rsidR="00597047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3.</w:t>
      </w:r>
      <w:r w:rsidR="00566599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288</w:t>
      </w:r>
      <w:r w:rsidR="00C92831" w:rsidRPr="00566599">
        <w:rPr>
          <w:rFonts w:ascii="Calibri" w:hAnsi="Calibri" w:cs="Calibri"/>
          <w:b/>
          <w:i/>
          <w:sz w:val="28"/>
          <w:szCs w:val="28"/>
          <w:bdr w:val="single" w:sz="4" w:space="0" w:color="auto"/>
        </w:rPr>
        <w:t>.2019</w:t>
      </w:r>
    </w:p>
    <w:p w:rsidR="006E2474" w:rsidRPr="0035661C" w:rsidRDefault="006E2474" w:rsidP="002642FA">
      <w:pPr>
        <w:rPr>
          <w:rFonts w:ascii="Calibri" w:hAnsi="Calibri" w:cs="Calibri"/>
        </w:rPr>
      </w:pPr>
    </w:p>
    <w:p w:rsidR="00566599" w:rsidRDefault="00566599" w:rsidP="0035661C">
      <w:pPr>
        <w:jc w:val="center"/>
        <w:rPr>
          <w:rFonts w:ascii="Calibri" w:hAnsi="Calibri" w:cs="Calibri"/>
          <w:b/>
          <w:sz w:val="22"/>
          <w:szCs w:val="22"/>
        </w:rPr>
      </w:pPr>
    </w:p>
    <w:p w:rsidR="0035661C" w:rsidRPr="0035661C" w:rsidRDefault="0035661C" w:rsidP="0035661C">
      <w:pPr>
        <w:jc w:val="center"/>
        <w:rPr>
          <w:rFonts w:ascii="Calibri" w:hAnsi="Calibri" w:cs="Calibri"/>
          <w:sz w:val="22"/>
          <w:szCs w:val="22"/>
        </w:rPr>
      </w:pPr>
      <w:r w:rsidRPr="0035661C">
        <w:rPr>
          <w:rFonts w:ascii="Calibri" w:hAnsi="Calibri" w:cs="Calibri"/>
          <w:b/>
          <w:sz w:val="22"/>
          <w:szCs w:val="22"/>
        </w:rPr>
        <w:t>WYKAZ ARTYKUŁÓW CZYSTOŚCIOWYCH I HIGIENICZNYCH NA ROK 20</w:t>
      </w:r>
      <w:r w:rsidR="00435AAD">
        <w:rPr>
          <w:rFonts w:ascii="Calibri" w:hAnsi="Calibri" w:cs="Calibri"/>
          <w:b/>
          <w:sz w:val="22"/>
          <w:szCs w:val="22"/>
        </w:rPr>
        <w:t>20</w:t>
      </w:r>
    </w:p>
    <w:p w:rsidR="004D7CC6" w:rsidRPr="0035661C" w:rsidRDefault="004D7CC6" w:rsidP="00D0321D">
      <w:pPr>
        <w:jc w:val="center"/>
        <w:rPr>
          <w:rFonts w:ascii="Calibri" w:hAnsi="Calibri" w:cs="Calibri"/>
          <w:b/>
        </w:rPr>
      </w:pPr>
    </w:p>
    <w:tbl>
      <w:tblPr>
        <w:tblW w:w="11211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675"/>
        <w:gridCol w:w="4820"/>
        <w:gridCol w:w="1134"/>
        <w:gridCol w:w="1134"/>
        <w:gridCol w:w="939"/>
        <w:gridCol w:w="1187"/>
      </w:tblGrid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20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NAZWA ARTYKUŁU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</w:p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939" w:type="dxa"/>
          </w:tcPr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Cena jedn.</w:t>
            </w:r>
          </w:p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 xml:space="preserve">netto </w:t>
            </w:r>
          </w:p>
        </w:tc>
        <w:tc>
          <w:tcPr>
            <w:tcW w:w="1187" w:type="dxa"/>
          </w:tcPr>
          <w:p w:rsidR="003F7A01" w:rsidRPr="0035661C" w:rsidRDefault="003F7A01" w:rsidP="003C6A4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Wartość netto</w:t>
            </w: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20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134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39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187" w:type="dxa"/>
          </w:tcPr>
          <w:p w:rsidR="003F7A01" w:rsidRPr="0035661C" w:rsidRDefault="003F7A01" w:rsidP="00C24751">
            <w:pPr>
              <w:jc w:val="center"/>
              <w:rPr>
                <w:rFonts w:ascii="Calibri" w:hAnsi="Calibri" w:cs="Calibri"/>
                <w:b/>
              </w:rPr>
            </w:pPr>
            <w:r w:rsidRPr="0035661C">
              <w:rPr>
                <w:rFonts w:ascii="Calibri" w:hAnsi="Calibri" w:cs="Calibri"/>
                <w:b/>
              </w:rPr>
              <w:t>6</w:t>
            </w:r>
          </w:p>
        </w:tc>
      </w:tr>
      <w:tr w:rsidR="003F7A01" w:rsidRPr="0035661C" w:rsidTr="00794599">
        <w:trPr>
          <w:gridBefore w:val="1"/>
          <w:wBefore w:w="132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toaletowy trzywarstwowy biały w rolce, opakowany po 16 rolek w zgrzewce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zgrzewka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35AAD" w:rsidRPr="0035661C" w:rsidRDefault="00435A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35AAD" w:rsidRPr="0035661C" w:rsidRDefault="00435A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gridBefore w:val="1"/>
          <w:wBefore w:w="1322" w:type="dxa"/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składany ZZ</w:t>
            </w:r>
            <w:r w:rsidR="00932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7390" w:rsidRPr="005446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35298</w:t>
            </w:r>
            <w:r w:rsidR="005446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2759">
              <w:rPr>
                <w:rFonts w:ascii="Calibri" w:hAnsi="Calibri" w:cs="Calibri"/>
                <w:sz w:val="22"/>
                <w:szCs w:val="22"/>
              </w:rPr>
              <w:t xml:space="preserve">KATRIN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(do dozowników papieru) biały, pakowany  po 200 listków  w paczce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karton</w:t>
            </w:r>
          </w:p>
          <w:p w:rsidR="003F7A01" w:rsidRPr="0035661C" w:rsidRDefault="00544666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po 20 paczek)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trHeight w:val="1071"/>
        </w:trPr>
        <w:tc>
          <w:tcPr>
            <w:tcW w:w="1322" w:type="dxa"/>
            <w:vMerge w:val="restart"/>
            <w:tcBorders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</w:t>
            </w:r>
            <w:r w:rsidR="00FE4EB3">
              <w:rPr>
                <w:rFonts w:ascii="Calibri" w:hAnsi="Calibri" w:cs="Calibri"/>
                <w:sz w:val="22"/>
                <w:szCs w:val="22"/>
              </w:rPr>
              <w:t xml:space="preserve"> w rolce, biały, dwuwarstwowy (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kuchenny)  ściśle nawinięty, wys. rolki 20-23cm, średnica tulei 4cm, długość rolki ok.11m.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932759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2759" w:rsidRPr="0035661C" w:rsidRDefault="00932759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794599">
        <w:trPr>
          <w:trHeight w:val="335"/>
        </w:trPr>
        <w:tc>
          <w:tcPr>
            <w:tcW w:w="1322" w:type="dxa"/>
            <w:vMerge/>
            <w:tcBorders>
              <w:top w:val="single" w:sz="4" w:space="0" w:color="auto"/>
              <w:bottom w:val="nil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Papier ręcznikowy dwuwarstwowy, biały, w dużej rolce MAXI-</w:t>
            </w:r>
            <w:r w:rsidR="00932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03E7">
              <w:rPr>
                <w:rFonts w:ascii="Calibri" w:hAnsi="Calibri" w:cs="Calibri"/>
                <w:sz w:val="22"/>
                <w:szCs w:val="22"/>
              </w:rPr>
              <w:t>400, Celuloza 100%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ściśle nawinięty, dobrze chłonący wodę, sprężysty, o wymiarach: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Wysokość rolki 20cm, średnica tulei 5,5-6cm, długość papieru 100m.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03E7" w:rsidRPr="0035661C" w:rsidRDefault="00EA03E7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A03E7" w:rsidRPr="0035661C" w:rsidRDefault="00EA03E7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 xml:space="preserve">  5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dostosowany do mycia naczyń ze szkła, metali, tworzyw sztucznych, pojemności 1000ml - Ludwik</w:t>
            </w: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EA03E7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03E7" w:rsidRPr="0035661C" w:rsidRDefault="00EA03E7" w:rsidP="000B2F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7142" w:rsidRPr="0035661C" w:rsidRDefault="00E7714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865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dostosowany do mycia naczyń kuchennych różnego rodzaju,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poj. 5l - Ludwik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77142" w:rsidRPr="0035661C" w:rsidRDefault="00E7714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Płyn czyszcząco-dezynfekujący do WC 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1250ml - DOMESTOS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2474" w:rsidRPr="0035661C" w:rsidRDefault="006E247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E2474" w:rsidRPr="0035661C" w:rsidRDefault="006E247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39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Żel do czyszczenia i dezynfekcji sanitariatów, skutecznie usuwający uporczywe osady z rdzy, kamienia, bakteriobójczy i grzybobójczy, 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butelki  o poj. 750ml </w:t>
            </w:r>
            <w:r w:rsidR="00134F72" w:rsidRPr="0035661C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BARLON</w:t>
            </w:r>
            <w:r w:rsidR="00134F72" w:rsidRPr="0035661C">
              <w:rPr>
                <w:rFonts w:ascii="Calibri" w:hAnsi="Calibri" w:cs="Calibri"/>
                <w:sz w:val="22"/>
                <w:szCs w:val="22"/>
              </w:rPr>
              <w:t xml:space="preserve"> WC ŻEL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A6A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134F72" w:rsidRDefault="00134F7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A6A9B" w:rsidRPr="0035661C" w:rsidRDefault="003A6A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34F72" w:rsidRDefault="00134F7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6A9B" w:rsidRPr="0035661C" w:rsidRDefault="00BF13B1" w:rsidP="000B2F8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F7A01" w:rsidRPr="0035661C" w:rsidTr="0035661C">
        <w:trPr>
          <w:gridBefore w:val="1"/>
          <w:wBefore w:w="1322" w:type="dxa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mycia dużych powierzchni np. podłóg ,  glazury itp. o zapachu kwiatowym, butelk</w:t>
            </w:r>
            <w:r w:rsidR="00BF13B1">
              <w:rPr>
                <w:rFonts w:ascii="Calibri" w:hAnsi="Calibri" w:cs="Calibri"/>
                <w:sz w:val="22"/>
                <w:szCs w:val="22"/>
              </w:rPr>
              <w:t>i o poj. 1000 ml – AJAX -/różne zapachy/</w:t>
            </w:r>
          </w:p>
          <w:p w:rsidR="003F7A01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34F72" w:rsidRPr="0035661C" w:rsidRDefault="00134F72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F7A01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A01" w:rsidRPr="0035661C" w:rsidTr="0035661C">
        <w:trPr>
          <w:gridBefore w:val="1"/>
          <w:wBefore w:w="1322" w:type="dxa"/>
          <w:trHeight w:val="592"/>
        </w:trPr>
        <w:tc>
          <w:tcPr>
            <w:tcW w:w="675" w:type="dxa"/>
          </w:tcPr>
          <w:p w:rsidR="003F7A01" w:rsidRPr="0035661C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72668A" w:rsidRPr="0035661C" w:rsidRDefault="003F7A0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konserwacji i nabłyszczania podłóg z PVC, linoleum itp.  w butelkach o poj. 1000 ml – </w:t>
            </w:r>
          </w:p>
          <w:p w:rsidR="003F7A01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BARLON 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FLOOREX BŁYSK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F7A01" w:rsidRPr="0035661C" w:rsidRDefault="003652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</w:t>
            </w:r>
            <w:r w:rsidR="003F7A01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F7A01" w:rsidRDefault="003F7A0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rPr>
          <w:gridBefore w:val="1"/>
          <w:wBefore w:w="1322" w:type="dxa"/>
          <w:trHeight w:val="670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Zmywacz ułatwiający usuwanie z podłóg środków nabłyszc</w:t>
            </w:r>
            <w:r w:rsidR="00693BA0">
              <w:rPr>
                <w:rFonts w:ascii="Calibri" w:hAnsi="Calibri" w:cs="Calibri"/>
                <w:sz w:val="22"/>
                <w:szCs w:val="22"/>
              </w:rPr>
              <w:t xml:space="preserve">zających z poz. 10,  o poj. 1000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ml - BARLON FLOOREX </w:t>
            </w:r>
            <w:r w:rsidR="00BF13B1">
              <w:rPr>
                <w:rFonts w:ascii="Calibri" w:hAnsi="Calibri" w:cs="Calibri"/>
                <w:sz w:val="22"/>
                <w:szCs w:val="22"/>
              </w:rPr>
              <w:t xml:space="preserve"> M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ZMYWACZ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3B1" w:rsidRPr="0035661C" w:rsidRDefault="00BF13B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84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 xml:space="preserve">12             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Mleczko do czyszczenia z wybielaczem i mikro</w:t>
            </w:r>
            <w:r w:rsidR="000104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granulkami, o zapachu cytrynowym, o poj. 700ml - CIF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</w:t>
            </w:r>
            <w:r w:rsidR="000A70AD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2D068D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45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2D068D" w:rsidRPr="0035661C" w:rsidRDefault="002D068D" w:rsidP="000A70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 + szczotka do sedesu</w:t>
            </w:r>
          </w:p>
        </w:tc>
        <w:tc>
          <w:tcPr>
            <w:tcW w:w="1134" w:type="dxa"/>
          </w:tcPr>
          <w:p w:rsidR="0072668A" w:rsidRPr="0035661C" w:rsidRDefault="002D068D" w:rsidP="002D06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668A" w:rsidRPr="0035661C" w:rsidRDefault="002D068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2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mycia szyb w sprayu, o poj. 500ml. - CLIN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384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611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Płyn do WC  do usuwania osadów, szczególnie kamienia,  z ceramicznych urządzeń sanitarnych, ze stali kwasoodpornej i powierzchni chromowanych 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500ml – BARLON CYKLON 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0A70A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1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35661C" w:rsidRPr="00390193" w:rsidRDefault="000A70AD" w:rsidP="000A70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Odświeżacz powietrza różne zapachy </w:t>
            </w:r>
            <w:r w:rsidR="0072668A" w:rsidRPr="00390193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Brise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300ml</w:t>
            </w:r>
          </w:p>
        </w:tc>
        <w:tc>
          <w:tcPr>
            <w:tcW w:w="1134" w:type="dxa"/>
          </w:tcPr>
          <w:p w:rsidR="002D0C6F" w:rsidRPr="00390193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90193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2668A" w:rsidRPr="00390193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0C6F" w:rsidRPr="00390193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90193" w:rsidRDefault="00AF01CE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0AD" w:rsidRPr="0035661C" w:rsidRDefault="000A70A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1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</w:t>
            </w:r>
            <w:r w:rsidR="00A66112">
              <w:rPr>
                <w:rFonts w:ascii="Calibri" w:hAnsi="Calibri" w:cs="Calibri"/>
                <w:sz w:val="22"/>
                <w:szCs w:val="22"/>
              </w:rPr>
              <w:t xml:space="preserve"> min. 30 mikronów 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, o poj. 35l, pakowane </w:t>
            </w:r>
            <w:r w:rsidR="0092262F" w:rsidRPr="00390193">
              <w:rPr>
                <w:rFonts w:ascii="Calibri" w:hAnsi="Calibri" w:cs="Calibri"/>
                <w:sz w:val="22"/>
                <w:szCs w:val="22"/>
              </w:rPr>
              <w:t>po 25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szt. w rolce</w:t>
            </w:r>
          </w:p>
          <w:p w:rsidR="00A66112" w:rsidRPr="0035661C" w:rsidRDefault="00A6611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f-my Magnus</w:t>
            </w:r>
            <w:r w:rsidR="00FE4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4EB3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lub równoważny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92262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LDPE,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60l, </w:t>
            </w:r>
            <w:r w:rsidR="00390193" w:rsidRPr="00390193">
              <w:rPr>
                <w:rFonts w:ascii="Calibri" w:hAnsi="Calibri" w:cs="Calibri"/>
                <w:sz w:val="22"/>
                <w:szCs w:val="22"/>
              </w:rPr>
              <w:t>pakowane po 25</w:t>
            </w:r>
            <w:r w:rsidRPr="00390193">
              <w:rPr>
                <w:rFonts w:ascii="Calibri" w:hAnsi="Calibri" w:cs="Calibri"/>
                <w:sz w:val="22"/>
                <w:szCs w:val="22"/>
              </w:rPr>
              <w:t xml:space="preserve"> szt. w rolce</w:t>
            </w:r>
            <w:r w:rsidR="00A66112">
              <w:rPr>
                <w:rFonts w:ascii="Calibri" w:hAnsi="Calibri" w:cs="Calibri"/>
                <w:sz w:val="22"/>
                <w:szCs w:val="22"/>
              </w:rPr>
              <w:t xml:space="preserve"> f-my Magnus</w:t>
            </w:r>
            <w:r w:rsidR="00FE4EB3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lub równoważny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390193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39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F01CE" w:rsidRPr="0035661C" w:rsidRDefault="00AF01CE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2668A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13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LDPE, o poj.120l, pakowane po 25 szt. w rolce</w:t>
            </w:r>
            <w:r w:rsidR="00A66112">
              <w:rPr>
                <w:rFonts w:ascii="Calibri" w:hAnsi="Calibri" w:cs="Calibri"/>
                <w:sz w:val="22"/>
                <w:szCs w:val="22"/>
              </w:rPr>
              <w:t xml:space="preserve"> f-my Magnus</w:t>
            </w:r>
            <w:r w:rsidR="00FE4EB3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lub równoważny</w:t>
            </w:r>
          </w:p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668A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72668A" w:rsidRPr="0035661C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  LDPE</w:t>
            </w:r>
          </w:p>
          <w:p w:rsidR="0072668A" w:rsidRDefault="0072668A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160l, pakowane po 10szt. w rolce</w:t>
            </w:r>
            <w:r w:rsidR="00A66112">
              <w:rPr>
                <w:rFonts w:ascii="Calibri" w:hAnsi="Calibri" w:cs="Calibri"/>
                <w:sz w:val="22"/>
                <w:szCs w:val="22"/>
              </w:rPr>
              <w:t>, f-my Magnus</w:t>
            </w:r>
            <w:r w:rsidR="00FE4EB3">
              <w:t xml:space="preserve"> </w:t>
            </w:r>
            <w:r w:rsidR="00FE4EB3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lub równoważny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524D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72668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D9524D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2668A" w:rsidRPr="0035661C" w:rsidRDefault="00D9524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72668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Worki na śmieci z wytrzymałej folii, o poj. 240l, pakowane po  10 szt</w:t>
            </w:r>
            <w:r w:rsidR="00FA199B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 w rolce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rolka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9" w:type="dxa"/>
          </w:tcPr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Ścierki do kurzu miękkie ( z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mikrofibry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, frotte) pakowane po 10szt, ,o wym.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5661C">
                <w:rPr>
                  <w:rFonts w:ascii="Calibri" w:hAnsi="Calibri" w:cs="Calibri"/>
                  <w:sz w:val="22"/>
                  <w:szCs w:val="22"/>
                </w:rPr>
                <w:t>30 cm</w:t>
              </w:r>
            </w:smartTag>
            <w:r w:rsidRPr="0035661C">
              <w:rPr>
                <w:rFonts w:ascii="Calibri" w:hAnsi="Calibri" w:cs="Calibri"/>
                <w:sz w:val="22"/>
                <w:szCs w:val="22"/>
              </w:rPr>
              <w:t xml:space="preserve"> x30 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199B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FA199B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32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Ścierki do kurzu z tetry</w:t>
            </w:r>
            <w:r w:rsidR="00FA199B">
              <w:rPr>
                <w:rFonts w:ascii="Calibri" w:hAnsi="Calibri" w:cs="Calibri"/>
                <w:sz w:val="22"/>
                <w:szCs w:val="22"/>
              </w:rPr>
              <w:t xml:space="preserve"> 100 % bawełna,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o wym. 50cm x 80cm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A199B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434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Gąbki ( zmywaki kuchenne) , dwustronne – jedna strona powłoka szo</w:t>
            </w:r>
            <w:r w:rsidR="0001043A">
              <w:rPr>
                <w:rFonts w:ascii="Calibri" w:hAnsi="Calibri" w:cs="Calibri"/>
                <w:sz w:val="22"/>
                <w:szCs w:val="22"/>
              </w:rPr>
              <w:t>rstka, druga strona powłoka z gą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bki,   pakowane po 10szt,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wym. </w:t>
            </w:r>
            <w:r w:rsidR="006A5A31">
              <w:rPr>
                <w:rFonts w:ascii="Calibri" w:hAnsi="Calibri" w:cs="Calibri"/>
                <w:sz w:val="22"/>
                <w:szCs w:val="22"/>
              </w:rPr>
              <w:t>n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ie mniejszych  niż 9 cm x 6 cm x 3 cm 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3</w:t>
            </w:r>
            <w:r w:rsidR="00FA199B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FA199B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375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Środek do pielęgnacji mebli w aerozolu, czyszczący i nadający piękny połysk,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 poj. 250 ml -300ml- PRONTO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FA199B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199B" w:rsidRPr="0035661C" w:rsidRDefault="00FA199B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Płyn do pielęgnacji podłóg ( paneli podłogowych)  i mebli drewnianych </w:t>
            </w:r>
          </w:p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750ml </w:t>
            </w:r>
            <w:r w:rsidR="0035661C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PRONTO</w:t>
            </w:r>
          </w:p>
          <w:p w:rsidR="0035661C" w:rsidRPr="0035661C" w:rsidRDefault="0035661C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3652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10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2D0C6F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9524D" w:rsidRDefault="00D9524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5244" w:rsidRPr="0035661C" w:rsidRDefault="0036524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10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4820" w:type="dxa"/>
          </w:tcPr>
          <w:p w:rsidR="002D068D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Proszek do prania odzieży kolorowej , usuwający trudne plamy,</w:t>
            </w:r>
            <w:r w:rsidR="004544AC">
              <w:rPr>
                <w:rFonts w:ascii="Calibri" w:hAnsi="Calibri" w:cs="Calibri"/>
                <w:sz w:val="22"/>
                <w:szCs w:val="22"/>
              </w:rPr>
              <w:t xml:space="preserve"> dobrej jakości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068D">
              <w:rPr>
                <w:rFonts w:ascii="Calibri" w:hAnsi="Calibri" w:cs="Calibri"/>
                <w:sz w:val="22"/>
                <w:szCs w:val="22"/>
              </w:rPr>
              <w:t>„</w:t>
            </w:r>
            <w:r w:rsidR="006A5A31">
              <w:rPr>
                <w:rFonts w:ascii="Calibri" w:hAnsi="Calibri" w:cs="Calibri"/>
                <w:sz w:val="22"/>
                <w:szCs w:val="22"/>
              </w:rPr>
              <w:t>E</w:t>
            </w:r>
            <w:r w:rsidR="002D068D">
              <w:rPr>
                <w:rFonts w:ascii="Calibri" w:hAnsi="Calibri" w:cs="Calibri"/>
                <w:sz w:val="22"/>
                <w:szCs w:val="22"/>
              </w:rPr>
              <w:t>”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="002D068D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proofErr w:type="spellStart"/>
            <w:r w:rsidR="002D068D">
              <w:rPr>
                <w:rFonts w:ascii="Calibri" w:hAnsi="Calibri" w:cs="Calibri"/>
                <w:sz w:val="22"/>
                <w:szCs w:val="22"/>
              </w:rPr>
              <w:t>opakow</w:t>
            </w:r>
            <w:proofErr w:type="spellEnd"/>
            <w:r w:rsidR="002D068D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  <w:r w:rsidR="002F6052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,</w:t>
            </w:r>
            <w:r w:rsidR="00544666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6</w:t>
            </w:r>
            <w:r w:rsidR="002F6052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kg</w:t>
            </w:r>
            <w:r w:rsidRPr="00FE4EB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2D0C6F" w:rsidRPr="0035661C" w:rsidRDefault="004544AC" w:rsidP="002F60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 opakowaniach kartonowych po </w:t>
            </w:r>
            <w:r w:rsidR="002F6052">
              <w:rPr>
                <w:rFonts w:ascii="Calibri" w:hAnsi="Calibri" w:cs="Calibri"/>
                <w:sz w:val="22"/>
                <w:szCs w:val="22"/>
              </w:rPr>
              <w:t> </w:t>
            </w:r>
            <w:r w:rsidR="002F6052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260 </w:t>
            </w:r>
            <w:r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44AC" w:rsidRPr="0035661C" w:rsidRDefault="004544AC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544666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4666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4544AC" w:rsidRPr="0035661C" w:rsidRDefault="004544AC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718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39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Pr="0035661C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Ścierki do podłóg szare, łatwo wchłaniające wodę , pakowane po 50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( zawartość bawełny 75%) ,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o wym. 60cm x 70cm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524D" w:rsidRPr="00D9524D" w:rsidRDefault="00D9524D" w:rsidP="00D9524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Szczotki drewniane do zamiatania podłóg z kijem, posiadającym gwint,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wym. </w:t>
            </w:r>
            <w:r w:rsidR="00A66112" w:rsidRPr="0035661C">
              <w:rPr>
                <w:rFonts w:ascii="Calibri" w:hAnsi="Calibri" w:cs="Calibri"/>
                <w:sz w:val="22"/>
                <w:szCs w:val="22"/>
              </w:rPr>
              <w:t>O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prawy szczotki 5cm x 27cm x 2 cm,  o wysokości „włosia” 7cm</w:t>
            </w:r>
            <w:r w:rsidR="00C57825">
              <w:rPr>
                <w:rFonts w:ascii="Calibri" w:hAnsi="Calibri" w:cs="Calibri"/>
                <w:sz w:val="22"/>
                <w:szCs w:val="22"/>
              </w:rPr>
              <w:t xml:space="preserve">(włosie naturalne)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, długość kija 120cm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D0C6F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9524D" w:rsidRPr="0035661C" w:rsidRDefault="00D9524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654BB4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Default="00654BB4" w:rsidP="00654B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1C7D" w:rsidRPr="00654BB4" w:rsidRDefault="003D1C7D" w:rsidP="00654B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Szczotki do zamiatania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zmiotki w komplecie z szufelką 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0C6F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927"/>
        </w:trPr>
        <w:tc>
          <w:tcPr>
            <w:tcW w:w="675" w:type="dxa"/>
          </w:tcPr>
          <w:p w:rsidR="002D0C6F" w:rsidRPr="0035661C" w:rsidRDefault="002D0C6F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4820" w:type="dxa"/>
          </w:tcPr>
          <w:p w:rsidR="003D1C7D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Komplet do mycia podłóg tj. wiadro z </w:t>
            </w:r>
            <w:r w:rsidR="005D7CEA" w:rsidRPr="0035661C">
              <w:rPr>
                <w:rFonts w:ascii="Calibri" w:hAnsi="Calibri" w:cs="Calibri"/>
                <w:sz w:val="22"/>
                <w:szCs w:val="22"/>
              </w:rPr>
              <w:t xml:space="preserve">wyciskaczem i </w:t>
            </w:r>
            <w:proofErr w:type="spellStart"/>
            <w:r w:rsidR="005D7CEA" w:rsidRPr="0035661C">
              <w:rPr>
                <w:rFonts w:ascii="Calibri" w:hAnsi="Calibri" w:cs="Calibri"/>
                <w:sz w:val="22"/>
                <w:szCs w:val="22"/>
              </w:rPr>
              <w:t>mopem</w:t>
            </w:r>
            <w:proofErr w:type="spellEnd"/>
            <w:r w:rsidR="005D7CEA" w:rsidRPr="0035661C">
              <w:rPr>
                <w:rFonts w:ascii="Calibri" w:hAnsi="Calibri" w:cs="Calibri"/>
                <w:sz w:val="22"/>
                <w:szCs w:val="22"/>
              </w:rPr>
              <w:t xml:space="preserve"> płaskim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o poj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>.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10l – 12l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="003D1C7D" w:rsidRPr="0035661C">
              <w:rPr>
                <w:rFonts w:ascii="Calibri" w:hAnsi="Calibri" w:cs="Calibri"/>
                <w:sz w:val="22"/>
                <w:szCs w:val="22"/>
              </w:rPr>
              <w:t xml:space="preserve"> VILEDA</w:t>
            </w:r>
          </w:p>
          <w:p w:rsidR="002D0C6F" w:rsidRPr="0035661C" w:rsidRDefault="002D0C6F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2D0C6F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komplet</w:t>
            </w:r>
          </w:p>
        </w:tc>
        <w:tc>
          <w:tcPr>
            <w:tcW w:w="1134" w:type="dxa"/>
          </w:tcPr>
          <w:p w:rsidR="003D1C7D" w:rsidRPr="0035661C" w:rsidRDefault="003D1C7D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D0C6F" w:rsidRPr="0035661C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3D1C7D" w:rsidRDefault="003D1C7D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7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Mop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 xml:space="preserve"> płaski zapas  </w:t>
            </w:r>
            <w:r w:rsidR="00EB67F3" w:rsidRPr="0035661C">
              <w:rPr>
                <w:rFonts w:ascii="Calibri" w:hAnsi="Calibri" w:cs="Calibri"/>
                <w:sz w:val="22"/>
                <w:szCs w:val="22"/>
              </w:rPr>
              <w:t>bez trzonka</w:t>
            </w:r>
            <w:r w:rsidR="003566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VILEDA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EB67F3" w:rsidRDefault="00EB67F3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5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Mydło w płynie do rąk, do dozowników mydła , zapachowe, przetestowane klinicznie, delikatne dla rąk, o gęstej konsystencji, neutralne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>,, skutecznie usuwające brud, w pojemnikach  5l</w:t>
            </w:r>
            <w:r w:rsidR="007C3738">
              <w:rPr>
                <w:rFonts w:ascii="Calibri" w:hAnsi="Calibri" w:cs="Calibri"/>
                <w:sz w:val="22"/>
                <w:szCs w:val="22"/>
              </w:rPr>
              <w:t xml:space="preserve"> BARON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BB4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54BB4" w:rsidRDefault="00654BB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13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Mydło w płynie do rąk, o właściwościach myjących i pielęgnujących, przetestowane klinicznie, delikatne dla rąk, o gęstej konsystencji, miłym zapachu, neutralne </w:t>
            </w:r>
            <w:proofErr w:type="spellStart"/>
            <w:r w:rsidRPr="0035661C"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 w:rsidRPr="0035661C">
              <w:rPr>
                <w:rFonts w:ascii="Calibri" w:hAnsi="Calibri" w:cs="Calibri"/>
                <w:sz w:val="22"/>
                <w:szCs w:val="22"/>
              </w:rPr>
              <w:t>,</w:t>
            </w:r>
            <w:r w:rsidR="00654BB4">
              <w:rPr>
                <w:rFonts w:ascii="Calibri" w:hAnsi="Calibri" w:cs="Calibri"/>
                <w:sz w:val="22"/>
                <w:szCs w:val="22"/>
              </w:rPr>
              <w:t xml:space="preserve"> w opak. 0,45l </w:t>
            </w:r>
            <w:proofErr w:type="spellStart"/>
            <w:r w:rsidR="00654BB4">
              <w:rPr>
                <w:rFonts w:ascii="Calibri" w:hAnsi="Calibri" w:cs="Calibri"/>
                <w:sz w:val="22"/>
                <w:szCs w:val="22"/>
              </w:rPr>
              <w:t>Luksja</w:t>
            </w:r>
            <w:proofErr w:type="spellEnd"/>
            <w:r w:rsidR="00654B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72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Mydło toaletowe do mycia r</w:t>
            </w:r>
            <w:r w:rsidR="004544AC">
              <w:rPr>
                <w:rFonts w:ascii="Calibri" w:hAnsi="Calibri" w:cs="Calibri"/>
                <w:sz w:val="22"/>
                <w:szCs w:val="22"/>
              </w:rPr>
              <w:t>ąk w zapakowanej kostce  100g, „LUKSJA”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Wiadro plastikowe z tworzywa o  dobrej jakości, wytrzymałe, sztywne,</w:t>
            </w:r>
            <w:r w:rsidR="003901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o poj. 10 l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 w:rsidRPr="0035661C">
              <w:rPr>
                <w:rFonts w:ascii="Calibri" w:hAnsi="Calibri" w:cs="Calibri"/>
                <w:sz w:val="22"/>
                <w:szCs w:val="22"/>
              </w:rPr>
              <w:t xml:space="preserve"> 12 l</w:t>
            </w: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384044" w:rsidP="00C821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</w:t>
            </w:r>
            <w:r w:rsidR="00C821C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750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37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Pasta bhp do mycia rąk, usuwająca trudne, uporczywe zabrudzenia ze smoły, lakierów, farb, smarów, tłuszczów, jednocześnie chroniąca rę</w:t>
            </w:r>
            <w:r w:rsidR="00FE4EB3">
              <w:rPr>
                <w:rFonts w:ascii="Calibri" w:hAnsi="Calibri" w:cs="Calibri"/>
                <w:sz w:val="22"/>
                <w:szCs w:val="22"/>
              </w:rPr>
              <w:t>ce przed wysychaniem i pękaniem</w:t>
            </w:r>
            <w:r w:rsidRPr="0035661C">
              <w:rPr>
                <w:rFonts w:ascii="Calibri" w:hAnsi="Calibri" w:cs="Calibri"/>
                <w:sz w:val="22"/>
                <w:szCs w:val="22"/>
              </w:rPr>
              <w:t>, w opak. 500g</w:t>
            </w:r>
            <w:r w:rsidR="007C3738">
              <w:rPr>
                <w:rFonts w:ascii="Calibri" w:hAnsi="Calibri" w:cs="Calibri"/>
                <w:sz w:val="22"/>
                <w:szCs w:val="22"/>
              </w:rPr>
              <w:t xml:space="preserve"> MAXPRO</w:t>
            </w:r>
            <w:r w:rsidR="00FE4EB3" w:rsidRPr="00FE4EB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lub równoważny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Krem do rąk pielęgnujący i ochronny, z gliceryną, o zapachu cytrynowym, w  tubkach o poj. 125ml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1550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6A5A31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50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39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Rękawice gospodarcze, gumowe lekko flokowane, do prac porządkowych, sanitarnych , w rozmiarze </w:t>
            </w:r>
            <w:r w:rsidRPr="0035661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S, M i L 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8A40EA" w:rsidRPr="00356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54BB4" w:rsidRPr="0035661C" w:rsidRDefault="00654BB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Szampon do mycia włosów normalnych, delikatnie oczyszczający i pielęgnujący włosy, o pojemności 500ml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A82BB5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BF7678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F7678" w:rsidRPr="0035661C" w:rsidRDefault="008A40EA" w:rsidP="00356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939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BF7678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767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5661C"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4820" w:type="dxa"/>
          </w:tcPr>
          <w:p w:rsidR="00BF7678" w:rsidRPr="0035661C" w:rsidRDefault="00BF767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61C">
              <w:rPr>
                <w:rFonts w:ascii="Calibri" w:hAnsi="Calibri" w:cs="Calibri"/>
                <w:sz w:val="22"/>
                <w:szCs w:val="22"/>
              </w:rPr>
              <w:t xml:space="preserve">Czarna pasta do obuwia w puszce o poj. 40ml </w:t>
            </w:r>
          </w:p>
        </w:tc>
        <w:tc>
          <w:tcPr>
            <w:tcW w:w="1134" w:type="dxa"/>
          </w:tcPr>
          <w:p w:rsidR="00BF7678" w:rsidRPr="0035661C" w:rsidRDefault="006A5A31" w:rsidP="006A5A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2BB5">
              <w:rPr>
                <w:rFonts w:ascii="Calibri" w:hAnsi="Calibri" w:cs="Calibri"/>
                <w:sz w:val="22"/>
                <w:szCs w:val="22"/>
              </w:rPr>
              <w:t>s</w:t>
            </w:r>
            <w:r w:rsidR="00BF7678" w:rsidRPr="0035661C">
              <w:rPr>
                <w:rFonts w:ascii="Calibri" w:hAnsi="Calibri" w:cs="Calibri"/>
                <w:sz w:val="22"/>
                <w:szCs w:val="22"/>
              </w:rPr>
              <w:t>zt</w:t>
            </w:r>
            <w:r w:rsidR="00A82BB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F7678" w:rsidRPr="0035661C" w:rsidRDefault="006A5A31" w:rsidP="006A5A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8A40EA" w:rsidRPr="0035661C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39" w:type="dxa"/>
          </w:tcPr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C3738" w:rsidRPr="0035661C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2BB5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4820" w:type="dxa"/>
          </w:tcPr>
          <w:p w:rsidR="00A82BB5" w:rsidRPr="0035661C" w:rsidRDefault="00A82BB5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Środek do czyszczenia dywanów do odkurzacza piorącego </w:t>
            </w:r>
            <w:r w:rsidR="00F231E8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6.295-854.0</w:t>
            </w:r>
            <w:r w:rsidR="00F231E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RM 764</w:t>
            </w:r>
            <w:r w:rsidR="00F231E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D13E31">
              <w:rPr>
                <w:rFonts w:ascii="Calibri" w:hAnsi="Calibri" w:cs="Calibri"/>
                <w:sz w:val="22"/>
                <w:szCs w:val="22"/>
              </w:rPr>
              <w:t>(op. 10ltr.</w:t>
            </w:r>
            <w:r w:rsidR="00F231E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2BB5" w:rsidRPr="0035661C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2BB5" w:rsidRPr="0035661C" w:rsidRDefault="00390193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A82BB5" w:rsidRDefault="00A82BB5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A82BB5" w:rsidRDefault="00A82BB5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31E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</w:t>
            </w:r>
          </w:p>
        </w:tc>
        <w:tc>
          <w:tcPr>
            <w:tcW w:w="4820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Środek przeciw</w:t>
            </w:r>
            <w:r w:rsidR="006A5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pieniący do odkurzacza piorącego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Puzzi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(6.295-875.0)  RM 761          (op.125ml)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31E8" w:rsidRDefault="00390193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231E8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44.</w:t>
            </w:r>
          </w:p>
        </w:tc>
        <w:tc>
          <w:tcPr>
            <w:tcW w:w="4820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Płyn do czyszczenia podłóg do maszyny VI</w:t>
            </w:r>
            <w:r w:rsidR="00D13E31">
              <w:rPr>
                <w:rFonts w:ascii="Calibri" w:hAnsi="Calibri" w:cs="Calibri"/>
                <w:sz w:val="22"/>
                <w:szCs w:val="22"/>
              </w:rPr>
              <w:t xml:space="preserve">SPA  - </w:t>
            </w:r>
            <w:proofErr w:type="spellStart"/>
            <w:r w:rsidR="00D13E31" w:rsidRPr="00D13E31">
              <w:rPr>
                <w:rFonts w:ascii="Calibri" w:hAnsi="Calibri" w:cs="Calibri"/>
                <w:sz w:val="20"/>
                <w:szCs w:val="20"/>
              </w:rPr>
              <w:t>Septa</w:t>
            </w:r>
            <w:proofErr w:type="spellEnd"/>
            <w:r w:rsidR="00D13E31" w:rsidRPr="00D13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3E31">
              <w:rPr>
                <w:rFonts w:ascii="Calibri" w:hAnsi="Calibri" w:cs="Calibri"/>
                <w:sz w:val="20"/>
                <w:szCs w:val="20"/>
              </w:rPr>
              <w:t>Market Cleaner</w:t>
            </w:r>
            <w:r w:rsidR="00D13E31" w:rsidRPr="00D13E31">
              <w:rPr>
                <w:rFonts w:ascii="Calibri" w:hAnsi="Calibri" w:cs="Calibri"/>
                <w:sz w:val="20"/>
                <w:szCs w:val="20"/>
              </w:rPr>
              <w:t>2(Podłogi doczyszczanie V2) (op. 1ltr.)</w:t>
            </w:r>
            <w:r w:rsidR="007C3738">
              <w:rPr>
                <w:rFonts w:ascii="Calibri" w:hAnsi="Calibri" w:cs="Calibri"/>
                <w:sz w:val="20"/>
                <w:szCs w:val="20"/>
              </w:rPr>
              <w:t>(żółty)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F231E8" w:rsidRDefault="00F231E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3E31" w:rsidRDefault="000D56F6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39" w:type="dxa"/>
          </w:tcPr>
          <w:p w:rsidR="00F231E8" w:rsidRDefault="00F231E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31E8" w:rsidRPr="007C3738" w:rsidRDefault="007C3738" w:rsidP="007C3738">
            <w:pPr>
              <w:tabs>
                <w:tab w:val="left" w:pos="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13E31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45.</w:t>
            </w:r>
          </w:p>
        </w:tc>
        <w:tc>
          <w:tcPr>
            <w:tcW w:w="4820" w:type="dxa"/>
          </w:tcPr>
          <w:p w:rsidR="00D13E31" w:rsidRDefault="00390193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Płyn do mycia </w:t>
            </w:r>
            <w:r w:rsidR="00D13E31" w:rsidRPr="00D13E31">
              <w:rPr>
                <w:rFonts w:ascii="Calibri" w:hAnsi="Calibri" w:cs="Calibri"/>
                <w:sz w:val="22"/>
                <w:szCs w:val="22"/>
              </w:rPr>
              <w:t xml:space="preserve"> podłóg do maszyny VISPA  -</w:t>
            </w:r>
            <w:r w:rsidR="00D13E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Pomelo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F 3  (op.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ltr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</w:t>
            </w:r>
            <w:r w:rsidR="007C3738">
              <w:rPr>
                <w:rFonts w:ascii="Calibri" w:hAnsi="Calibri" w:cs="Calibri"/>
                <w:sz w:val="22"/>
                <w:szCs w:val="22"/>
              </w:rPr>
              <w:t xml:space="preserve"> (zielony)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3901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D13E31" w:rsidRPr="0035661C" w:rsidRDefault="00D13E3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3E31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46.</w:t>
            </w:r>
          </w:p>
        </w:tc>
        <w:tc>
          <w:tcPr>
            <w:tcW w:w="4820" w:type="dxa"/>
          </w:tcPr>
          <w:p w:rsidR="00D13E31" w:rsidRPr="00D13E31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5A14">
              <w:rPr>
                <w:rFonts w:ascii="Calibri" w:hAnsi="Calibri" w:cs="Calibri"/>
                <w:sz w:val="22"/>
                <w:szCs w:val="22"/>
              </w:rPr>
              <w:t>Środek przeciw</w:t>
            </w:r>
            <w:r w:rsidR="006A5A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5A14">
              <w:rPr>
                <w:rFonts w:ascii="Calibri" w:hAnsi="Calibri" w:cs="Calibri"/>
                <w:sz w:val="22"/>
                <w:szCs w:val="22"/>
              </w:rPr>
              <w:t>pieniący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maszyny VISPA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Septa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Ex Q2  (op. 1ltr.)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13E31" w:rsidRDefault="00D13E31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01043A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13E31" w:rsidRDefault="00D13E31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47.</w:t>
            </w:r>
          </w:p>
        </w:tc>
        <w:tc>
          <w:tcPr>
            <w:tcW w:w="4820" w:type="dxa"/>
          </w:tcPr>
          <w:p w:rsidR="00115A14" w:rsidRP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Koncentrat do czyszczenia szkła do myjek KARCHER (6.295.772.0) RM 500   (op.500ml)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7C3738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D56F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39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48.</w:t>
            </w:r>
          </w:p>
        </w:tc>
        <w:tc>
          <w:tcPr>
            <w:tcW w:w="4820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Mydło w pianie </w:t>
            </w:r>
            <w:r w:rsidR="004C2E9B">
              <w:rPr>
                <w:rFonts w:ascii="Calibri" w:hAnsi="Calibri" w:cs="Calibri"/>
                <w:sz w:val="22"/>
                <w:szCs w:val="22"/>
              </w:rPr>
              <w:t>MERIDA BALI PLUS wkład jednorazowy 700g</w:t>
            </w:r>
          </w:p>
        </w:tc>
        <w:tc>
          <w:tcPr>
            <w:tcW w:w="1134" w:type="dxa"/>
          </w:tcPr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39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A14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49.</w:t>
            </w:r>
          </w:p>
        </w:tc>
        <w:tc>
          <w:tcPr>
            <w:tcW w:w="4820" w:type="dxa"/>
          </w:tcPr>
          <w:p w:rsidR="00115A14" w:rsidRDefault="004C2E9B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MERIDA B&amp;H Line Zapach butelka 0,5l </w:t>
            </w:r>
            <w:r w:rsidR="00A66112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Środek eliminujący nieprzyjemny zapach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115A14" w:rsidRDefault="00115A14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C2E9B" w:rsidRDefault="004C2E9B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39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3738" w:rsidRPr="0035661C" w:rsidRDefault="007C3738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115A14" w:rsidRDefault="00115A14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3738" w:rsidRDefault="007C3738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112" w:rsidRPr="0035661C" w:rsidTr="0035661C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675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50. </w:t>
            </w:r>
          </w:p>
        </w:tc>
        <w:tc>
          <w:tcPr>
            <w:tcW w:w="4820" w:type="dxa"/>
          </w:tcPr>
          <w:p w:rsidR="00A66112" w:rsidRPr="00544666" w:rsidRDefault="00A66112" w:rsidP="00544666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szCs w:val="22"/>
              </w:rPr>
              <w:t>Papier toaletowy</w:t>
            </w:r>
            <w:r w:rsidR="00603D75">
              <w:rPr>
                <w:rFonts w:cs="Calibri"/>
                <w:szCs w:val="22"/>
              </w:rPr>
              <w:t xml:space="preserve"> biały </w:t>
            </w:r>
            <w:r>
              <w:rPr>
                <w:rFonts w:cs="Calibri"/>
                <w:szCs w:val="22"/>
              </w:rPr>
              <w:t xml:space="preserve"> „Big </w:t>
            </w:r>
            <w:proofErr w:type="spellStart"/>
            <w:r>
              <w:rPr>
                <w:rFonts w:cs="Calibri"/>
                <w:szCs w:val="22"/>
              </w:rPr>
              <w:t>roll</w:t>
            </w:r>
            <w:proofErr w:type="spellEnd"/>
            <w:r>
              <w:rPr>
                <w:rFonts w:cs="Calibri"/>
                <w:szCs w:val="22"/>
              </w:rPr>
              <w:t>” TC18/2 WA12</w:t>
            </w:r>
            <w:ins w:id="1" w:author="Radomska Małgorzata" w:date="2019-12-18T08:01:00Z">
              <w:r w:rsidR="002D2DA7" w:rsidRPr="00AA0B13">
                <w:rPr>
                  <w:rFonts w:asciiTheme="minorHAnsi" w:hAnsiTheme="minorHAnsi" w:cstheme="minorHAnsi"/>
                  <w:szCs w:val="22"/>
                </w:rPr>
                <w:t xml:space="preserve"> </w:t>
              </w:r>
            </w:ins>
            <w:r w:rsidR="002D2DA7" w:rsidRPr="00766F66">
              <w:rPr>
                <w:rFonts w:asciiTheme="minorHAnsi" w:hAnsiTheme="minorHAnsi" w:cstheme="minorHAnsi"/>
                <w:b/>
                <w:color w:val="FF0000"/>
                <w:szCs w:val="22"/>
              </w:rPr>
              <w:t>Jum</w:t>
            </w:r>
            <w:r w:rsidR="00B8217A">
              <w:rPr>
                <w:rFonts w:asciiTheme="minorHAnsi" w:hAnsiTheme="minorHAnsi" w:cstheme="minorHAnsi"/>
                <w:b/>
                <w:color w:val="FF0000"/>
                <w:szCs w:val="22"/>
              </w:rPr>
              <w:t>bo biały (bielona makulatura</w:t>
            </w:r>
            <w:r w:rsidR="002D2DA7" w:rsidRPr="00766F66">
              <w:rPr>
                <w:rFonts w:asciiTheme="minorHAnsi" w:hAnsiTheme="minorHAnsi" w:cstheme="minorHAnsi"/>
                <w:b/>
                <w:color w:val="FF0000"/>
                <w:szCs w:val="22"/>
              </w:rPr>
              <w:t>),  o średnicy 18 cm, 2 warstwowy</w:t>
            </w:r>
          </w:p>
        </w:tc>
        <w:tc>
          <w:tcPr>
            <w:tcW w:w="1134" w:type="dxa"/>
          </w:tcPr>
          <w:p w:rsidR="00A66112" w:rsidRDefault="00A66112" w:rsidP="00A661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Zgrzewek</w:t>
            </w:r>
          </w:p>
        </w:tc>
        <w:tc>
          <w:tcPr>
            <w:tcW w:w="1134" w:type="dxa"/>
          </w:tcPr>
          <w:p w:rsidR="00A66112" w:rsidRDefault="00A66112" w:rsidP="00F231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39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A66112" w:rsidRDefault="00A66112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66599" w:rsidRPr="0035661C" w:rsidTr="009C7466">
        <w:tblPrEx>
          <w:tblLook w:val="00A0" w:firstRow="1" w:lastRow="0" w:firstColumn="1" w:lastColumn="0" w:noHBand="0" w:noVBand="0"/>
        </w:tblPrEx>
        <w:trPr>
          <w:gridBefore w:val="1"/>
          <w:wBefore w:w="1322" w:type="dxa"/>
          <w:trHeight w:val="138"/>
        </w:trPr>
        <w:tc>
          <w:tcPr>
            <w:tcW w:w="8702" w:type="dxa"/>
            <w:gridSpan w:val="5"/>
          </w:tcPr>
          <w:p w:rsidR="00566599" w:rsidRPr="00566599" w:rsidRDefault="00566599" w:rsidP="0035661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66599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187" w:type="dxa"/>
          </w:tcPr>
          <w:p w:rsidR="00566599" w:rsidRDefault="00566599" w:rsidP="0035661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C2979" w:rsidRPr="0035661C" w:rsidRDefault="009C2979" w:rsidP="0035661C">
      <w:pPr>
        <w:jc w:val="both"/>
        <w:rPr>
          <w:rFonts w:ascii="Calibri" w:hAnsi="Calibri" w:cs="Calibri"/>
          <w:sz w:val="22"/>
          <w:szCs w:val="22"/>
        </w:rPr>
      </w:pPr>
    </w:p>
    <w:p w:rsidR="00C97D29" w:rsidRDefault="004D7CC6" w:rsidP="0035661C">
      <w:pPr>
        <w:jc w:val="both"/>
        <w:rPr>
          <w:rFonts w:ascii="Calibri" w:hAnsi="Calibri" w:cs="Calibri"/>
          <w:sz w:val="22"/>
          <w:szCs w:val="22"/>
        </w:rPr>
      </w:pPr>
      <w:r w:rsidRPr="0035661C">
        <w:rPr>
          <w:rFonts w:ascii="Calibri" w:hAnsi="Calibri" w:cs="Calibri"/>
          <w:sz w:val="22"/>
          <w:szCs w:val="22"/>
        </w:rPr>
        <w:t xml:space="preserve"> </w:t>
      </w: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Default="00C97D29" w:rsidP="00C97D29">
      <w:pPr>
        <w:rPr>
          <w:rFonts w:ascii="Calibri" w:hAnsi="Calibri" w:cs="Calibri"/>
          <w:sz w:val="22"/>
          <w:szCs w:val="22"/>
        </w:rPr>
      </w:pPr>
    </w:p>
    <w:p w:rsidR="00C97D29" w:rsidRPr="00C97D29" w:rsidRDefault="00C97D29" w:rsidP="00C97D2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97D29">
        <w:rPr>
          <w:rFonts w:ascii="Calibri" w:hAnsi="Calibri"/>
          <w:sz w:val="22"/>
          <w:szCs w:val="22"/>
        </w:rPr>
        <w:t>………………………………….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</w:t>
      </w:r>
    </w:p>
    <w:p w:rsidR="00C97D29" w:rsidRPr="00C97D29" w:rsidRDefault="00C97D29" w:rsidP="00C97D29">
      <w:pPr>
        <w:widowControl w:val="0"/>
        <w:suppressAutoHyphens/>
        <w:autoSpaceDE w:val="0"/>
        <w:jc w:val="right"/>
        <w:rPr>
          <w:rFonts w:ascii="Calibri" w:hAnsi="Calibri"/>
          <w:i/>
          <w:iCs/>
          <w:sz w:val="20"/>
          <w:szCs w:val="20"/>
        </w:rPr>
      </w:pPr>
      <w:r w:rsidRPr="00C97D29">
        <w:rPr>
          <w:rFonts w:ascii="Calibri" w:hAnsi="Calibri"/>
          <w:i/>
          <w:iCs/>
          <w:sz w:val="20"/>
          <w:szCs w:val="20"/>
        </w:rPr>
        <w:t>do reprezentacji  Wykonawcy)</w:t>
      </w:r>
    </w:p>
    <w:p w:rsidR="004D7CC6" w:rsidRPr="00C97D29" w:rsidRDefault="004D7CC6" w:rsidP="00C97D29">
      <w:pPr>
        <w:tabs>
          <w:tab w:val="left" w:pos="7137"/>
        </w:tabs>
        <w:rPr>
          <w:rFonts w:ascii="Calibri" w:hAnsi="Calibri" w:cs="Calibri"/>
          <w:sz w:val="22"/>
          <w:szCs w:val="22"/>
        </w:rPr>
      </w:pPr>
    </w:p>
    <w:sectPr w:rsidR="004D7CC6" w:rsidRPr="00C97D29" w:rsidSect="002D0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16"/>
    <w:rsid w:val="00000FF9"/>
    <w:rsid w:val="00003197"/>
    <w:rsid w:val="0001043A"/>
    <w:rsid w:val="00022436"/>
    <w:rsid w:val="00022FC2"/>
    <w:rsid w:val="00030D03"/>
    <w:rsid w:val="00042D8C"/>
    <w:rsid w:val="00056DBF"/>
    <w:rsid w:val="0006608E"/>
    <w:rsid w:val="000A25D3"/>
    <w:rsid w:val="000A70AD"/>
    <w:rsid w:val="000B2C1E"/>
    <w:rsid w:val="000B2F84"/>
    <w:rsid w:val="000C4123"/>
    <w:rsid w:val="000D56F6"/>
    <w:rsid w:val="000D604D"/>
    <w:rsid w:val="00103C1B"/>
    <w:rsid w:val="00115A14"/>
    <w:rsid w:val="00134544"/>
    <w:rsid w:val="00134F72"/>
    <w:rsid w:val="001505B1"/>
    <w:rsid w:val="00156D7E"/>
    <w:rsid w:val="00166CDA"/>
    <w:rsid w:val="00175690"/>
    <w:rsid w:val="00175D0A"/>
    <w:rsid w:val="001A0068"/>
    <w:rsid w:val="001A1F53"/>
    <w:rsid w:val="001B14AA"/>
    <w:rsid w:val="001B2C27"/>
    <w:rsid w:val="001B41CE"/>
    <w:rsid w:val="001C0784"/>
    <w:rsid w:val="001C3B1B"/>
    <w:rsid w:val="001C53F9"/>
    <w:rsid w:val="001D5ABB"/>
    <w:rsid w:val="001E1A37"/>
    <w:rsid w:val="00200D63"/>
    <w:rsid w:val="00211EEC"/>
    <w:rsid w:val="00222821"/>
    <w:rsid w:val="002306FA"/>
    <w:rsid w:val="002479F5"/>
    <w:rsid w:val="00263044"/>
    <w:rsid w:val="002642FA"/>
    <w:rsid w:val="002A1099"/>
    <w:rsid w:val="002A2275"/>
    <w:rsid w:val="002A7CC0"/>
    <w:rsid w:val="002B4786"/>
    <w:rsid w:val="002C1334"/>
    <w:rsid w:val="002C1BEF"/>
    <w:rsid w:val="002D068D"/>
    <w:rsid w:val="002D0C5C"/>
    <w:rsid w:val="002D0C6F"/>
    <w:rsid w:val="002D2DA7"/>
    <w:rsid w:val="002D7609"/>
    <w:rsid w:val="002E1DD6"/>
    <w:rsid w:val="002F084E"/>
    <w:rsid w:val="002F1920"/>
    <w:rsid w:val="002F6052"/>
    <w:rsid w:val="00327873"/>
    <w:rsid w:val="00331838"/>
    <w:rsid w:val="003326F7"/>
    <w:rsid w:val="0035661C"/>
    <w:rsid w:val="00362E9C"/>
    <w:rsid w:val="00365244"/>
    <w:rsid w:val="00384044"/>
    <w:rsid w:val="003867BE"/>
    <w:rsid w:val="003877C4"/>
    <w:rsid w:val="00390193"/>
    <w:rsid w:val="003916BF"/>
    <w:rsid w:val="003A6A9B"/>
    <w:rsid w:val="003C630E"/>
    <w:rsid w:val="003C6A41"/>
    <w:rsid w:val="003D14FF"/>
    <w:rsid w:val="003D1C7D"/>
    <w:rsid w:val="003D2F50"/>
    <w:rsid w:val="003E01FA"/>
    <w:rsid w:val="003E371D"/>
    <w:rsid w:val="003F70A8"/>
    <w:rsid w:val="003F7A01"/>
    <w:rsid w:val="004025E9"/>
    <w:rsid w:val="00403C27"/>
    <w:rsid w:val="00417376"/>
    <w:rsid w:val="00417C05"/>
    <w:rsid w:val="004214CB"/>
    <w:rsid w:val="0042755A"/>
    <w:rsid w:val="00435AAD"/>
    <w:rsid w:val="004544AC"/>
    <w:rsid w:val="0045572A"/>
    <w:rsid w:val="0046725C"/>
    <w:rsid w:val="004763F3"/>
    <w:rsid w:val="00476CEF"/>
    <w:rsid w:val="004A37CD"/>
    <w:rsid w:val="004C2746"/>
    <w:rsid w:val="004C2E9B"/>
    <w:rsid w:val="004D0517"/>
    <w:rsid w:val="004D42F7"/>
    <w:rsid w:val="004D7CC6"/>
    <w:rsid w:val="004F0BFF"/>
    <w:rsid w:val="00502422"/>
    <w:rsid w:val="00502E6A"/>
    <w:rsid w:val="00507513"/>
    <w:rsid w:val="00517C56"/>
    <w:rsid w:val="00522DEB"/>
    <w:rsid w:val="005234D1"/>
    <w:rsid w:val="00527718"/>
    <w:rsid w:val="00531DD1"/>
    <w:rsid w:val="0054050C"/>
    <w:rsid w:val="00544666"/>
    <w:rsid w:val="005456AD"/>
    <w:rsid w:val="00566599"/>
    <w:rsid w:val="005665E5"/>
    <w:rsid w:val="00566ED4"/>
    <w:rsid w:val="00575477"/>
    <w:rsid w:val="0059133E"/>
    <w:rsid w:val="00597047"/>
    <w:rsid w:val="005C53C4"/>
    <w:rsid w:val="005D4800"/>
    <w:rsid w:val="005D7CEA"/>
    <w:rsid w:val="005F2163"/>
    <w:rsid w:val="005F6718"/>
    <w:rsid w:val="00603D75"/>
    <w:rsid w:val="00626399"/>
    <w:rsid w:val="00654BB4"/>
    <w:rsid w:val="00656CFA"/>
    <w:rsid w:val="00677A9C"/>
    <w:rsid w:val="00682BFC"/>
    <w:rsid w:val="006830CA"/>
    <w:rsid w:val="0068347C"/>
    <w:rsid w:val="00684BA0"/>
    <w:rsid w:val="0068654F"/>
    <w:rsid w:val="00693BA0"/>
    <w:rsid w:val="006A5A31"/>
    <w:rsid w:val="006D2403"/>
    <w:rsid w:val="006D4C67"/>
    <w:rsid w:val="006E2474"/>
    <w:rsid w:val="006E25F3"/>
    <w:rsid w:val="006E7331"/>
    <w:rsid w:val="006F1AB8"/>
    <w:rsid w:val="006F292E"/>
    <w:rsid w:val="006F5CD4"/>
    <w:rsid w:val="00707CEC"/>
    <w:rsid w:val="00716716"/>
    <w:rsid w:val="0072668A"/>
    <w:rsid w:val="00730D93"/>
    <w:rsid w:val="00766F66"/>
    <w:rsid w:val="00776C10"/>
    <w:rsid w:val="00781432"/>
    <w:rsid w:val="00791F16"/>
    <w:rsid w:val="00794599"/>
    <w:rsid w:val="007A2F69"/>
    <w:rsid w:val="007A66F6"/>
    <w:rsid w:val="007A7390"/>
    <w:rsid w:val="007C3609"/>
    <w:rsid w:val="007C3738"/>
    <w:rsid w:val="007D5943"/>
    <w:rsid w:val="007E015F"/>
    <w:rsid w:val="007E0DCD"/>
    <w:rsid w:val="007E53EE"/>
    <w:rsid w:val="007E666E"/>
    <w:rsid w:val="00814073"/>
    <w:rsid w:val="00815DC9"/>
    <w:rsid w:val="00816163"/>
    <w:rsid w:val="00817162"/>
    <w:rsid w:val="008175F0"/>
    <w:rsid w:val="00833953"/>
    <w:rsid w:val="00835F3D"/>
    <w:rsid w:val="008453CE"/>
    <w:rsid w:val="00847554"/>
    <w:rsid w:val="00847DD9"/>
    <w:rsid w:val="00866842"/>
    <w:rsid w:val="0089215F"/>
    <w:rsid w:val="0089480B"/>
    <w:rsid w:val="008A40EA"/>
    <w:rsid w:val="008A4C0C"/>
    <w:rsid w:val="008A4E9A"/>
    <w:rsid w:val="008B42B7"/>
    <w:rsid w:val="008B4E11"/>
    <w:rsid w:val="008C3A41"/>
    <w:rsid w:val="008C49AD"/>
    <w:rsid w:val="008C6E1D"/>
    <w:rsid w:val="008D43CD"/>
    <w:rsid w:val="008F4D35"/>
    <w:rsid w:val="0090252A"/>
    <w:rsid w:val="009110E9"/>
    <w:rsid w:val="0092262F"/>
    <w:rsid w:val="009234C8"/>
    <w:rsid w:val="00932759"/>
    <w:rsid w:val="00946418"/>
    <w:rsid w:val="009828D2"/>
    <w:rsid w:val="00995A4B"/>
    <w:rsid w:val="009B0323"/>
    <w:rsid w:val="009C2979"/>
    <w:rsid w:val="009C640A"/>
    <w:rsid w:val="009E60B8"/>
    <w:rsid w:val="009F00B5"/>
    <w:rsid w:val="00A246E6"/>
    <w:rsid w:val="00A31BE8"/>
    <w:rsid w:val="00A533B6"/>
    <w:rsid w:val="00A66112"/>
    <w:rsid w:val="00A77687"/>
    <w:rsid w:val="00A82BB5"/>
    <w:rsid w:val="00A83645"/>
    <w:rsid w:val="00A93C4F"/>
    <w:rsid w:val="00AB1133"/>
    <w:rsid w:val="00AB367E"/>
    <w:rsid w:val="00AC1AB2"/>
    <w:rsid w:val="00AC4271"/>
    <w:rsid w:val="00AD20A3"/>
    <w:rsid w:val="00AE0EEF"/>
    <w:rsid w:val="00AE2424"/>
    <w:rsid w:val="00AF01CE"/>
    <w:rsid w:val="00AF7191"/>
    <w:rsid w:val="00B573AB"/>
    <w:rsid w:val="00B61555"/>
    <w:rsid w:val="00B664FD"/>
    <w:rsid w:val="00B735B9"/>
    <w:rsid w:val="00B8217A"/>
    <w:rsid w:val="00B87A4B"/>
    <w:rsid w:val="00BD4640"/>
    <w:rsid w:val="00BF13B1"/>
    <w:rsid w:val="00BF4900"/>
    <w:rsid w:val="00BF7678"/>
    <w:rsid w:val="00C04A86"/>
    <w:rsid w:val="00C0526C"/>
    <w:rsid w:val="00C12C36"/>
    <w:rsid w:val="00C24751"/>
    <w:rsid w:val="00C4798A"/>
    <w:rsid w:val="00C507CF"/>
    <w:rsid w:val="00C55159"/>
    <w:rsid w:val="00C57825"/>
    <w:rsid w:val="00C60F4F"/>
    <w:rsid w:val="00C622E8"/>
    <w:rsid w:val="00C76CAF"/>
    <w:rsid w:val="00C821CC"/>
    <w:rsid w:val="00C84B16"/>
    <w:rsid w:val="00C92831"/>
    <w:rsid w:val="00C966EE"/>
    <w:rsid w:val="00C97D29"/>
    <w:rsid w:val="00CA01E4"/>
    <w:rsid w:val="00CA2A56"/>
    <w:rsid w:val="00CE3721"/>
    <w:rsid w:val="00CE7670"/>
    <w:rsid w:val="00CE7CA5"/>
    <w:rsid w:val="00D0321D"/>
    <w:rsid w:val="00D045FE"/>
    <w:rsid w:val="00D13E31"/>
    <w:rsid w:val="00D14E4F"/>
    <w:rsid w:val="00D2199D"/>
    <w:rsid w:val="00D30CAD"/>
    <w:rsid w:val="00D42F10"/>
    <w:rsid w:val="00D86813"/>
    <w:rsid w:val="00D901BB"/>
    <w:rsid w:val="00D9373C"/>
    <w:rsid w:val="00D9524D"/>
    <w:rsid w:val="00DF5E45"/>
    <w:rsid w:val="00E068FC"/>
    <w:rsid w:val="00E202ED"/>
    <w:rsid w:val="00E3044A"/>
    <w:rsid w:val="00E31B7E"/>
    <w:rsid w:val="00E36CC0"/>
    <w:rsid w:val="00E42C04"/>
    <w:rsid w:val="00E53C59"/>
    <w:rsid w:val="00E54417"/>
    <w:rsid w:val="00E6572C"/>
    <w:rsid w:val="00E72ECC"/>
    <w:rsid w:val="00E77142"/>
    <w:rsid w:val="00E802F0"/>
    <w:rsid w:val="00E844D0"/>
    <w:rsid w:val="00E87901"/>
    <w:rsid w:val="00E91369"/>
    <w:rsid w:val="00E9204E"/>
    <w:rsid w:val="00E97DFB"/>
    <w:rsid w:val="00EA03E7"/>
    <w:rsid w:val="00EB67F3"/>
    <w:rsid w:val="00EC3215"/>
    <w:rsid w:val="00ED35E2"/>
    <w:rsid w:val="00ED648D"/>
    <w:rsid w:val="00EE50BB"/>
    <w:rsid w:val="00EE52F1"/>
    <w:rsid w:val="00F0158D"/>
    <w:rsid w:val="00F21856"/>
    <w:rsid w:val="00F231E8"/>
    <w:rsid w:val="00F25DFE"/>
    <w:rsid w:val="00F33667"/>
    <w:rsid w:val="00F44811"/>
    <w:rsid w:val="00F45153"/>
    <w:rsid w:val="00F56A7F"/>
    <w:rsid w:val="00F75033"/>
    <w:rsid w:val="00F93B47"/>
    <w:rsid w:val="00F94B31"/>
    <w:rsid w:val="00FA199B"/>
    <w:rsid w:val="00FB0BFB"/>
    <w:rsid w:val="00FB24EC"/>
    <w:rsid w:val="00FB3226"/>
    <w:rsid w:val="00FC2C8E"/>
    <w:rsid w:val="00FE2307"/>
    <w:rsid w:val="00FE4EB3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D2DA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DA7"/>
    <w:rPr>
      <w:rFonts w:ascii="Calibri" w:eastAsia="Calibr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3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6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D2DA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DA7"/>
    <w:rPr>
      <w:rFonts w:ascii="Calibri" w:eastAsia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4431-AAF3-44C0-A5A5-54562567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IPJ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danutaj</dc:creator>
  <cp:lastModifiedBy>Radomska Małgorzata</cp:lastModifiedBy>
  <cp:revision>2</cp:revision>
  <cp:lastPrinted>2019-12-13T09:39:00Z</cp:lastPrinted>
  <dcterms:created xsi:type="dcterms:W3CDTF">2019-12-19T13:13:00Z</dcterms:created>
  <dcterms:modified xsi:type="dcterms:W3CDTF">2019-12-19T13:13:00Z</dcterms:modified>
</cp:coreProperties>
</file>