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DC" w:rsidRDefault="00EF1814" w:rsidP="007C3FDC">
      <w:pPr>
        <w:widowControl/>
        <w:suppressAutoHyphens w:val="0"/>
        <w:autoSpaceDE/>
        <w:spacing w:after="120"/>
        <w:jc w:val="right"/>
        <w:rPr>
          <w:rFonts w:ascii="Calibri" w:hAnsi="Calibri"/>
          <w:b/>
          <w:i/>
          <w:sz w:val="22"/>
          <w:szCs w:val="22"/>
          <w:lang w:eastAsia="pl-PL"/>
        </w:rPr>
      </w:pPr>
      <w:r w:rsidRPr="007C3FDC">
        <w:t xml:space="preserve"> </w:t>
      </w:r>
      <w:r w:rsidR="007C3FDC" w:rsidRPr="00D67370">
        <w:rPr>
          <w:rFonts w:ascii="Calibri" w:hAnsi="Calibri"/>
          <w:b/>
          <w:i/>
          <w:sz w:val="22"/>
          <w:szCs w:val="22"/>
          <w:lang w:eastAsia="pl-PL"/>
        </w:rPr>
        <w:t xml:space="preserve">Załącznik  do OZ/6/2017    </w:t>
      </w:r>
    </w:p>
    <w:p w:rsidR="007C3FDC" w:rsidRDefault="007C3FDC" w:rsidP="007C3FDC">
      <w:pPr>
        <w:widowControl/>
        <w:suppressAutoHyphens w:val="0"/>
        <w:autoSpaceDE/>
        <w:spacing w:after="120"/>
        <w:jc w:val="right"/>
        <w:rPr>
          <w:rFonts w:ascii="Calibri" w:hAnsi="Calibri"/>
          <w:b/>
          <w:i/>
          <w:sz w:val="22"/>
          <w:szCs w:val="22"/>
          <w:lang w:eastAsia="pl-PL"/>
        </w:rPr>
      </w:pPr>
    </w:p>
    <w:p w:rsidR="007C3FDC" w:rsidRPr="00B011FF" w:rsidRDefault="007C3FDC" w:rsidP="007C3FDC">
      <w:pPr>
        <w:widowControl/>
        <w:suppressAutoHyphens w:val="0"/>
        <w:autoSpaceDE/>
        <w:spacing w:after="120"/>
        <w:jc w:val="center"/>
        <w:rPr>
          <w:rFonts w:ascii="Calibri" w:hAnsi="Calibri"/>
          <w:b/>
          <w:sz w:val="24"/>
          <w:szCs w:val="24"/>
          <w:u w:val="single"/>
          <w:lang w:eastAsia="pl-PL"/>
        </w:rPr>
      </w:pPr>
      <w:r w:rsidRPr="00B011FF">
        <w:rPr>
          <w:rFonts w:ascii="Calibri" w:hAnsi="Calibri"/>
          <w:b/>
          <w:sz w:val="24"/>
          <w:szCs w:val="24"/>
          <w:u w:val="single"/>
          <w:lang w:eastAsia="pl-PL"/>
        </w:rPr>
        <w:t>Wzór umowy</w:t>
      </w:r>
    </w:p>
    <w:p w:rsidR="007C3FDC" w:rsidRDefault="007C3FDC" w:rsidP="007C3FDC">
      <w:pPr>
        <w:widowControl/>
        <w:suppressAutoHyphens w:val="0"/>
        <w:autoSpaceDE/>
        <w:spacing w:after="120"/>
        <w:jc w:val="center"/>
        <w:rPr>
          <w:rFonts w:ascii="Calibri" w:hAnsi="Calibri"/>
          <w:b/>
          <w:sz w:val="22"/>
          <w:szCs w:val="22"/>
          <w:lang w:eastAsia="pl-PL"/>
        </w:rPr>
      </w:pPr>
    </w:p>
    <w:p w:rsidR="007C3FDC" w:rsidRPr="00D67370" w:rsidRDefault="007C3FDC" w:rsidP="007C3FDC">
      <w:pPr>
        <w:widowControl/>
        <w:suppressAutoHyphens w:val="0"/>
        <w:autoSpaceDE/>
        <w:spacing w:after="120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t>U M O W A nr ……../S/2017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t xml:space="preserve">na wykonanie usługi stałej konserwacji urządzeń i instalacji przeciwpożarowych w pomieszczeniu serwerowni CIŚ w budynku nr 88 NCBJ 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center"/>
        <w:rPr>
          <w:rFonts w:ascii="Calibri" w:hAnsi="Calibri"/>
          <w:b/>
          <w:sz w:val="22"/>
          <w:szCs w:val="22"/>
          <w:lang w:eastAsia="pl-PL"/>
        </w:rPr>
      </w:pPr>
    </w:p>
    <w:p w:rsidR="007C3FDC" w:rsidRPr="00D67370" w:rsidRDefault="007C3FDC" w:rsidP="007C3FDC">
      <w:pPr>
        <w:widowControl/>
        <w:suppressAutoHyphens w:val="0"/>
        <w:autoSpaceDE/>
        <w:spacing w:after="120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zawarta  w dniu  </w:t>
      </w:r>
      <w:r w:rsidRPr="00D67370">
        <w:rPr>
          <w:rFonts w:ascii="Calibri" w:hAnsi="Calibri"/>
          <w:b/>
          <w:color w:val="000000"/>
          <w:sz w:val="22"/>
          <w:szCs w:val="22"/>
          <w:lang w:eastAsia="pl-PL"/>
        </w:rPr>
        <w:t xml:space="preserve">….. </w:t>
      </w:r>
      <w:r w:rsidRPr="00D67370">
        <w:rPr>
          <w:rFonts w:ascii="Calibri" w:hAnsi="Calibri"/>
          <w:color w:val="000000"/>
          <w:sz w:val="22"/>
          <w:szCs w:val="22"/>
          <w:lang w:eastAsia="pl-PL"/>
        </w:rPr>
        <w:t>kwietnia 2017 r</w:t>
      </w:r>
      <w:r w:rsidRPr="00D67370">
        <w:rPr>
          <w:rFonts w:ascii="Calibri" w:hAnsi="Calibri"/>
          <w:sz w:val="22"/>
          <w:szCs w:val="22"/>
          <w:lang w:eastAsia="pl-PL"/>
        </w:rPr>
        <w:t xml:space="preserve">.   </w:t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pomi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sym w:font="Times New Roman" w:char="0119"/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dzy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 xml:space="preserve"> :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ind w:right="-142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t>Narodowym Centrum Badań Jądrowych</w:t>
      </w:r>
      <w:r w:rsidRPr="00D67370">
        <w:rPr>
          <w:rFonts w:ascii="Calibri" w:hAnsi="Calibri"/>
          <w:sz w:val="22"/>
          <w:szCs w:val="22"/>
          <w:lang w:eastAsia="pl-PL"/>
        </w:rPr>
        <w:t xml:space="preserve">, wpisanym do Krajowego Rejestru Sądowego przez Sąd Rejonowy dla M. St. Warszawy, XIV Wydział Gospodarczy pod nr KRS: 0000171393, NIP: 532-010-01-25 z siedzibą w 05-400 Otwock – Świerk ul. Andrzeja </w:t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Sołtana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 xml:space="preserve"> 7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reprezentowanym przez: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mgr Marek Juszczyka</w:t>
      </w:r>
      <w:r w:rsidRPr="00D67370">
        <w:rPr>
          <w:rFonts w:ascii="Calibri" w:hAnsi="Calibri"/>
          <w:b/>
          <w:sz w:val="22"/>
          <w:szCs w:val="22"/>
          <w:lang w:eastAsia="pl-PL"/>
        </w:rPr>
        <w:t xml:space="preserve"> - </w:t>
      </w:r>
      <w:r w:rsidRPr="00D67370">
        <w:rPr>
          <w:rFonts w:ascii="Calibri" w:hAnsi="Calibri"/>
          <w:bCs/>
          <w:sz w:val="22"/>
          <w:szCs w:val="22"/>
          <w:lang w:eastAsia="pl-PL"/>
        </w:rPr>
        <w:t>Zastępca Dyrektora ds. Administracyjno-Technicznych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zwanym w dalszym ci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05"/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gu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 xml:space="preserve"> umowy </w:t>
      </w:r>
      <w:r w:rsidRPr="00D67370">
        <w:rPr>
          <w:rFonts w:ascii="Calibri" w:hAnsi="Calibri"/>
          <w:b/>
          <w:sz w:val="22"/>
          <w:szCs w:val="22"/>
          <w:lang w:eastAsia="pl-PL"/>
        </w:rPr>
        <w:t>Zamawiającym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a                                                                        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u w:val="single"/>
          <w:lang w:eastAsia="pl-PL"/>
        </w:rPr>
        <w:t>Oferentem wybranym w wyniku udzielenia zamówienia publicznego w trybie zapytania cenowego</w:t>
      </w:r>
      <w:r w:rsidRPr="00D67370">
        <w:rPr>
          <w:rFonts w:ascii="Calibri" w:hAnsi="Calibri"/>
          <w:sz w:val="22"/>
          <w:szCs w:val="22"/>
          <w:lang w:eastAsia="pl-PL"/>
        </w:rPr>
        <w:t xml:space="preserve">, 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firm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05"/>
      </w:r>
      <w:r w:rsidRPr="00D67370">
        <w:rPr>
          <w:rFonts w:ascii="Calibri" w:hAnsi="Calibri"/>
          <w:sz w:val="22"/>
          <w:szCs w:val="22"/>
          <w:lang w:eastAsia="pl-PL"/>
        </w:rPr>
        <w:t xml:space="preserve"> </w:t>
      </w:r>
      <w:r w:rsidRPr="00D67370">
        <w:rPr>
          <w:rFonts w:ascii="Calibri" w:hAnsi="Calibri"/>
          <w:b/>
          <w:kern w:val="36"/>
          <w:sz w:val="22"/>
          <w:szCs w:val="22"/>
          <w:lang w:eastAsia="pl-PL"/>
        </w:rPr>
        <w:t>………………………………….</w:t>
      </w:r>
      <w:r w:rsidRPr="00D67370">
        <w:rPr>
          <w:rFonts w:ascii="Calibri" w:hAnsi="Calibri"/>
          <w:kern w:val="36"/>
          <w:sz w:val="22"/>
          <w:szCs w:val="22"/>
          <w:lang w:eastAsia="pl-PL"/>
        </w:rPr>
        <w:t>,</w:t>
      </w:r>
      <w:r w:rsidRPr="00D67370">
        <w:rPr>
          <w:rFonts w:ascii="Calibri" w:hAnsi="Calibri"/>
          <w:b/>
          <w:kern w:val="36"/>
          <w:sz w:val="22"/>
          <w:szCs w:val="22"/>
          <w:lang w:eastAsia="pl-PL"/>
        </w:rPr>
        <w:t xml:space="preserve"> </w:t>
      </w:r>
      <w:r w:rsidRPr="00D67370">
        <w:rPr>
          <w:rFonts w:ascii="Calibri" w:hAnsi="Calibri"/>
          <w:sz w:val="22"/>
          <w:szCs w:val="22"/>
          <w:lang w:eastAsia="pl-PL"/>
        </w:rPr>
        <w:t xml:space="preserve">ul. …………………………., …….. ………………………….  będącą płatnikiem podatku VAT nr identyfikacyjny NIP: …..-……-……-……, REGON: ………………………….., którą reprezentuje: 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rPr>
          <w:rFonts w:ascii="Calibri" w:hAnsi="Calibri"/>
          <w:sz w:val="22"/>
          <w:szCs w:val="22"/>
          <w:lang w:eastAsia="pl-PL"/>
        </w:rPr>
      </w:pPr>
    </w:p>
    <w:p w:rsidR="007C3FDC" w:rsidRPr="00D67370" w:rsidRDefault="007C3FDC" w:rsidP="007C3FDC">
      <w:pPr>
        <w:widowControl/>
        <w:numPr>
          <w:ilvl w:val="0"/>
          <w:numId w:val="8"/>
        </w:numPr>
        <w:suppressAutoHyphens w:val="0"/>
        <w:autoSpaceDE/>
        <w:spacing w:after="120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……………………  …………….………………. - …………………….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zwaną w dalszym ci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05"/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gu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 xml:space="preserve"> umowy  </w:t>
      </w:r>
      <w:r w:rsidRPr="00D67370">
        <w:rPr>
          <w:rFonts w:ascii="Calibri" w:hAnsi="Calibri"/>
          <w:b/>
          <w:sz w:val="22"/>
          <w:szCs w:val="22"/>
          <w:lang w:eastAsia="pl-PL"/>
        </w:rPr>
        <w:t>Wykonawcą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o następującej treści: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sym w:font="Times New Roman" w:char="00A7"/>
      </w:r>
      <w:r w:rsidRPr="00D67370">
        <w:rPr>
          <w:rFonts w:ascii="Calibri" w:hAnsi="Calibri"/>
          <w:b/>
          <w:sz w:val="22"/>
          <w:szCs w:val="22"/>
          <w:lang w:eastAsia="pl-PL"/>
        </w:rPr>
        <w:t xml:space="preserve"> 1</w:t>
      </w:r>
    </w:p>
    <w:p w:rsidR="007C3FDC" w:rsidRPr="00D67370" w:rsidRDefault="007C3FDC" w:rsidP="007C3FDC">
      <w:pPr>
        <w:widowControl/>
        <w:numPr>
          <w:ilvl w:val="0"/>
          <w:numId w:val="2"/>
        </w:numPr>
        <w:tabs>
          <w:tab w:val="num" w:pos="284"/>
        </w:tabs>
        <w:suppressAutoHyphens w:val="0"/>
        <w:autoSpaceDE/>
        <w:spacing w:after="120"/>
        <w:ind w:left="284" w:hanging="284"/>
        <w:jc w:val="both"/>
        <w:rPr>
          <w:rFonts w:ascii="Calibri" w:hAnsi="Calibri"/>
          <w:b/>
          <w:color w:val="FF0000"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t xml:space="preserve">Zamawiający </w:t>
      </w:r>
      <w:r w:rsidRPr="00D67370">
        <w:rPr>
          <w:rFonts w:ascii="Calibri" w:hAnsi="Calibri"/>
          <w:sz w:val="22"/>
          <w:szCs w:val="22"/>
          <w:lang w:eastAsia="pl-PL"/>
        </w:rPr>
        <w:t xml:space="preserve">zleca  a  </w:t>
      </w:r>
      <w:r w:rsidRPr="00D67370">
        <w:rPr>
          <w:rFonts w:ascii="Calibri" w:hAnsi="Calibri"/>
          <w:b/>
          <w:sz w:val="22"/>
          <w:szCs w:val="22"/>
          <w:lang w:eastAsia="pl-PL"/>
        </w:rPr>
        <w:t>Wykonawca</w:t>
      </w:r>
      <w:r w:rsidRPr="00D67370">
        <w:rPr>
          <w:rFonts w:ascii="Calibri" w:hAnsi="Calibri"/>
          <w:sz w:val="22"/>
          <w:szCs w:val="22"/>
          <w:lang w:eastAsia="pl-PL"/>
        </w:rPr>
        <w:t xml:space="preserve">  przyjmuje do wykonania stał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05"/>
      </w:r>
      <w:r w:rsidRPr="00D67370">
        <w:rPr>
          <w:rFonts w:ascii="Calibri" w:hAnsi="Calibri"/>
          <w:sz w:val="22"/>
          <w:szCs w:val="22"/>
          <w:lang w:eastAsia="pl-PL"/>
        </w:rPr>
        <w:t xml:space="preserve"> kwartalną konserwację, wraz z całodobowym wsparciem telefonicznym i obsługą serwisową,  systemów p/pożarowych w serwerowni CIŚ budynek nr 88 NCBJ, oraz coroczną konserwację instalacji oświetlenia awaryjnego ewakuacyjnego</w:t>
      </w:r>
      <w:r w:rsidRPr="00D67370">
        <w:rPr>
          <w:rFonts w:ascii="Calibri" w:hAnsi="Calibri"/>
          <w:b/>
          <w:sz w:val="22"/>
          <w:szCs w:val="22"/>
          <w:lang w:eastAsia="pl-PL"/>
        </w:rPr>
        <w:t xml:space="preserve"> </w:t>
      </w:r>
      <w:r w:rsidRPr="00D67370">
        <w:rPr>
          <w:rFonts w:ascii="Calibri" w:hAnsi="Calibri"/>
          <w:sz w:val="22"/>
          <w:szCs w:val="22"/>
          <w:lang w:eastAsia="pl-PL"/>
        </w:rPr>
        <w:t xml:space="preserve">w pomieszczeniu serwerowni i instalację głównego wyłącznika prądu dla zestawu UPS-ów 4 x 300 kVA w tym obiekcie. </w:t>
      </w:r>
    </w:p>
    <w:p w:rsidR="007C3FDC" w:rsidRPr="00D67370" w:rsidRDefault="007C3FDC" w:rsidP="007C3FDC">
      <w:pPr>
        <w:widowControl/>
        <w:tabs>
          <w:tab w:val="num" w:pos="284"/>
        </w:tabs>
        <w:suppressAutoHyphens w:val="0"/>
        <w:autoSpaceDE/>
        <w:spacing w:after="120"/>
        <w:ind w:left="284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Stała kwartalna konserwacja wykonywana będzie raz na kwartał.</w:t>
      </w:r>
    </w:p>
    <w:p w:rsidR="007C3FDC" w:rsidRPr="00D67370" w:rsidRDefault="007C3FDC" w:rsidP="007C3FDC">
      <w:pPr>
        <w:widowControl/>
        <w:numPr>
          <w:ilvl w:val="0"/>
          <w:numId w:val="2"/>
        </w:numPr>
        <w:suppressAutoHyphens w:val="0"/>
        <w:autoSpaceDE/>
        <w:spacing w:after="120"/>
        <w:jc w:val="both"/>
        <w:rPr>
          <w:rFonts w:ascii="Calibri" w:hAnsi="Calibri"/>
          <w:b/>
          <w:color w:val="FF0000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Opis instalacji objętych zakresem umowy zostały zawarte w Załączniku nr 1 do niniejszej umowy. </w:t>
      </w:r>
    </w:p>
    <w:p w:rsidR="007C3FDC" w:rsidRPr="00D67370" w:rsidRDefault="007C3FDC" w:rsidP="007C3FDC">
      <w:pPr>
        <w:widowControl/>
        <w:numPr>
          <w:ilvl w:val="0"/>
          <w:numId w:val="2"/>
        </w:numPr>
        <w:suppressAutoHyphens w:val="0"/>
        <w:autoSpaceDE/>
        <w:spacing w:after="120"/>
        <w:jc w:val="both"/>
        <w:rPr>
          <w:rFonts w:ascii="Calibri" w:hAnsi="Calibri"/>
          <w:b/>
          <w:color w:val="FF0000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Opis przedmiotu umowy, zakres prac konserwacyjnych i serwisowych oraz zasady wykonania konserwacji systemów p/pożarowych, oświetlenia ewakuacyjnego i GWP zostały zawarte w Załączniku nr 2 do niniejszej umowy. </w:t>
      </w:r>
    </w:p>
    <w:p w:rsidR="007C3FDC" w:rsidRDefault="007C3FDC" w:rsidP="007C3FDC">
      <w:pPr>
        <w:widowControl/>
        <w:numPr>
          <w:ilvl w:val="0"/>
          <w:numId w:val="2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t>Wykonawca</w:t>
      </w:r>
      <w:r w:rsidRPr="00D67370">
        <w:rPr>
          <w:rFonts w:ascii="Calibri" w:hAnsi="Calibri"/>
          <w:sz w:val="22"/>
          <w:szCs w:val="22"/>
          <w:lang w:eastAsia="pl-PL"/>
        </w:rPr>
        <w:t xml:space="preserve"> wykona konserwacje objęte zakresem przedmiotu umowy zgodnie z terminami i częstotliwością określoną w poniższej tabeli:</w:t>
      </w:r>
    </w:p>
    <w:p w:rsidR="007C3FDC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7C3FDC" w:rsidRPr="00D67370" w:rsidRDefault="007C3FDC" w:rsidP="007C3FDC">
      <w:pPr>
        <w:widowControl/>
        <w:tabs>
          <w:tab w:val="num" w:pos="284"/>
        </w:tabs>
        <w:suppressAutoHyphens w:val="0"/>
        <w:autoSpaceDE/>
        <w:spacing w:after="120"/>
        <w:ind w:left="284"/>
        <w:jc w:val="both"/>
        <w:rPr>
          <w:rFonts w:ascii="Calibri" w:hAnsi="Calibri"/>
          <w:b/>
          <w:color w:val="FF0000"/>
          <w:sz w:val="22"/>
          <w:szCs w:val="22"/>
          <w:lang w:eastAsia="pl-PL"/>
        </w:rPr>
      </w:pP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543"/>
        <w:gridCol w:w="1832"/>
        <w:gridCol w:w="1276"/>
        <w:gridCol w:w="1701"/>
      </w:tblGrid>
      <w:tr w:rsidR="007C3FDC" w:rsidRPr="00D67370" w:rsidTr="00FA2E5B">
        <w:tc>
          <w:tcPr>
            <w:tcW w:w="437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proofErr w:type="spellStart"/>
            <w:r w:rsidRPr="00D67370">
              <w:rPr>
                <w:rFonts w:ascii="Calibri" w:hAnsi="Calibri"/>
                <w:b/>
                <w:sz w:val="22"/>
                <w:szCs w:val="22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b/>
                <w:sz w:val="22"/>
                <w:szCs w:val="22"/>
                <w:lang w:eastAsia="pl-PL"/>
              </w:rPr>
              <w:t>Nazwa systemu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b/>
                <w:sz w:val="22"/>
                <w:szCs w:val="22"/>
                <w:lang w:eastAsia="pl-PL"/>
              </w:rPr>
              <w:t>Wymagany pierwszy przegląd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b/>
                <w:sz w:val="22"/>
                <w:szCs w:val="22"/>
                <w:lang w:eastAsia="pl-PL"/>
              </w:rPr>
              <w:t>Okres przeglądu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b/>
                <w:sz w:val="22"/>
                <w:szCs w:val="22"/>
                <w:lang w:eastAsia="pl-PL"/>
              </w:rPr>
              <w:t>Ilość przeglądów w trakcie umowy</w:t>
            </w:r>
          </w:p>
        </w:tc>
      </w:tr>
      <w:tr w:rsidR="007C3FDC" w:rsidRPr="00D67370" w:rsidTr="00FA2E5B">
        <w:tc>
          <w:tcPr>
            <w:tcW w:w="437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System gaszący SUGG z centralą Esser i czujkami PIR (28 szt. 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kwiecień 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co kwartał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9</w:t>
            </w:r>
          </w:p>
        </w:tc>
      </w:tr>
      <w:tr w:rsidR="007C3FDC" w:rsidRPr="00D67370" w:rsidTr="00FA2E5B">
        <w:tc>
          <w:tcPr>
            <w:tcW w:w="437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 xml:space="preserve">Systemy wczesnej detekcji dymu </w:t>
            </w:r>
            <w:proofErr w:type="spellStart"/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Titanus</w:t>
            </w:r>
            <w:proofErr w:type="spellEnd"/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ind w:right="-109"/>
              <w:contextualSpacing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kwiecień 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co kwartał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9</w:t>
            </w:r>
          </w:p>
        </w:tc>
      </w:tr>
      <w:tr w:rsidR="007C3FDC" w:rsidRPr="00D67370" w:rsidTr="00FA2E5B">
        <w:tc>
          <w:tcPr>
            <w:tcW w:w="437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 xml:space="preserve">System wczesnej detekcji dymu </w:t>
            </w:r>
            <w:proofErr w:type="spellStart"/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Stratos</w:t>
            </w:r>
            <w:proofErr w:type="spellEnd"/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 xml:space="preserve"> Micra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ind w:left="-108" w:right="-109"/>
              <w:contextualSpacing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październik 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co kwartał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7</w:t>
            </w:r>
          </w:p>
        </w:tc>
      </w:tr>
      <w:tr w:rsidR="007C3FDC" w:rsidRPr="00D67370" w:rsidTr="00FA2E5B">
        <w:tc>
          <w:tcPr>
            <w:tcW w:w="437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Oświetlenie ewakuacyjne pom. serwerowni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ind w:left="-108" w:right="-109"/>
              <w:contextualSpacing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październik 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co 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2</w:t>
            </w:r>
          </w:p>
        </w:tc>
      </w:tr>
      <w:tr w:rsidR="007C3FDC" w:rsidRPr="00D67370" w:rsidTr="00FA2E5B">
        <w:tc>
          <w:tcPr>
            <w:tcW w:w="437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Główny wyłącznik pożarowy prądu UPS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ind w:left="-108" w:right="-109"/>
              <w:contextualSpacing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październik 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co 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FDC" w:rsidRPr="00D67370" w:rsidRDefault="007C3FDC" w:rsidP="00FA2E5B">
            <w:pPr>
              <w:widowControl/>
              <w:suppressAutoHyphens w:val="0"/>
              <w:autoSpaceDE/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D67370">
              <w:rPr>
                <w:rFonts w:ascii="Calibri" w:hAnsi="Calibri"/>
                <w:sz w:val="22"/>
                <w:szCs w:val="22"/>
                <w:lang w:eastAsia="pl-PL"/>
              </w:rPr>
              <w:t>2</w:t>
            </w:r>
          </w:p>
        </w:tc>
      </w:tr>
    </w:tbl>
    <w:p w:rsidR="007C3FDC" w:rsidRPr="00D67370" w:rsidRDefault="007C3FDC" w:rsidP="007C3FDC">
      <w:pPr>
        <w:widowControl/>
        <w:suppressAutoHyphens w:val="0"/>
        <w:autoSpaceDE/>
        <w:spacing w:after="120"/>
        <w:ind w:left="426"/>
        <w:jc w:val="both"/>
        <w:rPr>
          <w:rFonts w:ascii="Calibri" w:hAnsi="Calibri"/>
          <w:b/>
          <w:color w:val="FF0000"/>
          <w:sz w:val="22"/>
          <w:szCs w:val="22"/>
          <w:lang w:eastAsia="pl-PL"/>
        </w:rPr>
      </w:pPr>
    </w:p>
    <w:p w:rsidR="007C3FDC" w:rsidRPr="00D67370" w:rsidRDefault="007C3FDC" w:rsidP="007C3FDC">
      <w:pPr>
        <w:widowControl/>
        <w:numPr>
          <w:ilvl w:val="0"/>
          <w:numId w:val="2"/>
        </w:numPr>
        <w:tabs>
          <w:tab w:val="num" w:pos="426"/>
        </w:tabs>
        <w:suppressAutoHyphens w:val="0"/>
        <w:autoSpaceDE/>
        <w:spacing w:after="120"/>
        <w:ind w:left="426" w:hanging="357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Przedmiot umowy wykonany zostanie zgodnie z obowiązującymi przepisami oraz normami, na podstawie i zgodnie z niniejszą umową, wraz z załącznikami stanowi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05"/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cymi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 xml:space="preserve"> jej integralną część.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sym w:font="Times New Roman" w:char="00A7"/>
      </w:r>
      <w:r w:rsidRPr="00D67370">
        <w:rPr>
          <w:rFonts w:ascii="Calibri" w:hAnsi="Calibri"/>
          <w:b/>
          <w:sz w:val="22"/>
          <w:szCs w:val="22"/>
          <w:lang w:eastAsia="pl-PL"/>
        </w:rPr>
        <w:t xml:space="preserve"> 2</w:t>
      </w:r>
    </w:p>
    <w:p w:rsidR="007C3FDC" w:rsidRPr="00D67370" w:rsidRDefault="007C3FDC" w:rsidP="007C3FDC">
      <w:pPr>
        <w:widowControl/>
        <w:numPr>
          <w:ilvl w:val="0"/>
          <w:numId w:val="3"/>
        </w:numPr>
        <w:tabs>
          <w:tab w:val="num" w:pos="426"/>
        </w:tabs>
        <w:suppressAutoHyphens w:val="0"/>
        <w:autoSpaceDE/>
        <w:spacing w:after="120"/>
        <w:ind w:left="426" w:hanging="425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Całodobowe wsparcie telefoniczne </w:t>
      </w:r>
      <w:r w:rsidRPr="00D67370">
        <w:rPr>
          <w:rFonts w:ascii="Calibri" w:hAnsi="Calibri"/>
          <w:b/>
          <w:sz w:val="22"/>
          <w:szCs w:val="22"/>
          <w:lang w:eastAsia="pl-PL"/>
        </w:rPr>
        <w:t>Zamawiającego</w:t>
      </w:r>
      <w:r w:rsidRPr="00D67370">
        <w:rPr>
          <w:rFonts w:ascii="Calibri" w:hAnsi="Calibri"/>
          <w:sz w:val="22"/>
          <w:szCs w:val="22"/>
          <w:lang w:eastAsia="pl-PL"/>
        </w:rPr>
        <w:t xml:space="preserve"> przez </w:t>
      </w:r>
      <w:r w:rsidRPr="00D67370">
        <w:rPr>
          <w:rFonts w:ascii="Calibri" w:hAnsi="Calibri"/>
          <w:b/>
          <w:sz w:val="22"/>
          <w:szCs w:val="22"/>
          <w:lang w:eastAsia="pl-PL"/>
        </w:rPr>
        <w:t>Wykonawcę</w:t>
      </w:r>
      <w:r w:rsidRPr="00D67370">
        <w:rPr>
          <w:rFonts w:ascii="Calibri" w:hAnsi="Calibri"/>
          <w:sz w:val="22"/>
          <w:szCs w:val="22"/>
          <w:lang w:eastAsia="pl-PL"/>
        </w:rPr>
        <w:t xml:space="preserve"> dotyczy zdarzeń awaryjnych oraz nieoczekiwanego zachowania się instalacji przeciwpożarowych serwerowni i nie dotyczy normalnej obsługi systemów według ich instrukcji obsługi. Celem wsparcia telefonicznego jest umożliwienie pracownikom obsługi </w:t>
      </w:r>
      <w:r w:rsidRPr="00D67370">
        <w:rPr>
          <w:rFonts w:ascii="Calibri" w:hAnsi="Calibri"/>
          <w:b/>
          <w:sz w:val="22"/>
          <w:szCs w:val="22"/>
          <w:lang w:eastAsia="pl-PL"/>
        </w:rPr>
        <w:t>Zamawiającego</w:t>
      </w:r>
      <w:r w:rsidRPr="00D67370">
        <w:rPr>
          <w:rFonts w:ascii="Calibri" w:hAnsi="Calibri"/>
          <w:sz w:val="22"/>
          <w:szCs w:val="22"/>
          <w:lang w:eastAsia="pl-PL"/>
        </w:rPr>
        <w:t xml:space="preserve">  przywrócenie bezpiecznej pracy systemów komputerowych w serwerowni na podstawie zdalnych instrukcji serwisu </w:t>
      </w:r>
      <w:r w:rsidRPr="00D67370">
        <w:rPr>
          <w:rFonts w:ascii="Calibri" w:hAnsi="Calibri"/>
          <w:b/>
          <w:sz w:val="22"/>
          <w:szCs w:val="22"/>
          <w:lang w:eastAsia="pl-PL"/>
        </w:rPr>
        <w:t>Wykonawcy</w:t>
      </w:r>
      <w:r w:rsidRPr="00D67370">
        <w:rPr>
          <w:rFonts w:ascii="Calibri" w:hAnsi="Calibri"/>
          <w:sz w:val="22"/>
          <w:szCs w:val="22"/>
          <w:lang w:eastAsia="pl-PL"/>
        </w:rPr>
        <w:t>.</w:t>
      </w:r>
    </w:p>
    <w:p w:rsidR="007C3FDC" w:rsidRPr="00D67370" w:rsidRDefault="007C3FDC" w:rsidP="007C3FDC">
      <w:pPr>
        <w:widowControl/>
        <w:numPr>
          <w:ilvl w:val="0"/>
          <w:numId w:val="3"/>
        </w:numPr>
        <w:tabs>
          <w:tab w:val="num" w:pos="426"/>
        </w:tabs>
        <w:suppressAutoHyphens w:val="0"/>
        <w:autoSpaceDE/>
        <w:spacing w:after="120"/>
        <w:ind w:left="426" w:hanging="425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W ramach obsługi serwisowej </w:t>
      </w:r>
      <w:r w:rsidRPr="00D67370">
        <w:rPr>
          <w:rFonts w:ascii="Calibri" w:hAnsi="Calibri"/>
          <w:b/>
          <w:sz w:val="22"/>
          <w:szCs w:val="22"/>
          <w:lang w:eastAsia="pl-PL"/>
        </w:rPr>
        <w:t>Wykonawca</w:t>
      </w:r>
      <w:r w:rsidRPr="00D67370">
        <w:rPr>
          <w:rFonts w:ascii="Calibri" w:hAnsi="Calibri"/>
          <w:sz w:val="22"/>
          <w:szCs w:val="22"/>
          <w:lang w:eastAsia="pl-PL"/>
        </w:rPr>
        <w:t xml:space="preserve"> zobowiązuje się, w przypadku wystąpienia zdarzeń awaryjnych i nieoczekiwanego zachowania się instalacji przeciwpożarowych serwerowni, do przysłania najpóźniej w następnym dniu roboczym specjalisty serwisowego w celu przeprowadzenia diagnostyki i testów systemu, oraz określenia sposobu i kosztów wykonania naprawy tych instalacji.</w:t>
      </w:r>
    </w:p>
    <w:p w:rsidR="007C3FDC" w:rsidRPr="00D67370" w:rsidRDefault="007C3FDC" w:rsidP="007C3FDC">
      <w:pPr>
        <w:widowControl/>
        <w:numPr>
          <w:ilvl w:val="0"/>
          <w:numId w:val="3"/>
        </w:numPr>
        <w:tabs>
          <w:tab w:val="num" w:pos="426"/>
        </w:tabs>
        <w:suppressAutoHyphens w:val="0"/>
        <w:autoSpaceDE/>
        <w:spacing w:after="120"/>
        <w:ind w:left="426" w:hanging="425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Konieczno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5B"/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07"/>
      </w:r>
      <w:r w:rsidRPr="00D67370">
        <w:rPr>
          <w:rFonts w:ascii="Calibri" w:hAnsi="Calibri"/>
          <w:sz w:val="22"/>
          <w:szCs w:val="22"/>
          <w:lang w:eastAsia="pl-PL"/>
        </w:rPr>
        <w:t xml:space="preserve"> przeprowadzenia innych napraw: usunięcia  nieprzewidzianych awarii, wynikających z niewłaściwej eksploatacji, si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42"/>
      </w:r>
      <w:r w:rsidRPr="00D67370">
        <w:rPr>
          <w:rFonts w:ascii="Calibri" w:hAnsi="Calibri"/>
          <w:sz w:val="22"/>
          <w:szCs w:val="22"/>
          <w:lang w:eastAsia="pl-PL"/>
        </w:rPr>
        <w:t>y wyższej, zdarzeń  losowych lub uszkodzeń element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0F3"/>
      </w:r>
      <w:r w:rsidRPr="00D67370">
        <w:rPr>
          <w:rFonts w:ascii="Calibri" w:hAnsi="Calibri"/>
          <w:sz w:val="22"/>
          <w:szCs w:val="22"/>
          <w:lang w:eastAsia="pl-PL"/>
        </w:rPr>
        <w:t xml:space="preserve">w czy podzespołów urządzeń, zgłasza </w:t>
      </w:r>
      <w:r w:rsidRPr="00D67370">
        <w:rPr>
          <w:rFonts w:ascii="Calibri" w:hAnsi="Calibri"/>
          <w:b/>
          <w:sz w:val="22"/>
          <w:szCs w:val="22"/>
          <w:lang w:eastAsia="pl-PL"/>
        </w:rPr>
        <w:t>Zamawiający</w:t>
      </w:r>
      <w:r w:rsidRPr="00D67370">
        <w:rPr>
          <w:rFonts w:ascii="Calibri" w:hAnsi="Calibri"/>
          <w:sz w:val="22"/>
          <w:szCs w:val="22"/>
          <w:lang w:eastAsia="pl-PL"/>
        </w:rPr>
        <w:t>. Przyjmowanie  zgłoszeń awarii następowa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07"/>
      </w:r>
      <w:r w:rsidRPr="00D67370">
        <w:rPr>
          <w:rFonts w:ascii="Calibri" w:hAnsi="Calibri"/>
          <w:sz w:val="22"/>
          <w:szCs w:val="22"/>
          <w:lang w:eastAsia="pl-PL"/>
        </w:rPr>
        <w:t xml:space="preserve"> będzie  w  okresie całodobowym. </w:t>
      </w:r>
      <w:r w:rsidRPr="00D67370">
        <w:rPr>
          <w:rFonts w:ascii="Calibri" w:hAnsi="Calibri"/>
          <w:b/>
          <w:sz w:val="22"/>
          <w:szCs w:val="22"/>
          <w:lang w:eastAsia="pl-PL"/>
        </w:rPr>
        <w:t>Wykonawca</w:t>
      </w:r>
      <w:r w:rsidRPr="00D67370">
        <w:rPr>
          <w:rFonts w:ascii="Calibri" w:hAnsi="Calibri"/>
          <w:sz w:val="22"/>
          <w:szCs w:val="22"/>
          <w:lang w:eastAsia="pl-PL"/>
        </w:rPr>
        <w:t xml:space="preserve"> w terminie do 3 dni określi zakres i koszty wykonania naprawy. </w:t>
      </w:r>
    </w:p>
    <w:p w:rsidR="007C3FDC" w:rsidRPr="00D67370" w:rsidRDefault="007C3FDC" w:rsidP="007C3FDC">
      <w:pPr>
        <w:widowControl/>
        <w:numPr>
          <w:ilvl w:val="0"/>
          <w:numId w:val="3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Naprawy będą wyceniane według uzgodnionego kosztorysu na podstawie oferty przedstawionej przez </w:t>
      </w:r>
      <w:r w:rsidRPr="00D67370">
        <w:rPr>
          <w:rFonts w:ascii="Calibri" w:hAnsi="Calibri"/>
          <w:b/>
          <w:sz w:val="22"/>
          <w:szCs w:val="22"/>
          <w:lang w:eastAsia="pl-PL"/>
        </w:rPr>
        <w:t>Wykonawcę</w:t>
      </w:r>
      <w:r w:rsidRPr="00D67370">
        <w:rPr>
          <w:rFonts w:ascii="Calibri" w:hAnsi="Calibri"/>
          <w:sz w:val="22"/>
          <w:szCs w:val="22"/>
          <w:lang w:eastAsia="pl-PL"/>
        </w:rPr>
        <w:t xml:space="preserve">. Przedmiot, termin wykonania i zakres tych napraw wymaga potwierdzenia pisemnego w formie protokołu lub notatki podpisanej przez </w:t>
      </w:r>
      <w:r w:rsidRPr="00D67370">
        <w:rPr>
          <w:rFonts w:ascii="Calibri" w:hAnsi="Calibri"/>
          <w:b/>
          <w:sz w:val="22"/>
          <w:szCs w:val="22"/>
          <w:lang w:eastAsia="pl-PL"/>
        </w:rPr>
        <w:t>Wykonawcę</w:t>
      </w:r>
      <w:r w:rsidRPr="00D67370">
        <w:rPr>
          <w:rFonts w:ascii="Calibri" w:hAnsi="Calibri"/>
          <w:sz w:val="22"/>
          <w:szCs w:val="22"/>
          <w:lang w:eastAsia="pl-PL"/>
        </w:rPr>
        <w:t xml:space="preserve"> i </w:t>
      </w:r>
      <w:r w:rsidRPr="00D67370">
        <w:rPr>
          <w:rFonts w:ascii="Calibri" w:hAnsi="Calibri"/>
          <w:b/>
          <w:sz w:val="22"/>
          <w:szCs w:val="22"/>
          <w:lang w:eastAsia="pl-PL"/>
        </w:rPr>
        <w:t>Zamawiającego</w:t>
      </w:r>
      <w:r w:rsidRPr="00D67370">
        <w:rPr>
          <w:rFonts w:ascii="Calibri" w:hAnsi="Calibri"/>
          <w:sz w:val="22"/>
          <w:szCs w:val="22"/>
          <w:lang w:eastAsia="pl-PL"/>
        </w:rPr>
        <w:t xml:space="preserve">. </w:t>
      </w:r>
      <w:r w:rsidRPr="00D67370">
        <w:rPr>
          <w:rFonts w:ascii="Calibri" w:hAnsi="Calibri"/>
          <w:b/>
          <w:sz w:val="22"/>
          <w:szCs w:val="22"/>
          <w:lang w:eastAsia="pl-PL"/>
        </w:rPr>
        <w:t>Zamawiający</w:t>
      </w:r>
      <w:r w:rsidRPr="00D67370">
        <w:rPr>
          <w:rFonts w:ascii="Calibri" w:hAnsi="Calibri"/>
          <w:sz w:val="22"/>
          <w:szCs w:val="22"/>
          <w:lang w:eastAsia="pl-PL"/>
        </w:rPr>
        <w:t xml:space="preserve"> zastrzega sobie możliwość wybrania do przeprowadzenia naprawy firmy trzeciej, posiadającej odpowiednie autoryzacje i kwalifikacje.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sym w:font="Times New Roman" w:char="00A7"/>
      </w:r>
      <w:r w:rsidRPr="00D67370">
        <w:rPr>
          <w:rFonts w:ascii="Calibri" w:hAnsi="Calibri"/>
          <w:b/>
          <w:sz w:val="22"/>
          <w:szCs w:val="22"/>
          <w:lang w:eastAsia="pl-PL"/>
        </w:rPr>
        <w:t xml:space="preserve"> 3</w:t>
      </w:r>
    </w:p>
    <w:p w:rsidR="007C3FDC" w:rsidRPr="00D67370" w:rsidRDefault="007C3FDC" w:rsidP="007C3FDC">
      <w:pPr>
        <w:widowControl/>
        <w:numPr>
          <w:ilvl w:val="0"/>
          <w:numId w:val="13"/>
        </w:numPr>
        <w:suppressAutoHyphens w:val="0"/>
        <w:autoSpaceDE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Strony ustalaj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05"/>
      </w:r>
      <w:r w:rsidRPr="00D67370">
        <w:rPr>
          <w:rFonts w:ascii="Calibri" w:hAnsi="Calibri"/>
          <w:sz w:val="22"/>
          <w:szCs w:val="22"/>
          <w:lang w:eastAsia="pl-PL"/>
        </w:rPr>
        <w:t xml:space="preserve"> za wykonywanie przedmiotu niniejszej umowy, o którym mowa w § 1 przysługuje Wykonawcy łączne wynagrodzenie netto w wysokości ………………</w:t>
      </w:r>
      <w:r w:rsidRPr="00D67370">
        <w:rPr>
          <w:rFonts w:ascii="Calibri" w:hAnsi="Calibri"/>
          <w:kern w:val="36"/>
          <w:sz w:val="22"/>
          <w:szCs w:val="22"/>
          <w:lang w:eastAsia="pl-PL"/>
        </w:rPr>
        <w:t>…. PLN</w:t>
      </w:r>
      <w:r w:rsidRPr="00D67370">
        <w:rPr>
          <w:rFonts w:ascii="Calibri" w:hAnsi="Calibri"/>
          <w:sz w:val="22"/>
          <w:szCs w:val="22"/>
          <w:lang w:eastAsia="pl-PL"/>
        </w:rPr>
        <w:t xml:space="preserve">  plus podatek VAT 23% ……………..PLN  razem brutto ………………..PLN (słownie: ……………………………………………….):</w:t>
      </w:r>
    </w:p>
    <w:p w:rsidR="007C3FDC" w:rsidRPr="00D67370" w:rsidRDefault="007C3FDC" w:rsidP="007C3FDC">
      <w:pPr>
        <w:widowControl/>
        <w:numPr>
          <w:ilvl w:val="0"/>
          <w:numId w:val="13"/>
        </w:numPr>
        <w:suppressAutoHyphens w:val="0"/>
        <w:autoSpaceDE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Ceny  jednostkowe netto za wykonanie poszczególnych przeglądów</w:t>
      </w:r>
      <w:r>
        <w:rPr>
          <w:rFonts w:ascii="Calibri" w:hAnsi="Calibri"/>
          <w:sz w:val="22"/>
          <w:szCs w:val="22"/>
          <w:lang w:eastAsia="pl-PL"/>
        </w:rPr>
        <w:t xml:space="preserve">  </w:t>
      </w:r>
      <w:r w:rsidRPr="00D67370">
        <w:rPr>
          <w:rFonts w:ascii="Calibri" w:hAnsi="Calibri"/>
          <w:sz w:val="22"/>
          <w:szCs w:val="22"/>
          <w:lang w:eastAsia="pl-PL"/>
        </w:rPr>
        <w:t xml:space="preserve">wynoszą: </w:t>
      </w:r>
    </w:p>
    <w:p w:rsidR="007C3FDC" w:rsidRPr="00D67370" w:rsidRDefault="007C3FDC" w:rsidP="007C3FDC">
      <w:pPr>
        <w:widowControl/>
        <w:numPr>
          <w:ilvl w:val="0"/>
          <w:numId w:val="14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systemu gaszącego SUGG z centralą Esser i czujkami PIR (28 szt. )          - ………………………. PLN,</w:t>
      </w:r>
    </w:p>
    <w:p w:rsidR="007C3FDC" w:rsidRPr="00D67370" w:rsidRDefault="007C3FDC" w:rsidP="007C3FDC">
      <w:pPr>
        <w:widowControl/>
        <w:numPr>
          <w:ilvl w:val="0"/>
          <w:numId w:val="14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systemu wczesnej detekcji dymu </w:t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Titanus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 xml:space="preserve">                                                      - ……………………….PLN,</w:t>
      </w:r>
    </w:p>
    <w:p w:rsidR="007C3FDC" w:rsidRPr="00D67370" w:rsidRDefault="007C3FDC" w:rsidP="007C3FDC">
      <w:pPr>
        <w:widowControl/>
        <w:numPr>
          <w:ilvl w:val="0"/>
          <w:numId w:val="14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systemu wczesnej detekcji dymu </w:t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Stratos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 xml:space="preserve"> Micra                                           - ……………………….PLN,</w:t>
      </w:r>
    </w:p>
    <w:p w:rsidR="007C3FDC" w:rsidRPr="00D67370" w:rsidRDefault="007C3FDC" w:rsidP="007C3FDC">
      <w:pPr>
        <w:widowControl/>
        <w:numPr>
          <w:ilvl w:val="0"/>
          <w:numId w:val="14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lastRenderedPageBreak/>
        <w:t xml:space="preserve">oświetlenia ewakuacyjne pom. Serwerowni                                                - ……………………….PLN, </w:t>
      </w:r>
    </w:p>
    <w:p w:rsidR="007C3FDC" w:rsidRDefault="007C3FDC" w:rsidP="007C3FDC">
      <w:pPr>
        <w:widowControl/>
        <w:numPr>
          <w:ilvl w:val="0"/>
          <w:numId w:val="14"/>
        </w:numPr>
        <w:suppressAutoHyphens w:val="0"/>
        <w:autoSpaceDE/>
        <w:spacing w:after="120"/>
        <w:jc w:val="both"/>
        <w:rPr>
          <w:ins w:id="0" w:author="Sylwester Kozioł" w:date="2017-04-11T09:43:00Z"/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głównego wyłącznika pożarowego prądu UPS                                             -………………………..PLN.</w:t>
      </w:r>
    </w:p>
    <w:p w:rsidR="007C3FDC" w:rsidRDefault="007C3FDC" w:rsidP="007C3FDC">
      <w:pPr>
        <w:widowControl/>
        <w:numPr>
          <w:ilvl w:val="0"/>
          <w:numId w:val="13"/>
        </w:numPr>
        <w:suppressAutoHyphens w:val="0"/>
        <w:autoSpaceDE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AC0814">
        <w:rPr>
          <w:rFonts w:ascii="Calibri" w:hAnsi="Calibri"/>
          <w:sz w:val="22"/>
          <w:szCs w:val="22"/>
          <w:lang w:eastAsia="pl-PL"/>
        </w:rPr>
        <w:t xml:space="preserve">Ceny jednostkowe za wymianę </w:t>
      </w:r>
      <w:r>
        <w:rPr>
          <w:rFonts w:ascii="Calibri" w:hAnsi="Calibri"/>
          <w:sz w:val="22"/>
          <w:szCs w:val="22"/>
          <w:lang w:eastAsia="pl-PL"/>
        </w:rPr>
        <w:t>za wymianę materiałów eksploatacyjnych wynoszą:</w:t>
      </w:r>
    </w:p>
    <w:p w:rsidR="007C3FDC" w:rsidRDefault="007C3FDC" w:rsidP="007C3FDC">
      <w:pPr>
        <w:widowControl/>
        <w:numPr>
          <w:ilvl w:val="0"/>
          <w:numId w:val="15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zestaw filtrów na jedną linię systemu WDD                                                - ………………………PLN,</w:t>
      </w:r>
    </w:p>
    <w:p w:rsidR="007C3FDC" w:rsidRDefault="007C3FDC" w:rsidP="007C3FDC">
      <w:pPr>
        <w:widowControl/>
        <w:numPr>
          <w:ilvl w:val="0"/>
          <w:numId w:val="15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akumulator 28Ah centrali SAP ESSER                                                           - ………………………PLN,</w:t>
      </w:r>
    </w:p>
    <w:p w:rsidR="007C3FDC" w:rsidRDefault="007C3FDC" w:rsidP="007C3FDC">
      <w:pPr>
        <w:widowControl/>
        <w:numPr>
          <w:ilvl w:val="0"/>
          <w:numId w:val="15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akumulator 18Ah zasilacza ZSP 135-DR                                </w:t>
      </w:r>
      <w:r>
        <w:rPr>
          <w:rFonts w:ascii="Calibri" w:hAnsi="Calibri"/>
          <w:sz w:val="22"/>
          <w:szCs w:val="22"/>
          <w:lang w:eastAsia="pl-PL"/>
        </w:rPr>
        <w:tab/>
        <w:t xml:space="preserve">           -……………………….PLN,</w:t>
      </w:r>
    </w:p>
    <w:p w:rsidR="007C3FDC" w:rsidRDefault="007C3FDC" w:rsidP="007C3FDC">
      <w:pPr>
        <w:widowControl/>
        <w:numPr>
          <w:ilvl w:val="0"/>
          <w:numId w:val="15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ab/>
        <w:t>akumulator 26Ah zasilacza ZSP 135-DR                                                     - ……………………….PLN,</w:t>
      </w:r>
    </w:p>
    <w:p w:rsidR="007C3FDC" w:rsidRDefault="007C3FDC" w:rsidP="007C3FDC">
      <w:pPr>
        <w:widowControl/>
        <w:numPr>
          <w:ilvl w:val="0"/>
          <w:numId w:val="15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akumulator 17Ah zasilacza  EN54-2A17</w:t>
      </w:r>
      <w:r>
        <w:rPr>
          <w:rFonts w:ascii="Calibri" w:hAnsi="Calibri"/>
          <w:sz w:val="22"/>
          <w:szCs w:val="22"/>
          <w:lang w:eastAsia="pl-PL"/>
        </w:rPr>
        <w:tab/>
      </w:r>
      <w:r>
        <w:rPr>
          <w:rFonts w:ascii="Calibri" w:hAnsi="Calibri"/>
          <w:sz w:val="22"/>
          <w:szCs w:val="22"/>
          <w:lang w:eastAsia="pl-PL"/>
        </w:rPr>
        <w:tab/>
      </w:r>
      <w:r>
        <w:rPr>
          <w:rFonts w:ascii="Calibri" w:hAnsi="Calibri"/>
          <w:sz w:val="22"/>
          <w:szCs w:val="22"/>
          <w:lang w:eastAsia="pl-PL"/>
        </w:rPr>
        <w:tab/>
      </w:r>
      <w:r>
        <w:rPr>
          <w:rFonts w:ascii="Calibri" w:hAnsi="Calibri"/>
          <w:sz w:val="22"/>
          <w:szCs w:val="22"/>
          <w:lang w:eastAsia="pl-PL"/>
        </w:rPr>
        <w:tab/>
        <w:t xml:space="preserve">          - ………………………PLN.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ind w:left="426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sym w:font="Times New Roman" w:char="00A7"/>
      </w:r>
      <w:r w:rsidRPr="00D67370">
        <w:rPr>
          <w:rFonts w:ascii="Calibri" w:hAnsi="Calibri"/>
          <w:b/>
          <w:sz w:val="22"/>
          <w:szCs w:val="22"/>
          <w:lang w:eastAsia="pl-PL"/>
        </w:rPr>
        <w:t xml:space="preserve"> 4</w:t>
      </w:r>
    </w:p>
    <w:p w:rsidR="007C3FDC" w:rsidRPr="00D67370" w:rsidRDefault="007C3FDC" w:rsidP="007C3FDC">
      <w:pPr>
        <w:widowControl/>
        <w:numPr>
          <w:ilvl w:val="0"/>
          <w:numId w:val="5"/>
        </w:numPr>
        <w:suppressAutoHyphens w:val="0"/>
        <w:autoSpaceDE/>
        <w:spacing w:after="120"/>
        <w:ind w:left="357" w:hanging="357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Wykonawca  będzie  rozlicza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42"/>
      </w:r>
      <w:r w:rsidRPr="00D67370">
        <w:rPr>
          <w:rFonts w:ascii="Calibri" w:hAnsi="Calibri"/>
          <w:sz w:val="22"/>
          <w:szCs w:val="22"/>
          <w:lang w:eastAsia="pl-PL"/>
        </w:rPr>
        <w:t xml:space="preserve">  wykonanie  usługi  fakturami  częściowymi, wystawionymi na podstawie  protokołu  z wykonanego przeglądu serwisowego,  podpisanego przez przedstawiciela </w:t>
      </w:r>
      <w:r w:rsidRPr="00D67370">
        <w:rPr>
          <w:rFonts w:ascii="Calibri" w:hAnsi="Calibri"/>
          <w:b/>
          <w:sz w:val="22"/>
          <w:szCs w:val="22"/>
          <w:lang w:eastAsia="pl-PL"/>
        </w:rPr>
        <w:t>Zamawiającego</w:t>
      </w:r>
      <w:r w:rsidRPr="00D67370">
        <w:rPr>
          <w:rFonts w:ascii="Calibri" w:hAnsi="Calibri"/>
          <w:sz w:val="22"/>
          <w:szCs w:val="22"/>
          <w:lang w:eastAsia="pl-PL"/>
        </w:rPr>
        <w:t>.</w:t>
      </w:r>
    </w:p>
    <w:p w:rsidR="007C3FDC" w:rsidRPr="0026012A" w:rsidRDefault="007C3FDC" w:rsidP="007C3FDC">
      <w:pPr>
        <w:widowControl/>
        <w:numPr>
          <w:ilvl w:val="0"/>
          <w:numId w:val="5"/>
        </w:numPr>
        <w:suppressAutoHyphens w:val="0"/>
        <w:autoSpaceDE/>
        <w:spacing w:after="120"/>
        <w:ind w:left="357" w:hanging="357"/>
        <w:jc w:val="both"/>
        <w:rPr>
          <w:rFonts w:ascii="Calibri" w:hAnsi="Calibri"/>
          <w:sz w:val="22"/>
          <w:szCs w:val="22"/>
          <w:lang w:eastAsia="pl-PL"/>
        </w:rPr>
      </w:pPr>
      <w:proofErr w:type="spellStart"/>
      <w:r w:rsidRPr="00D67370">
        <w:rPr>
          <w:rFonts w:ascii="Calibri" w:hAnsi="Calibri"/>
          <w:sz w:val="22"/>
          <w:szCs w:val="22"/>
          <w:lang w:eastAsia="pl-PL"/>
        </w:rPr>
        <w:t>Nale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sym w:font="Times New Roman" w:char="017C"/>
      </w:r>
      <w:r w:rsidRPr="00D67370">
        <w:rPr>
          <w:rFonts w:ascii="Calibri" w:hAnsi="Calibri"/>
          <w:sz w:val="22"/>
          <w:szCs w:val="22"/>
          <w:lang w:eastAsia="pl-PL"/>
        </w:rPr>
        <w:t>no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5B"/>
      </w:r>
      <w:r w:rsidRPr="00D67370">
        <w:rPr>
          <w:rFonts w:ascii="Calibri" w:hAnsi="Calibri"/>
          <w:sz w:val="22"/>
          <w:szCs w:val="22"/>
          <w:lang w:eastAsia="pl-PL"/>
        </w:rPr>
        <w:t>ci  pieni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19"/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7C"/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ne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 xml:space="preserve">  </w:t>
      </w:r>
      <w:r w:rsidRPr="0026012A">
        <w:rPr>
          <w:rFonts w:ascii="Calibri" w:hAnsi="Calibri"/>
          <w:sz w:val="22"/>
          <w:szCs w:val="22"/>
          <w:lang w:eastAsia="pl-PL"/>
        </w:rPr>
        <w:t>wynikaj</w:t>
      </w:r>
      <w:r w:rsidRPr="0026012A">
        <w:rPr>
          <w:rFonts w:ascii="Calibri" w:hAnsi="Calibri"/>
          <w:sz w:val="22"/>
          <w:szCs w:val="22"/>
          <w:lang w:eastAsia="pl-PL"/>
        </w:rPr>
        <w:sym w:font="Times New Roman" w:char="0105"/>
      </w:r>
      <w:r w:rsidRPr="0026012A">
        <w:rPr>
          <w:rFonts w:ascii="Calibri" w:hAnsi="Calibri"/>
          <w:sz w:val="22"/>
          <w:szCs w:val="22"/>
          <w:lang w:eastAsia="pl-PL"/>
        </w:rPr>
        <w:t>ce  z  niniejszej  umowy  podlegaj</w:t>
      </w:r>
      <w:r w:rsidRPr="0026012A">
        <w:rPr>
          <w:rFonts w:ascii="Calibri" w:hAnsi="Calibri"/>
          <w:sz w:val="22"/>
          <w:szCs w:val="22"/>
          <w:lang w:eastAsia="pl-PL"/>
        </w:rPr>
        <w:sym w:font="Times New Roman" w:char="0105"/>
      </w:r>
      <w:r w:rsidRPr="0026012A">
        <w:rPr>
          <w:rFonts w:ascii="Calibri" w:hAnsi="Calibri"/>
          <w:sz w:val="22"/>
          <w:szCs w:val="22"/>
          <w:lang w:eastAsia="pl-PL"/>
        </w:rPr>
        <w:t xml:space="preserve">  zapłacie w  terminie 21 dni  od  daty  otrzymania  faktury  w  drodze  przelewu  na  rachunek </w:t>
      </w:r>
      <w:r w:rsidRPr="0026012A">
        <w:rPr>
          <w:rFonts w:ascii="Calibri" w:hAnsi="Calibri"/>
          <w:b/>
          <w:sz w:val="22"/>
          <w:szCs w:val="22"/>
          <w:lang w:eastAsia="pl-PL"/>
        </w:rPr>
        <w:t>Wykonawcy</w:t>
      </w:r>
      <w:r w:rsidRPr="0026012A">
        <w:rPr>
          <w:rFonts w:ascii="Calibri" w:hAnsi="Calibri"/>
          <w:sz w:val="22"/>
          <w:szCs w:val="22"/>
          <w:lang w:eastAsia="pl-PL"/>
        </w:rPr>
        <w:t xml:space="preserve">.  </w:t>
      </w:r>
      <w:proofErr w:type="spellStart"/>
      <w:r w:rsidRPr="0026012A">
        <w:rPr>
          <w:rFonts w:ascii="Calibri" w:hAnsi="Calibri"/>
          <w:sz w:val="22"/>
          <w:szCs w:val="22"/>
          <w:lang w:eastAsia="pl-PL"/>
        </w:rPr>
        <w:t>Op</w:t>
      </w:r>
      <w:proofErr w:type="spellEnd"/>
      <w:r w:rsidRPr="0026012A">
        <w:rPr>
          <w:rFonts w:ascii="Calibri" w:hAnsi="Calibri"/>
          <w:sz w:val="22"/>
          <w:szCs w:val="22"/>
          <w:lang w:eastAsia="pl-PL"/>
        </w:rPr>
        <w:sym w:font="Times New Roman" w:char="00F3"/>
      </w:r>
      <w:proofErr w:type="spellStart"/>
      <w:r w:rsidRPr="0026012A">
        <w:rPr>
          <w:rFonts w:ascii="Calibri" w:hAnsi="Calibri"/>
          <w:sz w:val="22"/>
          <w:szCs w:val="22"/>
          <w:lang w:eastAsia="pl-PL"/>
        </w:rPr>
        <w:t>źnienie</w:t>
      </w:r>
      <w:proofErr w:type="spellEnd"/>
      <w:r w:rsidRPr="0026012A">
        <w:rPr>
          <w:rFonts w:ascii="Calibri" w:hAnsi="Calibri"/>
          <w:sz w:val="22"/>
          <w:szCs w:val="22"/>
          <w:lang w:eastAsia="pl-PL"/>
        </w:rPr>
        <w:t xml:space="preserve">  </w:t>
      </w:r>
      <w:proofErr w:type="spellStart"/>
      <w:r w:rsidRPr="0026012A">
        <w:rPr>
          <w:rFonts w:ascii="Calibri" w:hAnsi="Calibri"/>
          <w:sz w:val="22"/>
          <w:szCs w:val="22"/>
          <w:lang w:eastAsia="pl-PL"/>
        </w:rPr>
        <w:t>zap</w:t>
      </w:r>
      <w:proofErr w:type="spellEnd"/>
      <w:r w:rsidRPr="0026012A">
        <w:rPr>
          <w:rFonts w:ascii="Calibri" w:hAnsi="Calibri"/>
          <w:sz w:val="22"/>
          <w:szCs w:val="22"/>
          <w:lang w:eastAsia="pl-PL"/>
        </w:rPr>
        <w:sym w:font="Times New Roman" w:char="0142"/>
      </w:r>
      <w:proofErr w:type="spellStart"/>
      <w:r w:rsidRPr="0026012A">
        <w:rPr>
          <w:rFonts w:ascii="Calibri" w:hAnsi="Calibri"/>
          <w:sz w:val="22"/>
          <w:szCs w:val="22"/>
          <w:lang w:eastAsia="pl-PL"/>
        </w:rPr>
        <w:t>aty</w:t>
      </w:r>
      <w:proofErr w:type="spellEnd"/>
      <w:r w:rsidRPr="0026012A">
        <w:rPr>
          <w:rFonts w:ascii="Calibri" w:hAnsi="Calibri"/>
          <w:sz w:val="22"/>
          <w:szCs w:val="22"/>
          <w:lang w:eastAsia="pl-PL"/>
        </w:rPr>
        <w:t xml:space="preserve">  </w:t>
      </w:r>
      <w:proofErr w:type="spellStart"/>
      <w:r w:rsidRPr="0026012A">
        <w:rPr>
          <w:rFonts w:ascii="Calibri" w:hAnsi="Calibri"/>
          <w:sz w:val="22"/>
          <w:szCs w:val="22"/>
          <w:lang w:eastAsia="pl-PL"/>
        </w:rPr>
        <w:t>nale</w:t>
      </w:r>
      <w:proofErr w:type="spellEnd"/>
      <w:r w:rsidRPr="0026012A">
        <w:rPr>
          <w:rFonts w:ascii="Calibri" w:hAnsi="Calibri"/>
          <w:sz w:val="22"/>
          <w:szCs w:val="22"/>
          <w:lang w:eastAsia="pl-PL"/>
        </w:rPr>
        <w:sym w:font="Times New Roman" w:char="017C"/>
      </w:r>
      <w:r w:rsidRPr="0026012A">
        <w:rPr>
          <w:rFonts w:ascii="Calibri" w:hAnsi="Calibri"/>
          <w:sz w:val="22"/>
          <w:szCs w:val="22"/>
          <w:lang w:eastAsia="pl-PL"/>
        </w:rPr>
        <w:t>no</w:t>
      </w:r>
      <w:r w:rsidRPr="0026012A">
        <w:rPr>
          <w:rFonts w:ascii="Calibri" w:hAnsi="Calibri"/>
          <w:sz w:val="22"/>
          <w:szCs w:val="22"/>
          <w:lang w:eastAsia="pl-PL"/>
        </w:rPr>
        <w:sym w:font="Times New Roman" w:char="015B"/>
      </w:r>
      <w:r w:rsidRPr="0026012A">
        <w:rPr>
          <w:rFonts w:ascii="Calibri" w:hAnsi="Calibri"/>
          <w:sz w:val="22"/>
          <w:szCs w:val="22"/>
          <w:lang w:eastAsia="pl-PL"/>
        </w:rPr>
        <w:t xml:space="preserve">ci  </w:t>
      </w:r>
      <w:r w:rsidRPr="0026012A">
        <w:rPr>
          <w:rFonts w:ascii="Calibri" w:hAnsi="Calibri"/>
          <w:b/>
          <w:sz w:val="22"/>
          <w:szCs w:val="22"/>
          <w:lang w:eastAsia="pl-PL"/>
        </w:rPr>
        <w:t>Wykonawcy</w:t>
      </w:r>
      <w:r w:rsidRPr="0026012A">
        <w:rPr>
          <w:rFonts w:ascii="Calibri" w:hAnsi="Calibri"/>
          <w:sz w:val="22"/>
          <w:szCs w:val="22"/>
          <w:lang w:eastAsia="pl-PL"/>
        </w:rPr>
        <w:t xml:space="preserve">  w  stosunku do  ustalonego  wy</w:t>
      </w:r>
      <w:r w:rsidRPr="0026012A">
        <w:rPr>
          <w:rFonts w:ascii="Calibri" w:hAnsi="Calibri"/>
          <w:sz w:val="22"/>
          <w:szCs w:val="22"/>
          <w:lang w:eastAsia="pl-PL"/>
        </w:rPr>
        <w:sym w:font="Times New Roman" w:char="017C"/>
      </w:r>
      <w:r w:rsidRPr="0026012A">
        <w:rPr>
          <w:rFonts w:ascii="Calibri" w:hAnsi="Calibri"/>
          <w:sz w:val="22"/>
          <w:szCs w:val="22"/>
          <w:lang w:eastAsia="pl-PL"/>
        </w:rPr>
        <w:t xml:space="preserve">ej  terminu powoduje  obowiązek  </w:t>
      </w:r>
      <w:r w:rsidRPr="0026012A">
        <w:rPr>
          <w:rFonts w:ascii="Calibri" w:hAnsi="Calibri"/>
          <w:b/>
          <w:sz w:val="22"/>
          <w:szCs w:val="22"/>
          <w:lang w:eastAsia="pl-PL"/>
        </w:rPr>
        <w:t>Zamawiającego</w:t>
      </w:r>
      <w:r w:rsidRPr="0026012A">
        <w:rPr>
          <w:rFonts w:ascii="Calibri" w:hAnsi="Calibri"/>
          <w:sz w:val="22"/>
          <w:szCs w:val="22"/>
          <w:lang w:eastAsia="pl-PL"/>
        </w:rPr>
        <w:t xml:space="preserve"> zapłaty </w:t>
      </w:r>
      <w:r w:rsidRPr="0026012A">
        <w:rPr>
          <w:rFonts w:ascii="Calibri" w:hAnsi="Calibri"/>
          <w:b/>
          <w:sz w:val="22"/>
          <w:szCs w:val="22"/>
          <w:lang w:eastAsia="pl-PL"/>
        </w:rPr>
        <w:t>Wykonawcy</w:t>
      </w:r>
      <w:r w:rsidRPr="0026012A">
        <w:rPr>
          <w:rFonts w:ascii="Calibri" w:hAnsi="Calibri"/>
          <w:sz w:val="22"/>
          <w:szCs w:val="22"/>
          <w:lang w:eastAsia="pl-PL"/>
        </w:rPr>
        <w:t xml:space="preserve">  odsetek  ustawowych  od sum  fakturowanych  za okres </w:t>
      </w:r>
      <w:proofErr w:type="spellStart"/>
      <w:r w:rsidRPr="0026012A">
        <w:rPr>
          <w:rFonts w:ascii="Calibri" w:hAnsi="Calibri"/>
          <w:sz w:val="22"/>
          <w:szCs w:val="22"/>
          <w:lang w:eastAsia="pl-PL"/>
        </w:rPr>
        <w:t>op</w:t>
      </w:r>
      <w:proofErr w:type="spellEnd"/>
      <w:r w:rsidRPr="0026012A">
        <w:rPr>
          <w:rFonts w:ascii="Calibri" w:hAnsi="Calibri"/>
          <w:sz w:val="22"/>
          <w:szCs w:val="22"/>
          <w:lang w:eastAsia="pl-PL"/>
        </w:rPr>
        <w:sym w:font="Times New Roman" w:char="00F3"/>
      </w:r>
      <w:proofErr w:type="spellStart"/>
      <w:r w:rsidRPr="0026012A">
        <w:rPr>
          <w:rFonts w:ascii="Calibri" w:hAnsi="Calibri"/>
          <w:sz w:val="22"/>
          <w:szCs w:val="22"/>
          <w:lang w:eastAsia="pl-PL"/>
        </w:rPr>
        <w:t>źnienia</w:t>
      </w:r>
      <w:proofErr w:type="spellEnd"/>
      <w:r w:rsidRPr="0026012A">
        <w:rPr>
          <w:rFonts w:ascii="Calibri" w:hAnsi="Calibri"/>
          <w:sz w:val="22"/>
          <w:szCs w:val="22"/>
          <w:lang w:eastAsia="pl-PL"/>
        </w:rPr>
        <w:t>.</w:t>
      </w:r>
      <w:r w:rsidRPr="0026012A">
        <w:rPr>
          <w:rFonts w:ascii="Calibri" w:hAnsi="Calibri"/>
          <w:b/>
          <w:sz w:val="22"/>
          <w:szCs w:val="22"/>
          <w:lang w:eastAsia="pl-PL"/>
        </w:rPr>
        <w:t xml:space="preserve">                  </w:t>
      </w:r>
    </w:p>
    <w:p w:rsidR="007C3FDC" w:rsidRPr="00D67370" w:rsidRDefault="007C3FDC" w:rsidP="007C3FDC">
      <w:pPr>
        <w:widowControl/>
        <w:numPr>
          <w:ilvl w:val="0"/>
          <w:numId w:val="5"/>
        </w:numPr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6012A">
        <w:rPr>
          <w:rFonts w:ascii="Calibri" w:hAnsi="Calibri"/>
          <w:sz w:val="22"/>
          <w:szCs w:val="22"/>
          <w:lang w:eastAsia="pl-PL"/>
        </w:rPr>
        <w:t>Do wykonania konserwacji i sprawdzenia systemów p/pożarowych serwerowni</w:t>
      </w:r>
      <w:r w:rsidRPr="00D67370">
        <w:rPr>
          <w:rFonts w:ascii="Calibri" w:hAnsi="Calibri"/>
          <w:sz w:val="22"/>
          <w:szCs w:val="22"/>
          <w:lang w:eastAsia="pl-PL"/>
        </w:rPr>
        <w:t xml:space="preserve"> Wykonawca musi użyć tylko i wyłącznie środków zalecanych przez producentów urządzeń (filtry, aerozole, testery, środki czyszczące i konserwujące, itp.). Sposób przeprowadzenia czynności konserwacyjnych i serwisowych musi być zgodny z DTR urządzeń, z obowiązującymi przepisami i normami, oraz z instrukcjami i zaleceniami producentów urządzeń p/pożarowych.  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sym w:font="Times New Roman" w:char="00A7"/>
      </w:r>
      <w:r w:rsidRPr="00D67370">
        <w:rPr>
          <w:rFonts w:ascii="Calibri" w:hAnsi="Calibri"/>
          <w:b/>
          <w:sz w:val="22"/>
          <w:szCs w:val="22"/>
          <w:lang w:eastAsia="pl-PL"/>
        </w:rPr>
        <w:t xml:space="preserve"> 5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t>Zamawiający</w:t>
      </w:r>
      <w:r w:rsidRPr="00D67370">
        <w:rPr>
          <w:rFonts w:ascii="Calibri" w:hAnsi="Calibri"/>
          <w:sz w:val="22"/>
          <w:szCs w:val="22"/>
          <w:lang w:eastAsia="pl-PL"/>
        </w:rPr>
        <w:t xml:space="preserve"> zobowiązuje si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19"/>
      </w:r>
      <w:r w:rsidRPr="00D67370">
        <w:rPr>
          <w:rFonts w:ascii="Calibri" w:hAnsi="Calibri"/>
          <w:sz w:val="22"/>
          <w:szCs w:val="22"/>
          <w:lang w:eastAsia="pl-PL"/>
        </w:rPr>
        <w:t xml:space="preserve">  do:    </w:t>
      </w:r>
    </w:p>
    <w:p w:rsidR="007C3FDC" w:rsidRPr="00D67370" w:rsidRDefault="007C3FDC" w:rsidP="007C3FDC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Zapewnienia  </w:t>
      </w:r>
      <w:r w:rsidRPr="00D67370">
        <w:rPr>
          <w:rFonts w:ascii="Calibri" w:hAnsi="Calibri"/>
          <w:b/>
          <w:sz w:val="22"/>
          <w:szCs w:val="22"/>
          <w:lang w:eastAsia="pl-PL"/>
        </w:rPr>
        <w:t>Wykonawcy</w:t>
      </w:r>
      <w:r w:rsidRPr="00D67370">
        <w:rPr>
          <w:rFonts w:ascii="Calibri" w:hAnsi="Calibri"/>
          <w:sz w:val="22"/>
          <w:szCs w:val="22"/>
          <w:lang w:eastAsia="pl-PL"/>
        </w:rPr>
        <w:t xml:space="preserve">  dostępu do obi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19"/>
      </w:r>
      <w:r w:rsidRPr="00D67370">
        <w:rPr>
          <w:rFonts w:ascii="Calibri" w:hAnsi="Calibri"/>
          <w:sz w:val="22"/>
          <w:szCs w:val="22"/>
          <w:lang w:eastAsia="pl-PL"/>
        </w:rPr>
        <w:t xml:space="preserve">tych  zakresem przedmiotu umowy urządzeń w uzgodnionym z </w:t>
      </w:r>
      <w:r w:rsidRPr="00D67370">
        <w:rPr>
          <w:rFonts w:ascii="Calibri" w:hAnsi="Calibri"/>
          <w:b/>
          <w:sz w:val="22"/>
          <w:szCs w:val="22"/>
          <w:lang w:eastAsia="pl-PL"/>
        </w:rPr>
        <w:t>Wykonawcą</w:t>
      </w:r>
      <w:r w:rsidRPr="00D67370">
        <w:rPr>
          <w:rFonts w:ascii="Calibri" w:hAnsi="Calibri"/>
          <w:sz w:val="22"/>
          <w:szCs w:val="22"/>
          <w:lang w:eastAsia="pl-PL"/>
        </w:rPr>
        <w:t xml:space="preserve"> terminie i w sposób umożliwiający prawidłowe przeprowadzenie prac konserwacyjnych.</w:t>
      </w:r>
    </w:p>
    <w:p w:rsidR="007C3FDC" w:rsidRPr="00D67370" w:rsidRDefault="007C3FDC" w:rsidP="007C3FDC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Powiadomienia  </w:t>
      </w:r>
      <w:r w:rsidRPr="00D67370">
        <w:rPr>
          <w:rFonts w:ascii="Calibri" w:hAnsi="Calibri"/>
          <w:b/>
          <w:sz w:val="22"/>
          <w:szCs w:val="22"/>
          <w:lang w:eastAsia="pl-PL"/>
        </w:rPr>
        <w:t>Wykonawcy</w:t>
      </w:r>
      <w:r w:rsidRPr="00D67370">
        <w:rPr>
          <w:rFonts w:ascii="Calibri" w:hAnsi="Calibri"/>
          <w:sz w:val="22"/>
          <w:szCs w:val="22"/>
          <w:lang w:eastAsia="pl-PL"/>
        </w:rPr>
        <w:t xml:space="preserve">  z wyprzedzeniem co najmniej 7-dniowym o możliwości planowanego wyłączenia zasilania bezprzerwowego serwerowni w celu przeprowadzenia badań głównego wyłącznika prądu zespołu UPS-ów 4 x 300 kVA.</w:t>
      </w:r>
    </w:p>
    <w:p w:rsidR="007C3FDC" w:rsidRPr="00D67370" w:rsidRDefault="007C3FDC" w:rsidP="007C3FDC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Pisemnego  powiadomienia  </w:t>
      </w:r>
      <w:r w:rsidRPr="00D67370">
        <w:rPr>
          <w:rFonts w:ascii="Calibri" w:hAnsi="Calibri"/>
          <w:b/>
          <w:sz w:val="22"/>
          <w:szCs w:val="22"/>
          <w:lang w:eastAsia="pl-PL"/>
        </w:rPr>
        <w:t>Wykonawcy</w:t>
      </w:r>
      <w:r w:rsidRPr="00D67370">
        <w:rPr>
          <w:rFonts w:ascii="Calibri" w:hAnsi="Calibri"/>
          <w:sz w:val="22"/>
          <w:szCs w:val="22"/>
          <w:lang w:eastAsia="pl-PL"/>
        </w:rPr>
        <w:t xml:space="preserve">  o  planowanym  wyłączeniu  z  eksploatacji  urządzeń  objętych  konserwacją.</w:t>
      </w:r>
    </w:p>
    <w:p w:rsidR="007C3FDC" w:rsidRPr="00D67370" w:rsidRDefault="007C3FDC" w:rsidP="007C3FDC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Nie  dokonywania  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7C"/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adnych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 xml:space="preserve">  zmian  i  przeróbek  w  urządzeniach  objętych konserwacją  bez  powiadomienia  </w:t>
      </w:r>
      <w:r w:rsidRPr="00D67370">
        <w:rPr>
          <w:rFonts w:ascii="Calibri" w:hAnsi="Calibri"/>
          <w:b/>
          <w:sz w:val="22"/>
          <w:szCs w:val="22"/>
          <w:lang w:eastAsia="pl-PL"/>
        </w:rPr>
        <w:t>Wykonawcy</w:t>
      </w:r>
      <w:r w:rsidRPr="00D67370">
        <w:rPr>
          <w:rFonts w:ascii="Calibri" w:hAnsi="Calibri"/>
          <w:sz w:val="22"/>
          <w:szCs w:val="22"/>
          <w:lang w:eastAsia="pl-PL"/>
        </w:rPr>
        <w:t>.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sym w:font="Times New Roman" w:char="00A7"/>
      </w:r>
      <w:r w:rsidRPr="00D67370">
        <w:rPr>
          <w:rFonts w:ascii="Calibri" w:hAnsi="Calibri"/>
          <w:b/>
          <w:sz w:val="22"/>
          <w:szCs w:val="22"/>
          <w:lang w:eastAsia="pl-PL"/>
        </w:rPr>
        <w:t xml:space="preserve"> 6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t>Wykonawca</w:t>
      </w:r>
      <w:r w:rsidRPr="00D67370">
        <w:rPr>
          <w:rFonts w:ascii="Calibri" w:hAnsi="Calibri"/>
          <w:sz w:val="22"/>
          <w:szCs w:val="22"/>
          <w:lang w:eastAsia="pl-PL"/>
        </w:rPr>
        <w:t xml:space="preserve"> zobowiązuje si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19"/>
      </w:r>
      <w:r w:rsidRPr="00D67370">
        <w:rPr>
          <w:rFonts w:ascii="Calibri" w:hAnsi="Calibri"/>
          <w:sz w:val="22"/>
          <w:szCs w:val="22"/>
          <w:lang w:eastAsia="pl-PL"/>
        </w:rPr>
        <w:t xml:space="preserve">  do:</w:t>
      </w:r>
    </w:p>
    <w:p w:rsidR="007C3FDC" w:rsidRPr="00D67370" w:rsidRDefault="007C3FDC" w:rsidP="007C3FDC">
      <w:pPr>
        <w:widowControl/>
        <w:numPr>
          <w:ilvl w:val="0"/>
          <w:numId w:val="7"/>
        </w:numPr>
        <w:suppressAutoHyphens w:val="0"/>
        <w:autoSpaceDE/>
        <w:spacing w:after="120"/>
        <w:ind w:left="425" w:hanging="357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Każdorazowego uzgodnienia z </w:t>
      </w:r>
      <w:r w:rsidRPr="00D67370">
        <w:rPr>
          <w:rFonts w:ascii="Calibri" w:hAnsi="Calibri"/>
          <w:b/>
          <w:sz w:val="22"/>
          <w:szCs w:val="22"/>
          <w:lang w:eastAsia="pl-PL"/>
        </w:rPr>
        <w:t>Zamawiającym</w:t>
      </w:r>
      <w:r w:rsidRPr="00D67370">
        <w:rPr>
          <w:rFonts w:ascii="Calibri" w:hAnsi="Calibri"/>
          <w:sz w:val="22"/>
          <w:szCs w:val="22"/>
          <w:lang w:eastAsia="pl-PL"/>
        </w:rPr>
        <w:t xml:space="preserve"> terminu przystąpienia konserwatora do czynności serwisowych.   </w:t>
      </w:r>
    </w:p>
    <w:p w:rsidR="007C3FDC" w:rsidRPr="00D67370" w:rsidRDefault="007C3FDC" w:rsidP="007C3FDC">
      <w:pPr>
        <w:widowControl/>
        <w:numPr>
          <w:ilvl w:val="0"/>
          <w:numId w:val="7"/>
        </w:numPr>
        <w:suppressAutoHyphens w:val="0"/>
        <w:autoSpaceDE/>
        <w:spacing w:after="120"/>
        <w:ind w:left="425" w:hanging="357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lastRenderedPageBreak/>
        <w:t xml:space="preserve">Uczestniczenia konserwatora </w:t>
      </w:r>
      <w:r w:rsidRPr="00D67370">
        <w:rPr>
          <w:rFonts w:ascii="Calibri" w:hAnsi="Calibri"/>
          <w:b/>
          <w:sz w:val="22"/>
          <w:szCs w:val="22"/>
          <w:lang w:eastAsia="pl-PL"/>
        </w:rPr>
        <w:t>Wykonawcy</w:t>
      </w:r>
      <w:r w:rsidRPr="00D67370">
        <w:rPr>
          <w:rFonts w:ascii="Calibri" w:hAnsi="Calibri"/>
          <w:sz w:val="22"/>
          <w:szCs w:val="22"/>
          <w:lang w:eastAsia="pl-PL"/>
        </w:rPr>
        <w:t xml:space="preserve"> przy wszystkich kontrolach instalacji, przeprowadzanych przez uprawnione instytucje nadzorujące, w tym kontrolach przeprowadzanych przez inspektorów Państwowej Straży Pożarnej. </w:t>
      </w:r>
    </w:p>
    <w:p w:rsidR="007C3FDC" w:rsidRPr="00D67370" w:rsidRDefault="007C3FDC" w:rsidP="007C3FDC">
      <w:pPr>
        <w:widowControl/>
        <w:numPr>
          <w:ilvl w:val="0"/>
          <w:numId w:val="7"/>
        </w:numPr>
        <w:suppressAutoHyphens w:val="0"/>
        <w:autoSpaceDE/>
        <w:spacing w:after="120"/>
        <w:ind w:left="425" w:hanging="357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t>Wykonawca</w:t>
      </w:r>
      <w:r w:rsidRPr="00D67370">
        <w:rPr>
          <w:rFonts w:ascii="Calibri" w:hAnsi="Calibri"/>
          <w:sz w:val="22"/>
          <w:szCs w:val="22"/>
          <w:lang w:eastAsia="pl-PL"/>
        </w:rPr>
        <w:t xml:space="preserve"> zobowiązany jest do posiadania aktualnego certyfikatu autoryzowanego partnera  producenta systemu gaszenia, w tym centrali sterującej SAP wraz z czujkami dymu i systemów wczesnej detekcji dymu, oraz autoryzacji do wykonywania konserwacji zgodnie z instrukcjami i zaleceniami producenta urządzeń. </w:t>
      </w:r>
    </w:p>
    <w:p w:rsidR="007C3FDC" w:rsidRPr="00D67370" w:rsidRDefault="007C3FDC" w:rsidP="007C3FDC">
      <w:pPr>
        <w:widowControl/>
        <w:numPr>
          <w:ilvl w:val="0"/>
          <w:numId w:val="7"/>
        </w:numPr>
        <w:suppressAutoHyphens w:val="0"/>
        <w:autoSpaceDE/>
        <w:spacing w:after="120"/>
        <w:ind w:left="425" w:hanging="357"/>
        <w:jc w:val="both"/>
        <w:rPr>
          <w:rFonts w:ascii="Calibri" w:hAnsi="Calibri"/>
          <w:color w:val="FF0000"/>
          <w:sz w:val="22"/>
          <w:szCs w:val="22"/>
          <w:lang w:eastAsia="pl-PL"/>
        </w:rPr>
      </w:pPr>
      <w:r w:rsidRPr="00D67370">
        <w:rPr>
          <w:rFonts w:ascii="Calibri" w:hAnsi="Calibri"/>
          <w:b/>
          <w:noProof/>
          <w:sz w:val="22"/>
          <w:szCs w:val="22"/>
          <w:lang w:eastAsia="pl-PL"/>
        </w:rPr>
        <w:t>Wykonawca</w:t>
      </w:r>
      <w:r w:rsidRPr="00D67370">
        <w:rPr>
          <w:rFonts w:ascii="Calibri" w:hAnsi="Calibri"/>
          <w:noProof/>
          <w:sz w:val="22"/>
          <w:szCs w:val="22"/>
          <w:lang w:eastAsia="pl-PL"/>
        </w:rPr>
        <w:t xml:space="preserve"> zobowiązany jest, aby wszelkie  prace serwisowe, konserwacyjne i naprawcze wykonywane były przez osoby posiadające kwalifikacje i  uprawnienia do wykonywania takich prac. Przynajmniej jedna osoba z ekipy wykonującej te prace  w budynku nr 88 NCBJ powinna posiadać autoryzację pracownika serwisowego (ewentualnie certyfikat ze szkolenia) producentów poszczególnych systemów, o ile producenci systemów  udzielają takich autoryzacji.</w:t>
      </w:r>
      <w:r w:rsidRPr="00D67370">
        <w:rPr>
          <w:rFonts w:ascii="Calibri" w:hAnsi="Calibri"/>
          <w:noProof/>
          <w:color w:val="FF0000"/>
          <w:sz w:val="22"/>
          <w:szCs w:val="22"/>
          <w:lang w:eastAsia="pl-PL"/>
        </w:rPr>
        <w:t xml:space="preserve"> </w:t>
      </w:r>
    </w:p>
    <w:p w:rsidR="007C3FDC" w:rsidRPr="00D67370" w:rsidRDefault="007C3FDC" w:rsidP="007C3FDC">
      <w:pPr>
        <w:widowControl/>
        <w:numPr>
          <w:ilvl w:val="0"/>
          <w:numId w:val="7"/>
        </w:numPr>
        <w:suppressAutoHyphens w:val="0"/>
        <w:autoSpaceDE/>
        <w:spacing w:after="120"/>
        <w:ind w:left="425" w:hanging="357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t>Wykonawca</w:t>
      </w:r>
      <w:r w:rsidRPr="00D67370">
        <w:rPr>
          <w:rFonts w:ascii="Calibri" w:hAnsi="Calibri"/>
          <w:sz w:val="22"/>
          <w:szCs w:val="22"/>
          <w:lang w:eastAsia="pl-PL"/>
        </w:rPr>
        <w:t xml:space="preserve"> zobowiązuje się do powiadomienia </w:t>
      </w:r>
      <w:r w:rsidRPr="00D67370">
        <w:rPr>
          <w:rFonts w:ascii="Calibri" w:hAnsi="Calibri"/>
          <w:b/>
          <w:sz w:val="22"/>
          <w:szCs w:val="22"/>
          <w:lang w:eastAsia="pl-PL"/>
        </w:rPr>
        <w:t>Zamawiającego</w:t>
      </w:r>
      <w:r w:rsidRPr="00D67370">
        <w:rPr>
          <w:rFonts w:ascii="Calibri" w:hAnsi="Calibri"/>
          <w:sz w:val="22"/>
          <w:szCs w:val="22"/>
          <w:lang w:eastAsia="pl-PL"/>
        </w:rPr>
        <w:t xml:space="preserve"> o każdorazowej utracie statusu autoryzowanego partnera dla każdego z systemów objętych zakresem przedmiotu umowy</w:t>
      </w:r>
    </w:p>
    <w:p w:rsidR="007C3FDC" w:rsidRPr="00D67370" w:rsidRDefault="007C3FDC" w:rsidP="007C3FDC">
      <w:pPr>
        <w:widowControl/>
        <w:numPr>
          <w:ilvl w:val="0"/>
          <w:numId w:val="7"/>
        </w:numPr>
        <w:suppressAutoHyphens w:val="0"/>
        <w:autoSpaceDE/>
        <w:spacing w:after="120"/>
        <w:ind w:left="425" w:hanging="357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Ekipa serwisowa </w:t>
      </w:r>
      <w:r w:rsidRPr="00D67370">
        <w:rPr>
          <w:rFonts w:ascii="Calibri" w:hAnsi="Calibri"/>
          <w:b/>
          <w:sz w:val="22"/>
          <w:szCs w:val="22"/>
          <w:lang w:eastAsia="pl-PL"/>
        </w:rPr>
        <w:t>Wykonawcy</w:t>
      </w:r>
      <w:r w:rsidRPr="00D67370">
        <w:rPr>
          <w:rFonts w:ascii="Calibri" w:hAnsi="Calibri"/>
          <w:sz w:val="22"/>
          <w:szCs w:val="22"/>
          <w:lang w:eastAsia="pl-PL"/>
        </w:rPr>
        <w:t xml:space="preserve"> odnotowuje wykonane czynności konserwacyjno-naprawcze w książce eksploatacji, znajdującej si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19"/>
      </w:r>
      <w:r w:rsidRPr="00D67370">
        <w:rPr>
          <w:rFonts w:ascii="Calibri" w:hAnsi="Calibri"/>
          <w:sz w:val="22"/>
          <w:szCs w:val="22"/>
          <w:lang w:eastAsia="pl-PL"/>
        </w:rPr>
        <w:t xml:space="preserve"> u </w:t>
      </w:r>
      <w:r w:rsidRPr="00D67370">
        <w:rPr>
          <w:rFonts w:ascii="Calibri" w:hAnsi="Calibri"/>
          <w:b/>
          <w:sz w:val="22"/>
          <w:szCs w:val="22"/>
          <w:lang w:eastAsia="pl-PL"/>
        </w:rPr>
        <w:t>Zamawiającego</w:t>
      </w:r>
      <w:r w:rsidRPr="00D67370">
        <w:rPr>
          <w:rFonts w:ascii="Calibri" w:hAnsi="Calibri"/>
          <w:sz w:val="22"/>
          <w:szCs w:val="22"/>
          <w:lang w:eastAsia="pl-PL"/>
        </w:rPr>
        <w:t xml:space="preserve"> (przy centrali SAP), oraz w przekazanym</w:t>
      </w:r>
      <w:r w:rsidRPr="00D67370">
        <w:rPr>
          <w:rFonts w:ascii="Calibri" w:hAnsi="Calibri"/>
          <w:b/>
          <w:sz w:val="22"/>
          <w:szCs w:val="22"/>
          <w:lang w:eastAsia="pl-PL"/>
        </w:rPr>
        <w:t xml:space="preserve"> Zamawiającemu</w:t>
      </w:r>
      <w:r w:rsidRPr="00D67370">
        <w:rPr>
          <w:rFonts w:ascii="Calibri" w:hAnsi="Calibri"/>
          <w:sz w:val="22"/>
          <w:szCs w:val="22"/>
          <w:lang w:eastAsia="pl-PL"/>
        </w:rPr>
        <w:t xml:space="preserve"> protokole z wykonanej konserwacji kwartalnej.</w:t>
      </w:r>
    </w:p>
    <w:p w:rsidR="007C3FDC" w:rsidRPr="00D67370" w:rsidRDefault="007C3FDC" w:rsidP="007C3FDC">
      <w:pPr>
        <w:widowControl/>
        <w:numPr>
          <w:ilvl w:val="0"/>
          <w:numId w:val="7"/>
        </w:numPr>
        <w:suppressAutoHyphens w:val="0"/>
        <w:autoSpaceDE/>
        <w:spacing w:after="120"/>
        <w:ind w:left="425" w:hanging="357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Niezwłocznego usunięcia, jednak nie dłużej niż w terminie 14 dni,  na swój własny koszt wszelkich zniszczeń i uszkodzeń spowodowanych przez Wykonawcę w trakcie realizacji przedmiotu zamówienia, zarówno w serwisowanych systemach i instalacjach, jak również w innych systemach i instalacjach zlokalizowanych w budynku serwerowni CIŚ, oraz w samym budynku i jego wyposażeniu. </w:t>
      </w:r>
    </w:p>
    <w:p w:rsidR="007C3FDC" w:rsidRPr="00D67370" w:rsidRDefault="007C3FDC" w:rsidP="007C3FDC">
      <w:pPr>
        <w:widowControl/>
        <w:numPr>
          <w:ilvl w:val="0"/>
          <w:numId w:val="7"/>
        </w:numPr>
        <w:suppressAutoHyphens w:val="0"/>
        <w:autoSpaceDE/>
        <w:spacing w:after="120"/>
        <w:ind w:left="425" w:hanging="357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Wykonawca ponosi pełną prawną i finansową odpowiedzialność za swoich pracowników, w przypadku gdy ich działania doprowadzą: do utraty lub kradzieży danych, do naruszenia integralności oprogramowania lub wprowadzenia złośliwego kodu do  systemów komputerowych zainstalowanych w serwerowni.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sym w:font="Times New Roman" w:char="00A7"/>
      </w:r>
      <w:r w:rsidRPr="00D67370">
        <w:rPr>
          <w:rFonts w:ascii="Calibri" w:hAnsi="Calibri"/>
          <w:b/>
          <w:sz w:val="22"/>
          <w:szCs w:val="22"/>
          <w:lang w:eastAsia="pl-PL"/>
        </w:rPr>
        <w:t xml:space="preserve"> 7</w:t>
      </w:r>
    </w:p>
    <w:p w:rsidR="007C3FDC" w:rsidRPr="00D67370" w:rsidRDefault="007C3FDC" w:rsidP="007C3FDC">
      <w:pPr>
        <w:widowControl/>
        <w:numPr>
          <w:ilvl w:val="0"/>
          <w:numId w:val="6"/>
        </w:numPr>
        <w:suppressAutoHyphens w:val="0"/>
        <w:autoSpaceDE/>
        <w:spacing w:after="120"/>
        <w:ind w:left="425" w:hanging="425"/>
        <w:jc w:val="both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Pracownikiem pe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42"/>
      </w:r>
      <w:r w:rsidRPr="00D67370">
        <w:rPr>
          <w:rFonts w:ascii="Calibri" w:hAnsi="Calibri"/>
          <w:sz w:val="22"/>
          <w:szCs w:val="22"/>
          <w:lang w:eastAsia="pl-PL"/>
        </w:rPr>
        <w:t>ni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05"/>
      </w:r>
      <w:r w:rsidRPr="00D67370">
        <w:rPr>
          <w:rFonts w:ascii="Calibri" w:hAnsi="Calibri"/>
          <w:sz w:val="22"/>
          <w:szCs w:val="22"/>
          <w:lang w:eastAsia="pl-PL"/>
        </w:rPr>
        <w:t xml:space="preserve">cym funkcję przedstawiciela  </w:t>
      </w:r>
      <w:r w:rsidRPr="00D67370">
        <w:rPr>
          <w:rFonts w:ascii="Calibri" w:hAnsi="Calibri"/>
          <w:b/>
          <w:sz w:val="22"/>
          <w:szCs w:val="22"/>
          <w:lang w:eastAsia="pl-PL"/>
        </w:rPr>
        <w:t>Zamawiającego</w:t>
      </w:r>
      <w:r w:rsidRPr="00D67370">
        <w:rPr>
          <w:rFonts w:ascii="Calibri" w:hAnsi="Calibri"/>
          <w:sz w:val="22"/>
          <w:szCs w:val="22"/>
          <w:lang w:eastAsia="pl-PL"/>
        </w:rPr>
        <w:t>, upoważnionym  do podpisywania protokołów konserwacyjnych, stanowiących podstaw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19"/>
      </w:r>
      <w:r w:rsidRPr="00D67370">
        <w:rPr>
          <w:rFonts w:ascii="Calibri" w:hAnsi="Calibri"/>
          <w:sz w:val="22"/>
          <w:szCs w:val="22"/>
          <w:lang w:eastAsia="pl-PL"/>
        </w:rPr>
        <w:t xml:space="preserve"> do rozliczania  wykonywanych usług jest: 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ind w:left="425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mgr inż. Sylwester Kozioł, </w:t>
      </w:r>
      <w:r w:rsidRPr="00D67370">
        <w:rPr>
          <w:rFonts w:ascii="Calibri" w:hAnsi="Calibri"/>
          <w:sz w:val="22"/>
          <w:szCs w:val="22"/>
          <w:lang w:eastAsia="pl-PL"/>
        </w:rPr>
        <w:tab/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tel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>:  (+48) 22 273 1683</w:t>
      </w:r>
    </w:p>
    <w:p w:rsidR="007C3FDC" w:rsidRPr="00D67370" w:rsidRDefault="007C3FDC" w:rsidP="007C3FDC">
      <w:pPr>
        <w:widowControl/>
        <w:numPr>
          <w:ilvl w:val="0"/>
          <w:numId w:val="6"/>
        </w:numPr>
        <w:suppressAutoHyphens w:val="0"/>
        <w:autoSpaceDE/>
        <w:spacing w:after="120"/>
        <w:ind w:left="425" w:hanging="425"/>
        <w:jc w:val="both"/>
        <w:rPr>
          <w:rFonts w:ascii="Calibri" w:hAnsi="Calibri"/>
          <w:b/>
          <w:color w:val="000000"/>
          <w:sz w:val="22"/>
          <w:szCs w:val="22"/>
          <w:lang w:eastAsia="pl-PL"/>
        </w:rPr>
      </w:pPr>
      <w:r w:rsidRPr="00D67370">
        <w:rPr>
          <w:rFonts w:ascii="Calibri" w:hAnsi="Calibri"/>
          <w:color w:val="000000"/>
          <w:sz w:val="22"/>
          <w:szCs w:val="22"/>
          <w:lang w:eastAsia="pl-PL"/>
        </w:rPr>
        <w:t>Pracownikiem pe</w:t>
      </w:r>
      <w:r w:rsidRPr="00D67370">
        <w:rPr>
          <w:rFonts w:ascii="Calibri" w:hAnsi="Calibri"/>
          <w:color w:val="000000"/>
          <w:sz w:val="22"/>
          <w:szCs w:val="22"/>
          <w:lang w:eastAsia="pl-PL"/>
        </w:rPr>
        <w:sym w:font="Times New Roman" w:char="0142"/>
      </w:r>
      <w:r w:rsidRPr="00D67370">
        <w:rPr>
          <w:rFonts w:ascii="Calibri" w:hAnsi="Calibri"/>
          <w:color w:val="000000"/>
          <w:sz w:val="22"/>
          <w:szCs w:val="22"/>
          <w:lang w:eastAsia="pl-PL"/>
        </w:rPr>
        <w:t>ni</w:t>
      </w:r>
      <w:r w:rsidRPr="00D67370">
        <w:rPr>
          <w:rFonts w:ascii="Calibri" w:hAnsi="Calibri"/>
          <w:color w:val="000000"/>
          <w:sz w:val="22"/>
          <w:szCs w:val="22"/>
          <w:lang w:eastAsia="pl-PL"/>
        </w:rPr>
        <w:sym w:font="Times New Roman" w:char="0105"/>
      </w:r>
      <w:r w:rsidRPr="00D67370">
        <w:rPr>
          <w:rFonts w:ascii="Calibri" w:hAnsi="Calibri"/>
          <w:color w:val="000000"/>
          <w:sz w:val="22"/>
          <w:szCs w:val="22"/>
          <w:lang w:eastAsia="pl-PL"/>
        </w:rPr>
        <w:t xml:space="preserve">cym funkcję przedstawiciela </w:t>
      </w:r>
      <w:r w:rsidRPr="00D67370">
        <w:rPr>
          <w:rFonts w:ascii="Calibri" w:hAnsi="Calibri"/>
          <w:b/>
          <w:color w:val="000000"/>
          <w:sz w:val="22"/>
          <w:szCs w:val="22"/>
          <w:lang w:eastAsia="pl-PL"/>
        </w:rPr>
        <w:t>Wykonawcy</w:t>
      </w:r>
      <w:r w:rsidRPr="00D67370">
        <w:rPr>
          <w:rFonts w:ascii="Calibri" w:hAnsi="Calibri"/>
          <w:color w:val="000000"/>
          <w:sz w:val="22"/>
          <w:szCs w:val="22"/>
          <w:lang w:eastAsia="pl-PL"/>
        </w:rPr>
        <w:t xml:space="preserve"> jest: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ind w:left="425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Pr="00D67370">
        <w:rPr>
          <w:rFonts w:ascii="Calibri" w:hAnsi="Calibri"/>
          <w:sz w:val="22"/>
          <w:szCs w:val="22"/>
          <w:lang w:eastAsia="pl-PL"/>
        </w:rPr>
        <w:t xml:space="preserve">………………………………………., </w:t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tel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 xml:space="preserve">:  </w:t>
      </w:r>
      <w:r w:rsidRPr="00D67370">
        <w:rPr>
          <w:rFonts w:ascii="Calibri" w:hAnsi="Calibri"/>
          <w:b/>
          <w:sz w:val="22"/>
          <w:szCs w:val="22"/>
          <w:lang w:eastAsia="pl-PL"/>
        </w:rPr>
        <w:t>………….. ……….. .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sym w:font="Times New Roman" w:char="00A7"/>
      </w:r>
      <w:r w:rsidRPr="00D67370">
        <w:rPr>
          <w:rFonts w:ascii="Calibri" w:hAnsi="Calibri"/>
          <w:b/>
          <w:sz w:val="22"/>
          <w:szCs w:val="22"/>
          <w:lang w:eastAsia="pl-PL"/>
        </w:rPr>
        <w:t xml:space="preserve"> 8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W sprawach nieuregulowanych w niniejszej umowie maj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05"/>
      </w:r>
      <w:r w:rsidRPr="00D67370">
        <w:rPr>
          <w:rFonts w:ascii="Calibri" w:hAnsi="Calibri"/>
          <w:sz w:val="22"/>
          <w:szCs w:val="22"/>
          <w:lang w:eastAsia="pl-PL"/>
        </w:rPr>
        <w:t xml:space="preserve"> zastosowanie odpowiednie  przepisy Kodeksu Cywilnego.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sym w:font="Times New Roman" w:char="00A7"/>
      </w:r>
      <w:r w:rsidRPr="00D67370">
        <w:rPr>
          <w:rFonts w:ascii="Calibri" w:hAnsi="Calibri"/>
          <w:b/>
          <w:sz w:val="22"/>
          <w:szCs w:val="22"/>
          <w:lang w:eastAsia="pl-PL"/>
        </w:rPr>
        <w:t xml:space="preserve"> 9</w:t>
      </w:r>
    </w:p>
    <w:p w:rsidR="007C3FDC" w:rsidRPr="00D67370" w:rsidRDefault="007C3FDC" w:rsidP="007C3FDC">
      <w:pPr>
        <w:widowControl/>
        <w:numPr>
          <w:ilvl w:val="0"/>
          <w:numId w:val="1"/>
        </w:numPr>
        <w:suppressAutoHyphens w:val="0"/>
        <w:autoSpaceDE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Umowę zawarto na okres 24 miesięcy, licząc od daty podpisania niniejszej umowy, z możliwości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05"/>
      </w:r>
      <w:r w:rsidRPr="00D67370">
        <w:rPr>
          <w:rFonts w:ascii="Calibri" w:hAnsi="Calibri"/>
          <w:sz w:val="22"/>
          <w:szCs w:val="22"/>
          <w:lang w:eastAsia="pl-PL"/>
        </w:rPr>
        <w:t xml:space="preserve">  jej  wcześniejszego rozwiązania po uprzednim 3–miesięcznym wypowiedzeniu przez  ka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7C"/>
      </w:r>
      <w:r w:rsidRPr="00D67370">
        <w:rPr>
          <w:rFonts w:ascii="Calibri" w:hAnsi="Calibri"/>
          <w:sz w:val="22"/>
          <w:szCs w:val="22"/>
          <w:lang w:eastAsia="pl-PL"/>
        </w:rPr>
        <w:t>d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05"/>
      </w:r>
      <w:r w:rsidRPr="00D67370">
        <w:rPr>
          <w:rFonts w:ascii="Calibri" w:hAnsi="Calibri"/>
          <w:sz w:val="22"/>
          <w:szCs w:val="22"/>
          <w:lang w:eastAsia="pl-PL"/>
        </w:rPr>
        <w:t xml:space="preserve">  ze  </w:t>
      </w:r>
      <w:r w:rsidRPr="00D67370">
        <w:rPr>
          <w:rFonts w:ascii="Calibri" w:hAnsi="Calibri"/>
          <w:b/>
          <w:sz w:val="22"/>
          <w:szCs w:val="22"/>
          <w:lang w:eastAsia="pl-PL"/>
        </w:rPr>
        <w:t>Stron</w:t>
      </w:r>
      <w:r w:rsidRPr="00D67370">
        <w:rPr>
          <w:rFonts w:ascii="Calibri" w:hAnsi="Calibri"/>
          <w:sz w:val="22"/>
          <w:szCs w:val="22"/>
          <w:lang w:eastAsia="pl-PL"/>
        </w:rPr>
        <w:t>.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2.   Wszelkie zmiany i uzupełnienia umowy wymagają formy pisemnej pod rygorem nieważności. 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7C3FDC" w:rsidRDefault="007C3FDC" w:rsidP="007C3FDC">
      <w:pPr>
        <w:widowControl/>
        <w:suppressAutoHyphens w:val="0"/>
        <w:autoSpaceDE/>
        <w:spacing w:after="120"/>
        <w:jc w:val="center"/>
        <w:rPr>
          <w:rFonts w:ascii="Calibri" w:hAnsi="Calibri"/>
          <w:b/>
          <w:sz w:val="22"/>
          <w:szCs w:val="22"/>
          <w:lang w:eastAsia="pl-PL"/>
        </w:rPr>
      </w:pPr>
    </w:p>
    <w:p w:rsidR="007C3FDC" w:rsidRPr="00D67370" w:rsidRDefault="007C3FDC" w:rsidP="007C3FDC">
      <w:pPr>
        <w:widowControl/>
        <w:suppressAutoHyphens w:val="0"/>
        <w:autoSpaceDE/>
        <w:spacing w:after="120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lastRenderedPageBreak/>
        <w:sym w:font="Times New Roman" w:char="00A7"/>
      </w:r>
      <w:r w:rsidRPr="00D67370">
        <w:rPr>
          <w:rFonts w:ascii="Calibri" w:hAnsi="Calibri"/>
          <w:b/>
          <w:sz w:val="22"/>
          <w:szCs w:val="22"/>
          <w:lang w:eastAsia="pl-PL"/>
        </w:rPr>
        <w:t xml:space="preserve"> 10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Wszelkie spory </w:t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powsta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sym w:font="Times New Roman" w:char="0142"/>
      </w:r>
      <w:r w:rsidRPr="00D67370">
        <w:rPr>
          <w:rFonts w:ascii="Calibri" w:hAnsi="Calibri"/>
          <w:sz w:val="22"/>
          <w:szCs w:val="22"/>
          <w:lang w:eastAsia="pl-PL"/>
        </w:rPr>
        <w:t xml:space="preserve">e na tle  wykonywania  niniejszej umowy  </w:t>
      </w:r>
      <w:r w:rsidRPr="00D67370">
        <w:rPr>
          <w:rFonts w:ascii="Calibri" w:hAnsi="Calibri"/>
          <w:b/>
          <w:sz w:val="22"/>
          <w:szCs w:val="22"/>
          <w:lang w:eastAsia="pl-PL"/>
        </w:rPr>
        <w:t xml:space="preserve">Strony </w:t>
      </w:r>
      <w:r w:rsidRPr="00D67370">
        <w:rPr>
          <w:rFonts w:ascii="Calibri" w:hAnsi="Calibri"/>
          <w:sz w:val="22"/>
          <w:szCs w:val="22"/>
          <w:lang w:eastAsia="pl-PL"/>
        </w:rPr>
        <w:t xml:space="preserve"> poddaj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05"/>
      </w:r>
      <w:r w:rsidRPr="00D67370">
        <w:rPr>
          <w:rFonts w:ascii="Calibri" w:hAnsi="Calibri"/>
          <w:sz w:val="22"/>
          <w:szCs w:val="22"/>
          <w:lang w:eastAsia="pl-PL"/>
        </w:rPr>
        <w:t xml:space="preserve"> właściwości  miejscowych  s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05"/>
      </w:r>
      <w:r w:rsidRPr="00D67370">
        <w:rPr>
          <w:rFonts w:ascii="Calibri" w:hAnsi="Calibri"/>
          <w:sz w:val="22"/>
          <w:szCs w:val="22"/>
          <w:lang w:eastAsia="pl-PL"/>
        </w:rPr>
        <w:t>d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0F3"/>
      </w:r>
      <w:r w:rsidRPr="00D67370">
        <w:rPr>
          <w:rFonts w:ascii="Calibri" w:hAnsi="Calibri"/>
          <w:sz w:val="22"/>
          <w:szCs w:val="22"/>
          <w:lang w:eastAsia="pl-PL"/>
        </w:rPr>
        <w:t>w  powszechnych, właściwych dla siedziby  pozwanego.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rPr>
          <w:rFonts w:ascii="Calibri" w:hAnsi="Calibri"/>
          <w:b/>
          <w:sz w:val="22"/>
          <w:szCs w:val="22"/>
          <w:lang w:eastAsia="pl-PL"/>
        </w:rPr>
      </w:pPr>
    </w:p>
    <w:p w:rsidR="007C3FDC" w:rsidRPr="00D67370" w:rsidRDefault="007C3FDC" w:rsidP="007C3FDC">
      <w:pPr>
        <w:widowControl/>
        <w:suppressAutoHyphens w:val="0"/>
        <w:autoSpaceDE/>
        <w:spacing w:after="120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sym w:font="Times New Roman" w:char="00A7"/>
      </w:r>
      <w:r w:rsidRPr="00D67370">
        <w:rPr>
          <w:rFonts w:ascii="Calibri" w:hAnsi="Calibri"/>
          <w:b/>
          <w:sz w:val="22"/>
          <w:szCs w:val="22"/>
          <w:lang w:eastAsia="pl-PL"/>
        </w:rPr>
        <w:t xml:space="preserve"> 11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1. </w:t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Integraln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sym w:font="Times New Roman" w:char="0105"/>
      </w:r>
      <w:r w:rsidRPr="00D67370">
        <w:rPr>
          <w:rFonts w:ascii="Calibri" w:hAnsi="Calibri"/>
          <w:sz w:val="22"/>
          <w:szCs w:val="22"/>
          <w:lang w:eastAsia="pl-PL"/>
        </w:rPr>
        <w:t xml:space="preserve">  </w:t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cz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sym w:font="Times New Roman" w:char="0119"/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5B"/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07"/>
      </w:r>
      <w:r w:rsidRPr="00D67370">
        <w:rPr>
          <w:rFonts w:ascii="Calibri" w:hAnsi="Calibri"/>
          <w:sz w:val="22"/>
          <w:szCs w:val="22"/>
          <w:lang w:eastAsia="pl-PL"/>
        </w:rPr>
        <w:t xml:space="preserve">  umowy  stanowi</w:t>
      </w:r>
      <w:r>
        <w:rPr>
          <w:rFonts w:ascii="Calibri" w:hAnsi="Calibri"/>
          <w:sz w:val="22"/>
          <w:szCs w:val="22"/>
          <w:lang w:eastAsia="pl-PL"/>
        </w:rPr>
        <w:t>ą</w:t>
      </w:r>
      <w:r w:rsidRPr="00D67370">
        <w:rPr>
          <w:rFonts w:ascii="Calibri" w:hAnsi="Calibri"/>
          <w:sz w:val="22"/>
          <w:szCs w:val="22"/>
          <w:lang w:eastAsia="pl-PL"/>
        </w:rPr>
        <w:t xml:space="preserve"> :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ab/>
      </w:r>
      <w:r>
        <w:rPr>
          <w:rFonts w:ascii="Calibri" w:hAnsi="Calibri"/>
          <w:sz w:val="22"/>
          <w:szCs w:val="22"/>
          <w:lang w:eastAsia="pl-PL"/>
        </w:rPr>
        <w:t>a)</w:t>
      </w:r>
      <w:r w:rsidRPr="00D67370">
        <w:rPr>
          <w:rFonts w:ascii="Calibri" w:hAnsi="Calibri"/>
          <w:sz w:val="22"/>
          <w:szCs w:val="22"/>
          <w:lang w:eastAsia="pl-PL"/>
        </w:rPr>
        <w:t xml:space="preserve"> za</w:t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42"/>
      </w:r>
      <w:r w:rsidRPr="00D67370">
        <w:rPr>
          <w:rFonts w:ascii="Calibri" w:hAnsi="Calibri"/>
          <w:sz w:val="22"/>
          <w:szCs w:val="22"/>
          <w:lang w:eastAsia="pl-PL"/>
        </w:rPr>
        <w:sym w:font="Times New Roman" w:char="0105"/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cznik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 xml:space="preserve"> nr  1</w:t>
      </w:r>
      <w:r w:rsidRPr="00D67370">
        <w:rPr>
          <w:rFonts w:ascii="Calibri" w:hAnsi="Calibri"/>
          <w:sz w:val="22"/>
          <w:szCs w:val="22"/>
          <w:lang w:eastAsia="pl-PL"/>
        </w:rPr>
        <w:tab/>
        <w:t>-   opis instalacji objętych zakresem umowy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ab/>
      </w:r>
      <w:r>
        <w:rPr>
          <w:rFonts w:ascii="Calibri" w:hAnsi="Calibri"/>
          <w:sz w:val="22"/>
          <w:szCs w:val="22"/>
          <w:lang w:eastAsia="pl-PL"/>
        </w:rPr>
        <w:t>b)</w:t>
      </w:r>
      <w:r w:rsidRPr="00D67370">
        <w:rPr>
          <w:rFonts w:ascii="Calibri" w:hAnsi="Calibri"/>
          <w:sz w:val="22"/>
          <w:szCs w:val="22"/>
          <w:lang w:eastAsia="pl-PL"/>
        </w:rPr>
        <w:t xml:space="preserve"> załącznik nr  2</w:t>
      </w:r>
      <w:r w:rsidRPr="00D67370">
        <w:rPr>
          <w:rFonts w:ascii="Calibri" w:hAnsi="Calibri"/>
          <w:sz w:val="22"/>
          <w:szCs w:val="22"/>
          <w:lang w:eastAsia="pl-PL"/>
        </w:rPr>
        <w:tab/>
        <w:t>-   zakres prac konserwacyjnych i serwisowych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2. Umowa niniejsza została sporządzona w 2 - </w:t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ch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 xml:space="preserve"> jednobrzmiących egzemplarzach,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    po jednym dla każdej ze </w:t>
      </w:r>
      <w:r w:rsidRPr="00D67370">
        <w:rPr>
          <w:rFonts w:ascii="Calibri" w:hAnsi="Calibri"/>
          <w:b/>
          <w:sz w:val="22"/>
          <w:szCs w:val="22"/>
          <w:lang w:eastAsia="pl-PL"/>
        </w:rPr>
        <w:t>Stron</w:t>
      </w:r>
      <w:r w:rsidRPr="00D67370">
        <w:rPr>
          <w:rFonts w:ascii="Calibri" w:hAnsi="Calibri"/>
          <w:sz w:val="22"/>
          <w:szCs w:val="22"/>
          <w:lang w:eastAsia="pl-PL"/>
        </w:rPr>
        <w:t>.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7C3FDC" w:rsidRPr="00D67370" w:rsidRDefault="007C3FDC" w:rsidP="007C3FDC">
      <w:pPr>
        <w:widowControl/>
        <w:suppressAutoHyphens w:val="0"/>
        <w:autoSpaceDE/>
        <w:spacing w:after="120"/>
        <w:ind w:left="567"/>
        <w:jc w:val="center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t>ZAMAWIAJ</w:t>
      </w:r>
      <w:r w:rsidRPr="00D67370">
        <w:rPr>
          <w:rFonts w:ascii="Calibri" w:hAnsi="Calibri"/>
          <w:b/>
          <w:sz w:val="22"/>
          <w:szCs w:val="22"/>
          <w:lang w:eastAsia="pl-PL"/>
        </w:rPr>
        <w:sym w:font="Times New Roman" w:char="0104"/>
      </w:r>
      <w:r w:rsidRPr="00D67370">
        <w:rPr>
          <w:rFonts w:ascii="Calibri" w:hAnsi="Calibri"/>
          <w:b/>
          <w:sz w:val="22"/>
          <w:szCs w:val="22"/>
          <w:lang w:eastAsia="pl-PL"/>
        </w:rPr>
        <w:t>CY</w:t>
      </w:r>
      <w:r w:rsidRPr="00D67370">
        <w:rPr>
          <w:rFonts w:ascii="Calibri" w:hAnsi="Calibri"/>
          <w:b/>
          <w:sz w:val="22"/>
          <w:szCs w:val="22"/>
          <w:lang w:eastAsia="pl-PL"/>
        </w:rPr>
        <w:tab/>
      </w:r>
      <w:r w:rsidRPr="00D67370">
        <w:rPr>
          <w:rFonts w:ascii="Calibri" w:hAnsi="Calibri"/>
          <w:b/>
          <w:sz w:val="22"/>
          <w:szCs w:val="22"/>
          <w:lang w:eastAsia="pl-PL"/>
        </w:rPr>
        <w:tab/>
      </w:r>
      <w:r w:rsidRPr="00D67370">
        <w:rPr>
          <w:rFonts w:ascii="Calibri" w:hAnsi="Calibri"/>
          <w:b/>
          <w:sz w:val="22"/>
          <w:szCs w:val="22"/>
          <w:lang w:eastAsia="pl-PL"/>
        </w:rPr>
        <w:tab/>
      </w:r>
      <w:r w:rsidRPr="004A0400">
        <w:rPr>
          <w:rFonts w:ascii="Calibri" w:hAnsi="Calibri"/>
          <w:b/>
          <w:sz w:val="22"/>
          <w:szCs w:val="22"/>
          <w:lang w:eastAsia="pl-PL"/>
        </w:rPr>
        <w:t xml:space="preserve">                </w:t>
      </w:r>
      <w:r w:rsidRPr="00D67370">
        <w:rPr>
          <w:rFonts w:ascii="Calibri" w:hAnsi="Calibri"/>
          <w:b/>
          <w:sz w:val="22"/>
          <w:szCs w:val="22"/>
          <w:lang w:eastAsia="pl-PL"/>
        </w:rPr>
        <w:tab/>
      </w:r>
      <w:r w:rsidRPr="00D67370">
        <w:rPr>
          <w:rFonts w:ascii="Calibri" w:hAnsi="Calibri"/>
          <w:b/>
          <w:sz w:val="22"/>
          <w:szCs w:val="22"/>
          <w:lang w:eastAsia="pl-PL"/>
        </w:rPr>
        <w:tab/>
        <w:t>WYKONAWCA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ind w:left="5040" w:firstLine="720"/>
        <w:jc w:val="right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br w:type="page"/>
      </w:r>
      <w:r w:rsidRPr="00D67370">
        <w:rPr>
          <w:rFonts w:ascii="Calibri" w:hAnsi="Calibri"/>
          <w:b/>
          <w:sz w:val="22"/>
          <w:szCs w:val="22"/>
          <w:lang w:eastAsia="pl-PL"/>
        </w:rPr>
        <w:lastRenderedPageBreak/>
        <w:t>Załącznik nr 1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ind w:left="5040" w:firstLine="720"/>
        <w:jc w:val="right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t xml:space="preserve">do  Umowy Nr </w:t>
      </w:r>
      <w:r>
        <w:rPr>
          <w:rFonts w:ascii="Calibri" w:hAnsi="Calibri"/>
          <w:b/>
          <w:sz w:val="22"/>
          <w:szCs w:val="22"/>
          <w:lang w:eastAsia="pl-PL"/>
        </w:rPr>
        <w:t>…../S/2017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ind w:left="5760"/>
        <w:rPr>
          <w:rFonts w:ascii="Calibri" w:hAnsi="Calibri"/>
          <w:b/>
          <w:sz w:val="22"/>
          <w:szCs w:val="22"/>
          <w:lang w:eastAsia="pl-PL"/>
        </w:rPr>
      </w:pPr>
    </w:p>
    <w:p w:rsidR="007C3FDC" w:rsidRPr="00D67370" w:rsidRDefault="007C3FDC" w:rsidP="007C3FDC">
      <w:pPr>
        <w:widowControl/>
        <w:suppressAutoHyphens w:val="0"/>
        <w:autoSpaceDE/>
        <w:spacing w:after="120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tab/>
      </w:r>
    </w:p>
    <w:p w:rsidR="007C3FDC" w:rsidRPr="00D67370" w:rsidRDefault="007C3FDC" w:rsidP="007C3FDC">
      <w:pPr>
        <w:widowControl/>
        <w:suppressAutoHyphens w:val="0"/>
        <w:autoSpaceDE/>
        <w:spacing w:after="120"/>
        <w:contextualSpacing/>
        <w:jc w:val="center"/>
        <w:rPr>
          <w:rFonts w:ascii="Calibri" w:hAnsi="Calibri"/>
          <w:b/>
          <w:sz w:val="24"/>
          <w:szCs w:val="24"/>
          <w:lang w:eastAsia="pl-PL"/>
        </w:rPr>
      </w:pPr>
      <w:r w:rsidRPr="00D67370">
        <w:rPr>
          <w:rFonts w:ascii="Calibri" w:hAnsi="Calibri"/>
          <w:b/>
          <w:sz w:val="24"/>
          <w:szCs w:val="24"/>
          <w:lang w:eastAsia="pl-PL"/>
        </w:rPr>
        <w:t>Opis instalacji w budynku nr 88 serwerowni CIŚ, objętych zakresem przedmiotu umowy.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Jednym z głównych zadań Centrum Informatycznego Świerk jest obsługa danych wymagających bezpieczeństwa, wraz z serwisami operacyjnymi o znaczeniu (co najmniej) narodowym. Zgodnie z Rozporządzeniem MSWiA z dnia 7 czerwca 2010 r. „W sprawie ochrony przeciwpożarowej budynków, innych obiektów budowlanych i terenów” w ośrodkach elektronicznego przetwarzania danych o znaczeniu krajowym wymagane jest „Stosowanie stałych urządzeń gaśniczych związanych na stałe z obiektem, zawierających zapas środka gaśniczego i uruchamianych samoczynnie we wczesnej fazie rozwoju pożaru”. Dlatego niezbędne było wyposażenie pomieszczenia serwerowni w system automatycznego gaszenia SUG (stałe urządzenie gaśnicze), oraz w konsekwencji wykonanie w budynku serwerowni CIŚ związanych z instalacją SUG pozostałych systemów przeciwpożarowych budynku: systemów  wczesnej detekcji dymu WDD, instalacji sygnalizacji alarmów pożarowych SAP wraz z klapami pożarowymi wentylacji i układami automatyki, sterującymi instalacjami technicznymi w przypadku pożaru, a także systemów oświetlenia awaryjnego i ewakuacyjnego.</w:t>
      </w:r>
    </w:p>
    <w:p w:rsidR="007C3FDC" w:rsidRPr="00D67370" w:rsidRDefault="007C3FDC" w:rsidP="007C3FDC">
      <w:pPr>
        <w:keepNext/>
        <w:widowControl/>
        <w:numPr>
          <w:ilvl w:val="0"/>
          <w:numId w:val="1"/>
        </w:numPr>
        <w:suppressAutoHyphens w:val="0"/>
        <w:autoSpaceDE/>
        <w:spacing w:after="120"/>
        <w:ind w:left="0" w:firstLine="0"/>
        <w:jc w:val="both"/>
        <w:outlineLvl w:val="1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t xml:space="preserve">System Samoczynnego Urządzenia Gaśniczego Gazem SUGG. 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Pomieszczenie Serwerowni zlokalizowane w budynku 88 Narodowego Centrum Badań Jądrowych w Świerku, wyposażone jest w instalację stałego urządzenia gaśniczego na gaz IG-01 (100% Argon), współdziałającą z instalacją wykrywania pożaru i sterowania gaszeniem z centralą sygnalizacji pożaru Esser 8010. Pomieszczenie objęte ochroną stałego urządzenia gaśniczego gazowego SUGG, wyposażone jest w automatyczny system wykrywania pożaru i sterowania gaszeniem, oparty o detekcję pożaru konwencjonalnymi czujkami dymu, działającymi w koincydencji dwu-czujkowej. Czujki dymu zainstalowane zostały w przestrzeni głównej serwerowni (6 czujek pożarowych), oraz pod podłogą techniczną (6 czujek pożarowych), a także w szafach serwerowych IT po jednej czujce pożarowej w każdej szafie z zamkniętym obiegiem chłodzenia powietrzem, w sumie 16 czujek dla 8 szaf w rzędzie I </w:t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i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 xml:space="preserve"> 8 szaf w rzędzie III. System SUGG składa się z następujących elementów składowych:</w:t>
      </w:r>
    </w:p>
    <w:p w:rsidR="007C3FDC" w:rsidRPr="00D67370" w:rsidRDefault="007C3FDC" w:rsidP="007C3FDC">
      <w:pPr>
        <w:widowControl/>
        <w:numPr>
          <w:ilvl w:val="0"/>
          <w:numId w:val="9"/>
        </w:numPr>
        <w:tabs>
          <w:tab w:val="num" w:pos="851"/>
        </w:tabs>
        <w:suppressAutoHyphens w:val="0"/>
        <w:autoSpaceDE/>
        <w:spacing w:after="120"/>
        <w:ind w:left="567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7370">
        <w:rPr>
          <w:rFonts w:ascii="Calibri" w:eastAsia="Calibri" w:hAnsi="Calibri"/>
          <w:sz w:val="22"/>
          <w:szCs w:val="22"/>
          <w:lang w:eastAsia="en-US"/>
        </w:rPr>
        <w:t>butli sterującej</w:t>
      </w:r>
    </w:p>
    <w:p w:rsidR="007C3FDC" w:rsidRPr="00D67370" w:rsidRDefault="007C3FDC" w:rsidP="007C3FDC">
      <w:pPr>
        <w:widowControl/>
        <w:numPr>
          <w:ilvl w:val="0"/>
          <w:numId w:val="9"/>
        </w:numPr>
        <w:tabs>
          <w:tab w:val="num" w:pos="851"/>
        </w:tabs>
        <w:suppressAutoHyphens w:val="0"/>
        <w:autoSpaceDE/>
        <w:spacing w:after="120"/>
        <w:ind w:left="567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7370">
        <w:rPr>
          <w:rFonts w:ascii="Calibri" w:eastAsia="Calibri" w:hAnsi="Calibri"/>
          <w:sz w:val="22"/>
          <w:szCs w:val="22"/>
          <w:lang w:eastAsia="en-US"/>
        </w:rPr>
        <w:t>butli gaśniczych wraz z zaworami.</w:t>
      </w:r>
    </w:p>
    <w:p w:rsidR="007C3FDC" w:rsidRPr="00D67370" w:rsidRDefault="007C3FDC" w:rsidP="007C3FDC">
      <w:pPr>
        <w:widowControl/>
        <w:numPr>
          <w:ilvl w:val="0"/>
          <w:numId w:val="9"/>
        </w:numPr>
        <w:tabs>
          <w:tab w:val="num" w:pos="851"/>
        </w:tabs>
        <w:suppressAutoHyphens w:val="0"/>
        <w:autoSpaceDE/>
        <w:spacing w:after="120"/>
        <w:ind w:left="567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7370">
        <w:rPr>
          <w:rFonts w:ascii="Calibri" w:eastAsia="Calibri" w:hAnsi="Calibri"/>
          <w:sz w:val="22"/>
          <w:szCs w:val="22"/>
          <w:lang w:eastAsia="en-US"/>
        </w:rPr>
        <w:t>manometrów z łącznikami ciśnieniowymi.</w:t>
      </w:r>
    </w:p>
    <w:p w:rsidR="007C3FDC" w:rsidRPr="00D67370" w:rsidRDefault="007C3FDC" w:rsidP="007C3FDC">
      <w:pPr>
        <w:widowControl/>
        <w:numPr>
          <w:ilvl w:val="0"/>
          <w:numId w:val="9"/>
        </w:numPr>
        <w:tabs>
          <w:tab w:val="num" w:pos="851"/>
        </w:tabs>
        <w:suppressAutoHyphens w:val="0"/>
        <w:autoSpaceDE/>
        <w:spacing w:after="120"/>
        <w:ind w:left="567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7370">
        <w:rPr>
          <w:rFonts w:ascii="Calibri" w:eastAsia="Calibri" w:hAnsi="Calibri"/>
          <w:sz w:val="22"/>
          <w:szCs w:val="22"/>
          <w:lang w:eastAsia="en-US"/>
        </w:rPr>
        <w:t>wyzwalaczy pneumatycznych i wyzwalacza elektromagnetycznego.</w:t>
      </w:r>
    </w:p>
    <w:p w:rsidR="007C3FDC" w:rsidRPr="00D67370" w:rsidRDefault="007C3FDC" w:rsidP="007C3FDC">
      <w:pPr>
        <w:widowControl/>
        <w:numPr>
          <w:ilvl w:val="0"/>
          <w:numId w:val="9"/>
        </w:numPr>
        <w:tabs>
          <w:tab w:val="num" w:pos="851"/>
        </w:tabs>
        <w:suppressAutoHyphens w:val="0"/>
        <w:autoSpaceDE/>
        <w:spacing w:after="120"/>
        <w:ind w:left="567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7370">
        <w:rPr>
          <w:rFonts w:ascii="Calibri" w:eastAsia="Calibri" w:hAnsi="Calibri"/>
          <w:sz w:val="22"/>
          <w:szCs w:val="22"/>
          <w:lang w:eastAsia="en-US"/>
        </w:rPr>
        <w:t>reduktora ciśnienia (kryza redukcyjna)</w:t>
      </w:r>
    </w:p>
    <w:p w:rsidR="007C3FDC" w:rsidRPr="00D67370" w:rsidRDefault="007C3FDC" w:rsidP="007C3FDC">
      <w:pPr>
        <w:widowControl/>
        <w:numPr>
          <w:ilvl w:val="0"/>
          <w:numId w:val="9"/>
        </w:numPr>
        <w:tabs>
          <w:tab w:val="num" w:pos="851"/>
        </w:tabs>
        <w:suppressAutoHyphens w:val="0"/>
        <w:autoSpaceDE/>
        <w:spacing w:after="120"/>
        <w:ind w:left="567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7370">
        <w:rPr>
          <w:rFonts w:ascii="Calibri" w:eastAsia="Calibri" w:hAnsi="Calibri"/>
          <w:sz w:val="22"/>
          <w:szCs w:val="22"/>
          <w:lang w:eastAsia="en-US"/>
        </w:rPr>
        <w:t>blokady mechanicznej</w:t>
      </w:r>
    </w:p>
    <w:p w:rsidR="007C3FDC" w:rsidRPr="00D67370" w:rsidRDefault="007C3FDC" w:rsidP="007C3FDC">
      <w:pPr>
        <w:widowControl/>
        <w:numPr>
          <w:ilvl w:val="0"/>
          <w:numId w:val="9"/>
        </w:numPr>
        <w:tabs>
          <w:tab w:val="num" w:pos="851"/>
        </w:tabs>
        <w:suppressAutoHyphens w:val="0"/>
        <w:autoSpaceDE/>
        <w:spacing w:after="120"/>
        <w:ind w:left="567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7370">
        <w:rPr>
          <w:rFonts w:ascii="Calibri" w:eastAsia="Calibri" w:hAnsi="Calibri"/>
          <w:sz w:val="22"/>
          <w:szCs w:val="22"/>
          <w:lang w:eastAsia="en-US"/>
        </w:rPr>
        <w:t>rurociągów wraz z dyszami.</w:t>
      </w:r>
    </w:p>
    <w:p w:rsidR="007C3FDC" w:rsidRPr="00D67370" w:rsidRDefault="007C3FDC" w:rsidP="007C3FDC">
      <w:pPr>
        <w:widowControl/>
        <w:numPr>
          <w:ilvl w:val="0"/>
          <w:numId w:val="9"/>
        </w:numPr>
        <w:tabs>
          <w:tab w:val="num" w:pos="851"/>
        </w:tabs>
        <w:suppressAutoHyphens w:val="0"/>
        <w:autoSpaceDE/>
        <w:spacing w:after="120"/>
        <w:ind w:left="567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7370">
        <w:rPr>
          <w:rFonts w:ascii="Calibri" w:eastAsia="Calibri" w:hAnsi="Calibri"/>
          <w:sz w:val="22"/>
          <w:szCs w:val="22"/>
          <w:lang w:eastAsia="en-US"/>
        </w:rPr>
        <w:t>instalacji wykrywania pożaru, sterowania gaszeniem i sygnalizacji.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Głównymi elementami systemu SUGG są butle gaśnicze: 11 sztuk o pojemności  </w:t>
      </w:r>
      <w:r w:rsidRPr="00D67370">
        <w:rPr>
          <w:rFonts w:ascii="Calibri" w:hAnsi="Calibri"/>
          <w:bCs/>
          <w:sz w:val="22"/>
          <w:szCs w:val="22"/>
          <w:lang w:eastAsia="da-DK"/>
        </w:rPr>
        <w:t>140 dm</w:t>
      </w:r>
      <w:r w:rsidRPr="00D67370">
        <w:rPr>
          <w:rFonts w:ascii="Calibri" w:hAnsi="Calibri"/>
          <w:bCs/>
          <w:sz w:val="22"/>
          <w:szCs w:val="22"/>
          <w:vertAlign w:val="superscript"/>
          <w:lang w:eastAsia="da-DK"/>
        </w:rPr>
        <w:t>3</w:t>
      </w:r>
      <w:r w:rsidRPr="00D67370">
        <w:rPr>
          <w:rFonts w:ascii="Calibri" w:hAnsi="Calibri"/>
          <w:b/>
          <w:sz w:val="22"/>
          <w:szCs w:val="22"/>
          <w:lang w:eastAsia="pl-PL"/>
        </w:rPr>
        <w:t> </w:t>
      </w:r>
      <w:r w:rsidRPr="00D67370">
        <w:rPr>
          <w:rFonts w:ascii="Calibri" w:hAnsi="Calibri"/>
          <w:sz w:val="22"/>
          <w:szCs w:val="22"/>
          <w:lang w:eastAsia="pl-PL"/>
        </w:rPr>
        <w:t>(140 l), wraz z zaworami, zawierające gaz IG-01 (argon 100%) pod ciśnieniem 300 bar, oraz butla sterująca (wyzwalająca wyrzut gazu) o pojemności 27 dm</w:t>
      </w:r>
      <w:r w:rsidRPr="00D67370">
        <w:rPr>
          <w:rFonts w:ascii="Calibri" w:hAnsi="Calibri"/>
          <w:sz w:val="22"/>
          <w:szCs w:val="22"/>
          <w:vertAlign w:val="superscript"/>
          <w:lang w:eastAsia="pl-PL"/>
        </w:rPr>
        <w:t>3</w:t>
      </w:r>
      <w:r w:rsidRPr="00D67370">
        <w:rPr>
          <w:rFonts w:ascii="Calibri" w:hAnsi="Calibri"/>
          <w:sz w:val="22"/>
          <w:szCs w:val="22"/>
          <w:lang w:eastAsia="pl-PL"/>
        </w:rPr>
        <w:t>, zawierająca środek gazowy IG-100 (Azot) pod ciśnieniem 200 bar.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Centrala ESSER 8010 monitoruje stan instalacji </w:t>
      </w:r>
      <w:r w:rsidRPr="00D67370">
        <w:rPr>
          <w:rFonts w:ascii="Calibri" w:hAnsi="Calibri"/>
          <w:bCs/>
          <w:sz w:val="22"/>
          <w:szCs w:val="22"/>
          <w:lang w:eastAsia="pl-PL"/>
        </w:rPr>
        <w:t>stałego urządzenia gaśniczego na gaz IG-01</w:t>
      </w:r>
      <w:r w:rsidRPr="00D67370">
        <w:rPr>
          <w:rFonts w:ascii="Calibri" w:hAnsi="Calibri"/>
          <w:sz w:val="22"/>
          <w:szCs w:val="22"/>
          <w:lang w:eastAsia="pl-PL"/>
        </w:rPr>
        <w:t xml:space="preserve"> i sygnalizuje:</w:t>
      </w:r>
    </w:p>
    <w:p w:rsidR="007C3FDC" w:rsidRPr="00D67370" w:rsidRDefault="007C3FDC" w:rsidP="007C3FDC">
      <w:pPr>
        <w:widowControl/>
        <w:numPr>
          <w:ilvl w:val="0"/>
          <w:numId w:val="9"/>
        </w:numPr>
        <w:tabs>
          <w:tab w:val="num" w:pos="851"/>
          <w:tab w:val="num" w:pos="1260"/>
        </w:tabs>
        <w:suppressAutoHyphens w:val="0"/>
        <w:autoSpaceDE/>
        <w:spacing w:after="120"/>
        <w:ind w:left="567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7370">
        <w:rPr>
          <w:rFonts w:ascii="Calibri" w:eastAsia="Calibri" w:hAnsi="Calibri"/>
          <w:sz w:val="22"/>
          <w:szCs w:val="22"/>
          <w:lang w:eastAsia="en-US"/>
        </w:rPr>
        <w:t>spadek ciśnienia gazu w butli ze środkiem gaśniczym – uszkodzenie,</w:t>
      </w:r>
    </w:p>
    <w:p w:rsidR="007C3FDC" w:rsidRPr="00D67370" w:rsidRDefault="007C3FDC" w:rsidP="007C3FDC">
      <w:pPr>
        <w:widowControl/>
        <w:numPr>
          <w:ilvl w:val="0"/>
          <w:numId w:val="9"/>
        </w:numPr>
        <w:tabs>
          <w:tab w:val="num" w:pos="851"/>
          <w:tab w:val="num" w:pos="1260"/>
        </w:tabs>
        <w:suppressAutoHyphens w:val="0"/>
        <w:autoSpaceDE/>
        <w:spacing w:after="120"/>
        <w:ind w:left="567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7370">
        <w:rPr>
          <w:rFonts w:ascii="Calibri" w:eastAsia="Calibri" w:hAnsi="Calibri"/>
          <w:sz w:val="22"/>
          <w:szCs w:val="22"/>
          <w:lang w:eastAsia="en-US"/>
        </w:rPr>
        <w:lastRenderedPageBreak/>
        <w:t>zwarcie, przerwa w obwodzie – uszkodzenie,</w:t>
      </w:r>
    </w:p>
    <w:p w:rsidR="007C3FDC" w:rsidRPr="00D67370" w:rsidRDefault="007C3FDC" w:rsidP="007C3FDC">
      <w:pPr>
        <w:widowControl/>
        <w:numPr>
          <w:ilvl w:val="0"/>
          <w:numId w:val="9"/>
        </w:numPr>
        <w:tabs>
          <w:tab w:val="num" w:pos="851"/>
          <w:tab w:val="num" w:pos="1260"/>
        </w:tabs>
        <w:suppressAutoHyphens w:val="0"/>
        <w:autoSpaceDE/>
        <w:spacing w:after="120"/>
        <w:ind w:left="567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7370">
        <w:rPr>
          <w:rFonts w:ascii="Calibri" w:eastAsia="Calibri" w:hAnsi="Calibri"/>
          <w:sz w:val="22"/>
          <w:szCs w:val="22"/>
          <w:lang w:eastAsia="en-US"/>
        </w:rPr>
        <w:t>zanik napięcia podstawowego lub rezerwowego – uszkodzenie,</w:t>
      </w:r>
    </w:p>
    <w:p w:rsidR="007C3FDC" w:rsidRPr="00D67370" w:rsidRDefault="007C3FDC" w:rsidP="007C3FDC">
      <w:pPr>
        <w:widowControl/>
        <w:numPr>
          <w:ilvl w:val="0"/>
          <w:numId w:val="9"/>
        </w:numPr>
        <w:tabs>
          <w:tab w:val="num" w:pos="851"/>
          <w:tab w:val="num" w:pos="1260"/>
        </w:tabs>
        <w:suppressAutoHyphens w:val="0"/>
        <w:autoSpaceDE/>
        <w:spacing w:after="120"/>
        <w:ind w:left="567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7370">
        <w:rPr>
          <w:rFonts w:ascii="Calibri" w:eastAsia="Calibri" w:hAnsi="Calibri"/>
          <w:sz w:val="22"/>
          <w:szCs w:val="22"/>
          <w:lang w:eastAsia="en-US"/>
        </w:rPr>
        <w:t>wykrycie pożaru przez pierwszą czujkę dymu – alarm I stopnia,</w:t>
      </w:r>
    </w:p>
    <w:p w:rsidR="007C3FDC" w:rsidRPr="00D67370" w:rsidRDefault="007C3FDC" w:rsidP="007C3FDC">
      <w:pPr>
        <w:widowControl/>
        <w:numPr>
          <w:ilvl w:val="0"/>
          <w:numId w:val="9"/>
        </w:numPr>
        <w:tabs>
          <w:tab w:val="num" w:pos="851"/>
          <w:tab w:val="num" w:pos="1260"/>
        </w:tabs>
        <w:suppressAutoHyphens w:val="0"/>
        <w:autoSpaceDE/>
        <w:spacing w:after="120"/>
        <w:ind w:left="567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7370">
        <w:rPr>
          <w:rFonts w:ascii="Calibri" w:eastAsia="Calibri" w:hAnsi="Calibri"/>
          <w:sz w:val="22"/>
          <w:szCs w:val="22"/>
          <w:lang w:eastAsia="en-US"/>
        </w:rPr>
        <w:t>wykrycie pożaru przez drugą czujkę dymu (koincydencja) – alarm II stopnia,</w:t>
      </w:r>
    </w:p>
    <w:p w:rsidR="007C3FDC" w:rsidRPr="00D67370" w:rsidRDefault="007C3FDC" w:rsidP="007C3FDC">
      <w:pPr>
        <w:widowControl/>
        <w:numPr>
          <w:ilvl w:val="0"/>
          <w:numId w:val="9"/>
        </w:numPr>
        <w:tabs>
          <w:tab w:val="num" w:pos="851"/>
          <w:tab w:val="num" w:pos="1260"/>
        </w:tabs>
        <w:suppressAutoHyphens w:val="0"/>
        <w:autoSpaceDE/>
        <w:spacing w:after="120"/>
        <w:ind w:left="567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7370">
        <w:rPr>
          <w:rFonts w:ascii="Calibri" w:eastAsia="Calibri" w:hAnsi="Calibri"/>
          <w:sz w:val="22"/>
          <w:szCs w:val="22"/>
          <w:lang w:eastAsia="en-US"/>
        </w:rPr>
        <w:t>naciśnięcie przycisku uruchamiającego gaszenie „START” – alarm II stopnia.</w:t>
      </w:r>
    </w:p>
    <w:p w:rsidR="007C3FDC" w:rsidRPr="00D67370" w:rsidRDefault="007C3FDC" w:rsidP="007C3FDC">
      <w:pPr>
        <w:widowControl/>
        <w:numPr>
          <w:ilvl w:val="0"/>
          <w:numId w:val="9"/>
        </w:numPr>
        <w:tabs>
          <w:tab w:val="num" w:pos="851"/>
          <w:tab w:val="num" w:pos="1260"/>
        </w:tabs>
        <w:suppressAutoHyphens w:val="0"/>
        <w:autoSpaceDE/>
        <w:spacing w:after="120"/>
        <w:ind w:left="567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7370">
        <w:rPr>
          <w:rFonts w:ascii="Calibri" w:eastAsia="Calibri" w:hAnsi="Calibri"/>
          <w:sz w:val="22"/>
          <w:szCs w:val="22"/>
          <w:lang w:eastAsia="en-US"/>
        </w:rPr>
        <w:t>blokadę mechaniczną systemu gaśniczego – uszkodzenie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Instalacja gaszenia wykonana została w Serwerowni (pom 102) jako niezależny system. W celu usprawnienia nadzoru, system SUG został zintegrowany z centralą budynkową SAP. Poprzez wejścia modułu BX-IM4, budynkowa centrala SAP na bieżąco monitoruje działanie systemu gaszenia. 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W przypadku wykrycia zagrożenia, centrala SUG inicjuje właściwy alarm i załączając właściwe dla tego poziomu ostrzeżenia. Centrala SAP odbiera sygnał który uruchamia właściwy alarmy wraz z komunikatami, które są wyświetlane drukowane na wyświetlaczach i drukarkach pól wyniesionego i centrali budynkowej. Jednocześnie sygnał o alarmie zostaje przekazany do systemu BMS i wyświetlany jest na monitorach z wizualizacją obiektu. 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System SAP nieustanie monitoruje stan centrali gaszenia ESSER. W przypadku wystąpienia awarii lub zaniku napięcia wysyłany jest do centrali SAP i BMS komunikat o uszkodzeniu systemu gaszenia. 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Jeżeli centrala SUG wykryje zagrożenie i wyśle sygnał o ALARM I lub II stopnia, wówczas następuje natychmiastowe uruchamianie procedury zamykania klap na kanałach wentylacyjnych serwerowni. 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Po zakończonej akcji gaśniczej, min. 10-20 min po wyzwoleniu środka gaśniczego, możliwe jest wejście do pomieszczenia w celu weryfikacji efektu gaszenia.</w:t>
      </w:r>
    </w:p>
    <w:p w:rsidR="007C3FDC" w:rsidRPr="00D67370" w:rsidRDefault="007C3FDC" w:rsidP="007C3FDC">
      <w:pPr>
        <w:keepNext/>
        <w:widowControl/>
        <w:numPr>
          <w:ilvl w:val="0"/>
          <w:numId w:val="1"/>
        </w:numPr>
        <w:suppressAutoHyphens w:val="0"/>
        <w:autoSpaceDE/>
        <w:spacing w:after="120"/>
        <w:ind w:left="0" w:firstLine="0"/>
        <w:jc w:val="both"/>
        <w:outlineLvl w:val="1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t>Systemy Wczesnej Detekcji Dymu WDD</w:t>
      </w:r>
    </w:p>
    <w:p w:rsidR="007C3FDC" w:rsidRPr="00D67370" w:rsidRDefault="007C3FDC" w:rsidP="007C3FDC">
      <w:pPr>
        <w:widowControl/>
        <w:suppressAutoHyphens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W pomieszczeniach UPS (pom 08), akumulatorowni (pom 07) oraz serwerowni (pom 102) zainstalowanych zostało w sumie: trzy dwugłowicowe i jeden jednogłowicowy systemy wczesnej detekcji dymu TITANUS, oraz jeden system wczesnej detekcji </w:t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Stratos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 xml:space="preserve"> Micra 100. W pomieszczeniu serwerowni zainstalowano trzy systemy wczesnej detekcji dymu. Pierwszy dwugłowicowy system typu </w:t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Titanus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 xml:space="preserve"> obsługuje przestrzeń pomieszczenia serwerowni (głowica nr 1), oraz przestrzeń pod podłogą techniczną (głowica nr 2). Drugi dwugłowicowy system wczesnej detekcji dymu typu </w:t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Titanus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 xml:space="preserve">,  obsługuje szafy serwerowe I rzędu - 8 szaf systemów komputerowych HPC, a system </w:t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Stratos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 xml:space="preserve"> Micra 100 obsługuje III rząd 8 szaf systemów komputerowych HPC. </w:t>
      </w:r>
    </w:p>
    <w:p w:rsidR="007C3FDC" w:rsidRPr="00D67370" w:rsidRDefault="007C3FDC" w:rsidP="007C3FDC">
      <w:pPr>
        <w:widowControl/>
        <w:suppressAutoHyphens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W pomieszczeniu UPS-ów zainstalowano jeden system wczesnej detekcji dymu </w:t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Titanus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 xml:space="preserve"> wyposażony w dwie głowice detekcyjne: jedna głowica obsługuje przestrzeń pomieszczenia w okolicy zestawu UPS-ów i klimatyzatorów, a druga głowica przestrzeń pomieszczenia w okolicy zestawów baterii akumulatorów. </w:t>
      </w:r>
    </w:p>
    <w:p w:rsidR="007C3FDC" w:rsidRPr="00D67370" w:rsidRDefault="007C3FDC" w:rsidP="007C3FDC">
      <w:pPr>
        <w:widowControl/>
        <w:suppressAutoHyphens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W pomieszczeniu akumulatorowni zainstalowano jeden, jednogłowicowy system </w:t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Titanus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>.</w:t>
      </w:r>
    </w:p>
    <w:p w:rsidR="007C3FDC" w:rsidRPr="00D67370" w:rsidRDefault="007C3FDC" w:rsidP="007C3FDC">
      <w:pPr>
        <w:widowControl/>
        <w:suppressAutoHyphens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Sygnały z poszczególnych central wczesnej detekcji dymu zostały podłączone do modułów BX-OI3 włączonych w pętlę dozorową centrali budynkowej SAP. Uruchomienie detektorów WDD powoduje zainicjowanie ALARMU na centrali SAP wraz z informacją, które urządzenie wywołało alarm. Komunikat o zaistniałym zdarzeniu pojawia się na wyświetlaczu centrali SAP i wyniesionym polu obsługi zlokalizowanym w dyżurce Służby Awaryjnej Ośrodka Jądrowego. Jednocześnie sygnał o alarmie zostaje przekazany do systemu BMS i wyświetlany jest na monitorach z wizualizacją obiektu. 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System alarmowania o pożarach SAP nieustanie monitoruje stan poszczególnych central WDD. W przypadku wystąpienia awarii lub zaniku napięcia wysyłany jest do centrali SAP i BMS komunikat o uszkodzeniu konkretnej centrali detekcji dymu.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lastRenderedPageBreak/>
        <w:t>Awaryjne oświetlenie ewakuacyjne w pomieszczeniu serwerowni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W serwerowni zainstalowano 6 rzędów po 6 sztuk (w sumie 36 opraw) opraw oświetleniowych </w:t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Cosmo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 xml:space="preserve"> CO5 180AL ES System, z czego 12 opraw zostało dodatkowo wyposażonych w moduł zasilania awaryjnego (inwerter) ES-AW-1-A5 wraz z akumulatorem. Oprawy z zasilaniem awaryjnym zapewniają wymagane przepisami p/pożarowymi oświetlenie ewakuacyjne pomieszczenia serwerowni przez okres 1 godziny w przypadku braku podstawowego zasilania elektrycznego.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t>Główny wyłącznik pożarowy prądu dla UPS-ów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Przy drzwiach wejściowych do budynku od strony wewnętrznej zainstalowany został główny wyłącznik pożarowy prądu dla UPS-ów, który umożliwia w przypadku pożaru awaryjne (zdalne) wyłączenie zespołu czterech zasilaczy awaryjnych UPS firmy General </w:t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Electric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 xml:space="preserve"> o mocy 4 x 300 kVA (zrzut obciążenia i wyłączenie głównych zespołów zasilaczy awaryjnych). Wyłącznik prądu dla  UPS-ów posiada 4 zespoły styków, do których dołączone są styki wyłączników EPO każdej jednostki z zespołu z UPS-ów.    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ind w:left="5040" w:firstLine="720"/>
        <w:jc w:val="right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br w:type="page"/>
      </w:r>
      <w:r w:rsidRPr="00D67370">
        <w:rPr>
          <w:rFonts w:ascii="Calibri" w:hAnsi="Calibri"/>
          <w:b/>
          <w:sz w:val="22"/>
          <w:szCs w:val="22"/>
          <w:lang w:eastAsia="pl-PL"/>
        </w:rPr>
        <w:lastRenderedPageBreak/>
        <w:t>Załącznik nr 2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right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t xml:space="preserve">                                                                                                      do  Umowy Nr </w:t>
      </w:r>
      <w:r>
        <w:rPr>
          <w:rFonts w:ascii="Calibri" w:hAnsi="Calibri"/>
          <w:b/>
          <w:sz w:val="22"/>
          <w:szCs w:val="22"/>
          <w:lang w:eastAsia="pl-PL"/>
        </w:rPr>
        <w:t>…./S/2017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contextualSpacing/>
        <w:jc w:val="center"/>
        <w:rPr>
          <w:rFonts w:ascii="Calibri" w:hAnsi="Calibri"/>
          <w:b/>
          <w:sz w:val="24"/>
          <w:szCs w:val="24"/>
          <w:lang w:eastAsia="pl-PL"/>
        </w:rPr>
      </w:pPr>
      <w:r w:rsidRPr="00D67370">
        <w:rPr>
          <w:rFonts w:ascii="Calibri" w:hAnsi="Calibri"/>
          <w:b/>
          <w:sz w:val="24"/>
          <w:szCs w:val="24"/>
          <w:lang w:eastAsia="pl-PL"/>
        </w:rPr>
        <w:t>Zakres prac konserwacyjnych i serwisowych.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Wykonawca zobowiązany jest do przeprowadzania okresowych przeglądów dostarczonego systemu przeciwpożarowego zgodnie z harmonogramem i zakresami przewidzianymi przez producentów urządzeń. Niezależnie od warunków narzuconych przez producenta wymagane jest wykonywanie przez cały okres obowiązywania umowy przynajmniej jednego przeglądu raz na kwartał (czyli minimum czterech przeglądów w roku), zgodnie z zakresami opisanymi poniżej. 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Rezultaty dokonanego przeglądu muszą być dostarczone Zamawiającemu w formie protokołu do 5 dni roboczych po wykonanym przeglądzie. Dokument powinien być spisany na druku firmowym Wykonawcy lub producenta sprzętu  i  zawierać spis czynności wykonanych przez serwisanta, z podaniem wyniku wykonanej czynności, oraz jego podpisem.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D67370">
        <w:rPr>
          <w:rFonts w:ascii="Calibri" w:hAnsi="Calibri"/>
          <w:b/>
          <w:sz w:val="22"/>
          <w:szCs w:val="22"/>
          <w:u w:val="single"/>
          <w:lang w:eastAsia="pl-PL"/>
        </w:rPr>
        <w:t>Przeglądy kwartalne</w:t>
      </w:r>
    </w:p>
    <w:p w:rsidR="007C3FDC" w:rsidRPr="00D67370" w:rsidRDefault="007C3FDC" w:rsidP="007C3FDC">
      <w:pPr>
        <w:widowControl/>
        <w:numPr>
          <w:ilvl w:val="0"/>
          <w:numId w:val="16"/>
        </w:numPr>
        <w:suppressAutoHyphens w:val="0"/>
        <w:autoSpaceDE/>
        <w:spacing w:after="120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t>Stałe urządzenie gaśnicze gazowe SUGG:</w:t>
      </w:r>
    </w:p>
    <w:p w:rsidR="007C3FDC" w:rsidRPr="00D67370" w:rsidRDefault="007C3FDC" w:rsidP="007C3FDC">
      <w:pPr>
        <w:widowControl/>
        <w:numPr>
          <w:ilvl w:val="0"/>
          <w:numId w:val="10"/>
        </w:numPr>
        <w:suppressAutoHyphens w:val="0"/>
        <w:autoSpaceDE/>
        <w:spacing w:after="120"/>
        <w:ind w:left="1134" w:hanging="357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sprawdzenie kompletności wszystkich urządzeń i elementów </w:t>
      </w:r>
    </w:p>
    <w:p w:rsidR="007C3FDC" w:rsidRPr="00D67370" w:rsidRDefault="007C3FDC" w:rsidP="007C3FDC">
      <w:pPr>
        <w:widowControl/>
        <w:numPr>
          <w:ilvl w:val="0"/>
          <w:numId w:val="10"/>
        </w:numPr>
        <w:suppressAutoHyphens w:val="0"/>
        <w:autoSpaceDE/>
        <w:spacing w:after="120"/>
        <w:ind w:left="1134" w:hanging="357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sprawdzenie sposobu zamocowania butli i rurociągów</w:t>
      </w:r>
    </w:p>
    <w:p w:rsidR="007C3FDC" w:rsidRPr="00D67370" w:rsidRDefault="007C3FDC" w:rsidP="007C3FDC">
      <w:pPr>
        <w:widowControl/>
        <w:numPr>
          <w:ilvl w:val="0"/>
          <w:numId w:val="10"/>
        </w:numPr>
        <w:suppressAutoHyphens w:val="0"/>
        <w:autoSpaceDE/>
        <w:spacing w:after="120"/>
        <w:ind w:left="1134" w:hanging="357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sprawdzenie wszystkich połączeń giętkich wchodzących w skład systemu i ich wymiana w razie stwierdzenia jakichkolwiek uszkodzeń.</w:t>
      </w:r>
    </w:p>
    <w:p w:rsidR="007C3FDC" w:rsidRPr="00D67370" w:rsidRDefault="007C3FDC" w:rsidP="007C3FDC">
      <w:pPr>
        <w:widowControl/>
        <w:numPr>
          <w:ilvl w:val="0"/>
          <w:numId w:val="10"/>
        </w:numPr>
        <w:suppressAutoHyphens w:val="0"/>
        <w:autoSpaceDE/>
        <w:spacing w:after="120"/>
        <w:ind w:left="1134" w:hanging="357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sprawdzenie prawidłowości połączeń zaworów i osprzętu przy butlach</w:t>
      </w:r>
    </w:p>
    <w:p w:rsidR="007C3FDC" w:rsidRPr="00D67370" w:rsidRDefault="007C3FDC" w:rsidP="007C3FDC">
      <w:pPr>
        <w:widowControl/>
        <w:numPr>
          <w:ilvl w:val="0"/>
          <w:numId w:val="10"/>
        </w:numPr>
        <w:suppressAutoHyphens w:val="0"/>
        <w:autoSpaceDE/>
        <w:spacing w:after="120"/>
        <w:ind w:left="1134" w:hanging="357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sprawdzenie stanu siłowników elektromagnetycznych</w:t>
      </w:r>
    </w:p>
    <w:p w:rsidR="007C3FDC" w:rsidRPr="00D67370" w:rsidRDefault="007C3FDC" w:rsidP="007C3FDC">
      <w:pPr>
        <w:widowControl/>
        <w:numPr>
          <w:ilvl w:val="0"/>
          <w:numId w:val="10"/>
        </w:numPr>
        <w:suppressAutoHyphens w:val="0"/>
        <w:autoSpaceDE/>
        <w:spacing w:after="120"/>
        <w:ind w:left="1134" w:hanging="357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sprawdzenie stanu przewodów elastycznych</w:t>
      </w:r>
    </w:p>
    <w:p w:rsidR="007C3FDC" w:rsidRPr="00D67370" w:rsidRDefault="007C3FDC" w:rsidP="007C3FDC">
      <w:pPr>
        <w:widowControl/>
        <w:numPr>
          <w:ilvl w:val="0"/>
          <w:numId w:val="10"/>
        </w:numPr>
        <w:suppressAutoHyphens w:val="0"/>
        <w:autoSpaceDE/>
        <w:spacing w:after="120"/>
        <w:ind w:left="1134" w:hanging="357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sprawdzenie stanu manometrów oraz ciśnienia w butlach z czynnikiem gaszącym i butli wyzwalającej</w:t>
      </w:r>
    </w:p>
    <w:p w:rsidR="007C3FDC" w:rsidRPr="00D67370" w:rsidRDefault="007C3FDC" w:rsidP="007C3FDC">
      <w:pPr>
        <w:widowControl/>
        <w:numPr>
          <w:ilvl w:val="0"/>
          <w:numId w:val="10"/>
        </w:numPr>
        <w:suppressAutoHyphens w:val="0"/>
        <w:autoSpaceDE/>
        <w:spacing w:after="120"/>
        <w:ind w:left="1134" w:hanging="357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sprawdzenie kompletności instrukcji i oznaczeń</w:t>
      </w:r>
    </w:p>
    <w:p w:rsidR="007C3FDC" w:rsidRPr="00D67370" w:rsidRDefault="007C3FDC" w:rsidP="007C3FDC">
      <w:pPr>
        <w:widowControl/>
        <w:numPr>
          <w:ilvl w:val="0"/>
          <w:numId w:val="10"/>
        </w:numPr>
        <w:suppressAutoHyphens w:val="0"/>
        <w:autoSpaceDE/>
        <w:spacing w:after="120"/>
        <w:ind w:left="1134" w:hanging="357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sprawdzenie rozmieszczenia i liczby dysz gaśniczych</w:t>
      </w:r>
    </w:p>
    <w:p w:rsidR="007C3FDC" w:rsidRPr="00D67370" w:rsidRDefault="007C3FDC" w:rsidP="007C3FDC">
      <w:pPr>
        <w:widowControl/>
        <w:numPr>
          <w:ilvl w:val="0"/>
          <w:numId w:val="10"/>
        </w:numPr>
        <w:suppressAutoHyphens w:val="0"/>
        <w:autoSpaceDE/>
        <w:spacing w:after="120"/>
        <w:ind w:left="1134" w:hanging="357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sprawdzenie czystości i drożności dysz gaśniczych oraz ich przedmuchanie i ewentualne oczyszczenie lub udrożnienie.</w:t>
      </w:r>
    </w:p>
    <w:p w:rsidR="007C3FDC" w:rsidRPr="00D67370" w:rsidRDefault="007C3FDC" w:rsidP="007C3FDC">
      <w:pPr>
        <w:widowControl/>
        <w:numPr>
          <w:ilvl w:val="0"/>
          <w:numId w:val="10"/>
        </w:numPr>
        <w:suppressAutoHyphens w:val="0"/>
        <w:autoSpaceDE/>
        <w:spacing w:after="120"/>
        <w:ind w:left="1134" w:hanging="357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przedmuchanie i sprawdzenie drożności rurociągów gaśniczych</w:t>
      </w:r>
    </w:p>
    <w:p w:rsidR="007C3FDC" w:rsidRPr="00D67370" w:rsidRDefault="007C3FDC" w:rsidP="007C3FDC">
      <w:pPr>
        <w:widowControl/>
        <w:numPr>
          <w:ilvl w:val="0"/>
          <w:numId w:val="10"/>
        </w:numPr>
        <w:suppressAutoHyphens w:val="0"/>
        <w:autoSpaceDE/>
        <w:spacing w:after="120"/>
        <w:ind w:left="1134" w:hanging="357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sprawdzenie elektrycznych głowic sterujących wyzwalaniem gazu (test powinien zostać przeprowadzony bez wyzwalania gazu).</w:t>
      </w:r>
    </w:p>
    <w:p w:rsidR="007C3FDC" w:rsidRPr="00D67370" w:rsidRDefault="007C3FDC" w:rsidP="007C3FDC">
      <w:pPr>
        <w:widowControl/>
        <w:numPr>
          <w:ilvl w:val="0"/>
          <w:numId w:val="10"/>
        </w:numPr>
        <w:suppressAutoHyphens w:val="0"/>
        <w:autoSpaceDE/>
        <w:spacing w:after="120"/>
        <w:ind w:left="1134" w:hanging="357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kontrola kabli łączących elementy systemu z centralką.</w:t>
      </w:r>
    </w:p>
    <w:p w:rsidR="007C3FDC" w:rsidRPr="00D67370" w:rsidRDefault="007C3FDC" w:rsidP="007C3FDC">
      <w:pPr>
        <w:widowControl/>
        <w:numPr>
          <w:ilvl w:val="0"/>
          <w:numId w:val="16"/>
        </w:numPr>
        <w:suppressAutoHyphens w:val="0"/>
        <w:autoSpaceDE/>
        <w:spacing w:after="120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t xml:space="preserve">System wykrywania pożaru i sterowania gaszeniem ESSER </w:t>
      </w:r>
    </w:p>
    <w:p w:rsidR="007C3FDC" w:rsidRPr="00D67370" w:rsidRDefault="007C3FDC" w:rsidP="007C3FDC">
      <w:pPr>
        <w:widowControl/>
        <w:numPr>
          <w:ilvl w:val="0"/>
          <w:numId w:val="11"/>
        </w:numPr>
        <w:suppressAutoHyphens w:val="0"/>
        <w:autoSpaceDE/>
        <w:spacing w:after="120"/>
        <w:ind w:left="1134" w:hanging="357"/>
        <w:contextualSpacing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sprawdzenie działania co najmniej 1/4 czujek pożarowych w każdym kwartale (wszystkie czujki w okresie 1 roku), sprawdzenie stanu zabrudzenia czujek </w:t>
      </w:r>
    </w:p>
    <w:p w:rsidR="007C3FDC" w:rsidRPr="00D67370" w:rsidRDefault="007C3FDC" w:rsidP="007C3FDC">
      <w:pPr>
        <w:widowControl/>
        <w:numPr>
          <w:ilvl w:val="0"/>
          <w:numId w:val="11"/>
        </w:numPr>
        <w:suppressAutoHyphens w:val="0"/>
        <w:autoSpaceDE/>
        <w:spacing w:after="120"/>
        <w:ind w:left="1134" w:hanging="357"/>
        <w:contextualSpacing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sprawdzenie zadziałania koincydencji czujek pożarowych</w:t>
      </w:r>
    </w:p>
    <w:p w:rsidR="007C3FDC" w:rsidRPr="00D67370" w:rsidRDefault="007C3FDC" w:rsidP="007C3FDC">
      <w:pPr>
        <w:widowControl/>
        <w:numPr>
          <w:ilvl w:val="0"/>
          <w:numId w:val="11"/>
        </w:numPr>
        <w:suppressAutoHyphens w:val="0"/>
        <w:autoSpaceDE/>
        <w:spacing w:after="120"/>
        <w:ind w:left="1134" w:hanging="357"/>
        <w:contextualSpacing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sprawdzenie zadziałania sygnalizatorów ostrzegawczych</w:t>
      </w:r>
    </w:p>
    <w:p w:rsidR="007C3FDC" w:rsidRPr="00D67370" w:rsidRDefault="007C3FDC" w:rsidP="007C3FDC">
      <w:pPr>
        <w:widowControl/>
        <w:numPr>
          <w:ilvl w:val="0"/>
          <w:numId w:val="11"/>
        </w:numPr>
        <w:suppressAutoHyphens w:val="0"/>
        <w:autoSpaceDE/>
        <w:spacing w:after="120"/>
        <w:ind w:left="1134" w:hanging="357"/>
        <w:contextualSpacing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sprawdzenie zadziałania wyzwalacza elektromagnetycznego</w:t>
      </w:r>
    </w:p>
    <w:p w:rsidR="007C3FDC" w:rsidRPr="00D67370" w:rsidRDefault="007C3FDC" w:rsidP="007C3FDC">
      <w:pPr>
        <w:widowControl/>
        <w:numPr>
          <w:ilvl w:val="0"/>
          <w:numId w:val="11"/>
        </w:numPr>
        <w:suppressAutoHyphens w:val="0"/>
        <w:autoSpaceDE/>
        <w:spacing w:after="120"/>
        <w:ind w:left="1134" w:hanging="357"/>
        <w:contextualSpacing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sprawdzenie zadziałania przycisków </w:t>
      </w:r>
      <w:r w:rsidRPr="00D67370">
        <w:rPr>
          <w:rFonts w:ascii="Calibri" w:hAnsi="Calibri"/>
          <w:i/>
          <w:sz w:val="22"/>
          <w:szCs w:val="22"/>
          <w:lang w:eastAsia="pl-PL"/>
        </w:rPr>
        <w:t>START i WSTRZYMANIE</w:t>
      </w:r>
    </w:p>
    <w:p w:rsidR="007C3FDC" w:rsidRPr="00D67370" w:rsidRDefault="007C3FDC" w:rsidP="007C3FDC">
      <w:pPr>
        <w:widowControl/>
        <w:numPr>
          <w:ilvl w:val="0"/>
          <w:numId w:val="11"/>
        </w:numPr>
        <w:suppressAutoHyphens w:val="0"/>
        <w:autoSpaceDE/>
        <w:spacing w:after="120"/>
        <w:ind w:left="1134" w:hanging="357"/>
        <w:contextualSpacing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sprawdzenie zadziałania klap odcinających na wentylacji</w:t>
      </w:r>
    </w:p>
    <w:p w:rsidR="007C3FDC" w:rsidRPr="00D67370" w:rsidRDefault="007C3FDC" w:rsidP="007C3FDC">
      <w:pPr>
        <w:widowControl/>
        <w:numPr>
          <w:ilvl w:val="0"/>
          <w:numId w:val="11"/>
        </w:numPr>
        <w:suppressAutoHyphens w:val="0"/>
        <w:autoSpaceDE/>
        <w:spacing w:after="120"/>
        <w:ind w:left="1134" w:hanging="357"/>
        <w:contextualSpacing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sprawdzenie zadziałania klap odciążających</w:t>
      </w:r>
    </w:p>
    <w:p w:rsidR="007C3FDC" w:rsidRPr="00D67370" w:rsidRDefault="007C3FDC" w:rsidP="007C3FDC">
      <w:pPr>
        <w:widowControl/>
        <w:numPr>
          <w:ilvl w:val="0"/>
          <w:numId w:val="11"/>
        </w:numPr>
        <w:suppressAutoHyphens w:val="0"/>
        <w:autoSpaceDE/>
        <w:spacing w:after="120"/>
        <w:ind w:left="1134" w:hanging="357"/>
        <w:contextualSpacing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pomiar napięcia zasilania</w:t>
      </w:r>
    </w:p>
    <w:p w:rsidR="007C3FDC" w:rsidRPr="00D67370" w:rsidRDefault="007C3FDC" w:rsidP="007C3FDC">
      <w:pPr>
        <w:widowControl/>
        <w:numPr>
          <w:ilvl w:val="0"/>
          <w:numId w:val="11"/>
        </w:numPr>
        <w:suppressAutoHyphens w:val="0"/>
        <w:autoSpaceDE/>
        <w:spacing w:after="120"/>
        <w:ind w:left="1134" w:hanging="357"/>
        <w:contextualSpacing/>
        <w:jc w:val="both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sprawdzenie przekazywania sygnałów uszkodzenia do systemu nadrzędnego SAP</w:t>
      </w:r>
    </w:p>
    <w:p w:rsidR="007C3FDC" w:rsidRPr="00D67370" w:rsidRDefault="007C3FDC" w:rsidP="007C3FDC">
      <w:pPr>
        <w:widowControl/>
        <w:numPr>
          <w:ilvl w:val="0"/>
          <w:numId w:val="11"/>
        </w:numPr>
        <w:suppressAutoHyphens w:val="0"/>
        <w:autoSpaceDE/>
        <w:spacing w:after="120"/>
        <w:ind w:left="1134" w:hanging="357"/>
        <w:contextualSpacing/>
        <w:jc w:val="both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sprawdzenie przekazywania sygnałów alarmowych do systemu nadrzędnego SAP</w:t>
      </w:r>
    </w:p>
    <w:p w:rsidR="007C3FDC" w:rsidRPr="00D67370" w:rsidRDefault="007C3FDC" w:rsidP="007C3FDC">
      <w:pPr>
        <w:widowControl/>
        <w:numPr>
          <w:ilvl w:val="0"/>
          <w:numId w:val="16"/>
        </w:numPr>
        <w:suppressAutoHyphens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lastRenderedPageBreak/>
        <w:t xml:space="preserve">Systemy Wczesnej Detekcji Dymu WAGNER i </w:t>
      </w:r>
      <w:proofErr w:type="spellStart"/>
      <w:r w:rsidRPr="00D67370">
        <w:rPr>
          <w:rFonts w:ascii="Calibri" w:hAnsi="Calibri"/>
          <w:b/>
          <w:sz w:val="22"/>
          <w:szCs w:val="22"/>
          <w:lang w:eastAsia="pl-PL"/>
        </w:rPr>
        <w:t>Stratos</w:t>
      </w:r>
      <w:proofErr w:type="spellEnd"/>
      <w:r w:rsidRPr="00D67370">
        <w:rPr>
          <w:rFonts w:ascii="Calibri" w:hAnsi="Calibri"/>
          <w:b/>
          <w:sz w:val="22"/>
          <w:szCs w:val="22"/>
          <w:lang w:eastAsia="pl-PL"/>
        </w:rPr>
        <w:t xml:space="preserve"> Micra 100</w:t>
      </w:r>
    </w:p>
    <w:p w:rsidR="007C3FDC" w:rsidRPr="00D67370" w:rsidRDefault="007C3FDC" w:rsidP="007C3FDC">
      <w:pPr>
        <w:widowControl/>
        <w:numPr>
          <w:ilvl w:val="0"/>
          <w:numId w:val="12"/>
        </w:numPr>
        <w:suppressAutoHyphens w:val="0"/>
        <w:autoSpaceDE/>
        <w:autoSpaceDN w:val="0"/>
        <w:adjustRightInd w:val="0"/>
        <w:spacing w:after="120"/>
        <w:ind w:left="1134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sprawdzenie wzrokowe systemu,</w:t>
      </w:r>
    </w:p>
    <w:p w:rsidR="007C3FDC" w:rsidRPr="00D67370" w:rsidRDefault="007C3FDC" w:rsidP="007C3FDC">
      <w:pPr>
        <w:widowControl/>
        <w:numPr>
          <w:ilvl w:val="0"/>
          <w:numId w:val="12"/>
        </w:numPr>
        <w:suppressAutoHyphens w:val="0"/>
        <w:autoSpaceDE/>
        <w:autoSpaceDN w:val="0"/>
        <w:adjustRightInd w:val="0"/>
        <w:spacing w:after="120"/>
        <w:ind w:left="1134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sprawdzenie głowicy pomiarowej i transmisji alarmu,</w:t>
      </w:r>
    </w:p>
    <w:p w:rsidR="007C3FDC" w:rsidRPr="00D67370" w:rsidRDefault="007C3FDC" w:rsidP="007C3FDC">
      <w:pPr>
        <w:widowControl/>
        <w:numPr>
          <w:ilvl w:val="0"/>
          <w:numId w:val="12"/>
        </w:numPr>
        <w:suppressAutoHyphens w:val="0"/>
        <w:autoSpaceDE/>
        <w:autoSpaceDN w:val="0"/>
        <w:adjustRightInd w:val="0"/>
        <w:spacing w:after="120"/>
        <w:ind w:left="1134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sprawdzenie rurociągu zasysającego,</w:t>
      </w:r>
    </w:p>
    <w:p w:rsidR="007C3FDC" w:rsidRPr="00D67370" w:rsidRDefault="007C3FDC" w:rsidP="007C3FDC">
      <w:pPr>
        <w:widowControl/>
        <w:numPr>
          <w:ilvl w:val="0"/>
          <w:numId w:val="12"/>
        </w:numPr>
        <w:suppressAutoHyphens w:val="0"/>
        <w:autoSpaceDE/>
        <w:autoSpaceDN w:val="0"/>
        <w:adjustRightInd w:val="0"/>
        <w:spacing w:after="120"/>
        <w:ind w:left="1134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dokładne przedmuchanie linii zasysających sprężonym powietrzem,</w:t>
      </w:r>
    </w:p>
    <w:p w:rsidR="007C3FDC" w:rsidRPr="00D67370" w:rsidRDefault="007C3FDC" w:rsidP="007C3FDC">
      <w:pPr>
        <w:widowControl/>
        <w:numPr>
          <w:ilvl w:val="0"/>
          <w:numId w:val="12"/>
        </w:numPr>
        <w:suppressAutoHyphens w:val="0"/>
        <w:autoSpaceDE/>
        <w:autoSpaceDN w:val="0"/>
        <w:adjustRightInd w:val="0"/>
        <w:spacing w:after="120"/>
        <w:ind w:left="1134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sprawdzenie kompensacji czujnika przepływu powietrza,</w:t>
      </w:r>
    </w:p>
    <w:p w:rsidR="007C3FDC" w:rsidRPr="00D67370" w:rsidRDefault="007C3FDC" w:rsidP="007C3FDC">
      <w:pPr>
        <w:widowControl/>
        <w:numPr>
          <w:ilvl w:val="0"/>
          <w:numId w:val="12"/>
        </w:numPr>
        <w:suppressAutoHyphens w:val="0"/>
        <w:autoSpaceDE/>
        <w:autoSpaceDN w:val="0"/>
        <w:adjustRightInd w:val="0"/>
        <w:spacing w:after="120"/>
        <w:ind w:left="1134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sprawdzenie transmisji uszkodzenia zbiorczego,</w:t>
      </w:r>
    </w:p>
    <w:p w:rsidR="007C3FDC" w:rsidRPr="00D67370" w:rsidRDefault="007C3FDC" w:rsidP="007C3FDC">
      <w:pPr>
        <w:widowControl/>
        <w:numPr>
          <w:ilvl w:val="0"/>
          <w:numId w:val="12"/>
        </w:numPr>
        <w:suppressAutoHyphens w:val="0"/>
        <w:autoSpaceDE/>
        <w:autoSpaceDN w:val="0"/>
        <w:adjustRightInd w:val="0"/>
        <w:spacing w:after="120"/>
        <w:ind w:left="1134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sprawdzenie nadzorowania przepływu powietrza.</w:t>
      </w:r>
    </w:p>
    <w:p w:rsidR="007C3FDC" w:rsidRPr="00D67370" w:rsidRDefault="007C3FDC" w:rsidP="007C3FDC">
      <w:pPr>
        <w:widowControl/>
        <w:numPr>
          <w:ilvl w:val="0"/>
          <w:numId w:val="12"/>
        </w:numPr>
        <w:suppressAutoHyphens w:val="0"/>
        <w:autoSpaceDE/>
        <w:spacing w:after="120"/>
        <w:ind w:left="1134"/>
        <w:jc w:val="both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odczytanie parametrów pracy głowic detekcyjnych i urządzenia.</w:t>
      </w:r>
    </w:p>
    <w:p w:rsidR="007C3FDC" w:rsidRDefault="007C3FDC" w:rsidP="007C3FDC">
      <w:pPr>
        <w:widowControl/>
        <w:suppressAutoHyphens w:val="0"/>
        <w:autoSpaceDE/>
        <w:spacing w:after="120"/>
        <w:ind w:left="1134" w:firstLine="105"/>
        <w:jc w:val="both"/>
        <w:rPr>
          <w:rFonts w:ascii="Calibri" w:hAnsi="Calibri"/>
          <w:sz w:val="22"/>
          <w:szCs w:val="22"/>
          <w:lang w:eastAsia="pl-PL"/>
        </w:rPr>
      </w:pPr>
    </w:p>
    <w:p w:rsidR="007C3FDC" w:rsidRPr="00A225BA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A225BA">
        <w:rPr>
          <w:rFonts w:ascii="Calibri" w:hAnsi="Calibri"/>
          <w:b/>
          <w:sz w:val="22"/>
          <w:szCs w:val="22"/>
          <w:u w:val="single"/>
          <w:lang w:eastAsia="pl-PL"/>
        </w:rPr>
        <w:t>Przeglądy roczne</w:t>
      </w:r>
    </w:p>
    <w:p w:rsidR="007C3FDC" w:rsidRPr="00D67370" w:rsidRDefault="007C3FDC" w:rsidP="007C3FDC">
      <w:pPr>
        <w:widowControl/>
        <w:numPr>
          <w:ilvl w:val="0"/>
          <w:numId w:val="17"/>
        </w:numPr>
        <w:suppressAutoHyphens w:val="0"/>
        <w:autoSpaceDE/>
        <w:spacing w:after="120"/>
        <w:jc w:val="both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t>Awaryjne oświetlenie ewakuacyjne w pomieszczeniu serwerowni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W ramach rocznego przeglądu należy sprawdzić zgodnie z obowiązującymi przepisami działanie instalacji awaryjnego oświetlenia w pomieszczeniu serwerowni, w tym czas autonomicznego działania tego oświetlenia przy braku zasilania elektrycznego serwerowni. Wymagany czas autonomicznej pracy awaryjnego oświetlenia w pomieszczeniu serwerowni wynosi 1 godzinę. Należy wykonać pomiary natężenia oświetlenia na drogach ewakuacyjnych w pomieszczeniu serwerowni w celu sprawdzenia ich zgodności z przepisami i normami  dla maksymalnego wymaganego czasu pracy autonomicznej instalacji oświetlenia awaryjnego. Poprawne działanie instalacji awaryjnego oświetlenia ewakuacyjnego pomieszczenia serwerowni powinno zostać potwierdzone protokołem z przeprowadzonych badań i pomiarów, zgodnym z wymaganiami właściwych przepisów.</w:t>
      </w:r>
    </w:p>
    <w:p w:rsidR="007C3FDC" w:rsidRPr="00D67370" w:rsidRDefault="007C3FDC" w:rsidP="007C3FDC">
      <w:pPr>
        <w:widowControl/>
        <w:numPr>
          <w:ilvl w:val="0"/>
          <w:numId w:val="17"/>
        </w:numPr>
        <w:suppressAutoHyphens w:val="0"/>
        <w:autoSpaceDE/>
        <w:spacing w:after="120"/>
        <w:jc w:val="both"/>
        <w:rPr>
          <w:rFonts w:ascii="Calibri" w:hAnsi="Calibri"/>
          <w:b/>
          <w:sz w:val="22"/>
          <w:szCs w:val="22"/>
          <w:lang w:eastAsia="pl-PL"/>
        </w:rPr>
      </w:pPr>
      <w:r w:rsidRPr="00D67370">
        <w:rPr>
          <w:rFonts w:ascii="Calibri" w:hAnsi="Calibri"/>
          <w:b/>
          <w:sz w:val="22"/>
          <w:szCs w:val="22"/>
          <w:lang w:eastAsia="pl-PL"/>
        </w:rPr>
        <w:t>Główny (pożarowy) wyłącznik prądu dla zespołu UPS-ów 4 x 300 kVA budynku serwerowni</w:t>
      </w:r>
    </w:p>
    <w:p w:rsidR="007C3FDC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>Należy wykonać sprawdzenie i konserwację zgodnie z obowiązującymi przepisami i normami głównego pożarowego wyłącznika prądu dla zespołu UPS-ów 4 x 300 kVA, umieszczonego przy drzwiach wejściowych (od strony wewnętrznej) do budynku nr 88. Poprawne działanie głównego pożarowego wyłącznika prądu dla zespołu UPS-ów powinno zostać potwierdzone protokołem z przeprowadzonego konserwacji i badań, zgodnym z wymaganiami właściwych przepisów.</w:t>
      </w:r>
    </w:p>
    <w:p w:rsidR="007C3FDC" w:rsidRDefault="007C3FDC" w:rsidP="007C3FDC">
      <w:pPr>
        <w:tabs>
          <w:tab w:val="left" w:pos="720"/>
        </w:tabs>
        <w:suppressAutoHyphens w:val="0"/>
        <w:autoSpaceDE/>
        <w:adjustRightInd w:val="0"/>
        <w:spacing w:after="120"/>
        <w:jc w:val="right"/>
        <w:textAlignment w:val="baseline"/>
        <w:rPr>
          <w:rFonts w:ascii="Calibri" w:hAnsi="Calibri"/>
          <w:b/>
          <w:i/>
          <w:sz w:val="22"/>
          <w:szCs w:val="22"/>
          <w:lang w:eastAsia="pl-PL"/>
        </w:rPr>
      </w:pPr>
    </w:p>
    <w:p w:rsidR="007C3FDC" w:rsidRPr="00D67370" w:rsidRDefault="007C3FDC" w:rsidP="007C3FDC">
      <w:pPr>
        <w:widowControl/>
        <w:suppressAutoHyphens w:val="0"/>
        <w:autoSpaceDE/>
        <w:spacing w:after="120"/>
        <w:rPr>
          <w:rFonts w:ascii="Calibri" w:hAnsi="Calibri"/>
          <w:b/>
          <w:sz w:val="22"/>
          <w:szCs w:val="22"/>
          <w:u w:val="single"/>
          <w:lang w:eastAsia="pl-PL"/>
        </w:rPr>
      </w:pPr>
      <w:r>
        <w:rPr>
          <w:rFonts w:ascii="Calibri" w:hAnsi="Calibri"/>
          <w:b/>
          <w:sz w:val="22"/>
          <w:szCs w:val="22"/>
          <w:u w:val="single"/>
          <w:lang w:eastAsia="pl-PL"/>
        </w:rPr>
        <w:t>Materiały eksploatacyjne</w:t>
      </w:r>
      <w:r w:rsidRPr="00D67370">
        <w:rPr>
          <w:rFonts w:ascii="Calibri" w:hAnsi="Calibri"/>
          <w:b/>
          <w:sz w:val="22"/>
          <w:szCs w:val="22"/>
          <w:u w:val="single"/>
          <w:lang w:eastAsia="pl-PL"/>
        </w:rPr>
        <w:t xml:space="preserve">  </w:t>
      </w: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t xml:space="preserve">W ramach pierwszego rocznego okresu rozliczeniowego niniejszego zamówienia publicznego Wykonawca zobowiązany jest do dokonania wymiany następujących elementów i materiałów eksploatacyjnych w systemie samoczynnego urządzenia gaszenia gazem (SUGG) w serwerowni i w systemach wczesnej detekcji dymu Wagner </w:t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Titanus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 xml:space="preserve"> i </w:t>
      </w:r>
      <w:proofErr w:type="spellStart"/>
      <w:r w:rsidRPr="00D67370">
        <w:rPr>
          <w:rFonts w:ascii="Calibri" w:hAnsi="Calibri"/>
          <w:sz w:val="22"/>
          <w:szCs w:val="22"/>
          <w:lang w:eastAsia="pl-PL"/>
        </w:rPr>
        <w:t>Stratos</w:t>
      </w:r>
      <w:proofErr w:type="spellEnd"/>
      <w:r w:rsidRPr="00D67370">
        <w:rPr>
          <w:rFonts w:ascii="Calibri" w:hAnsi="Calibri"/>
          <w:sz w:val="22"/>
          <w:szCs w:val="22"/>
          <w:lang w:eastAsia="pl-PL"/>
        </w:rPr>
        <w:t xml:space="preserve"> Micra :</w:t>
      </w:r>
    </w:p>
    <w:tbl>
      <w:tblPr>
        <w:tblW w:w="81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7"/>
        <w:gridCol w:w="1843"/>
        <w:gridCol w:w="1056"/>
      </w:tblGrid>
      <w:tr w:rsidR="007C3FDC" w:rsidRPr="00D67370" w:rsidTr="00FA2E5B">
        <w:trPr>
          <w:trHeight w:val="93"/>
        </w:trPr>
        <w:tc>
          <w:tcPr>
            <w:tcW w:w="567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67370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677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D67370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Opis materiału eksploatacyjnego</w:t>
            </w:r>
          </w:p>
        </w:tc>
        <w:tc>
          <w:tcPr>
            <w:tcW w:w="1843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D67370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pomieszczenie</w:t>
            </w:r>
          </w:p>
        </w:tc>
        <w:tc>
          <w:tcPr>
            <w:tcW w:w="1056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D67370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ilość</w:t>
            </w:r>
          </w:p>
        </w:tc>
      </w:tr>
      <w:tr w:rsidR="007C3FDC" w:rsidRPr="00D67370" w:rsidTr="00FA2E5B">
        <w:trPr>
          <w:trHeight w:val="93"/>
        </w:trPr>
        <w:tc>
          <w:tcPr>
            <w:tcW w:w="567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D6737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77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D6737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Zestaw filtrów na jedną linię systemu WDD </w:t>
            </w:r>
          </w:p>
        </w:tc>
        <w:tc>
          <w:tcPr>
            <w:tcW w:w="1843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D6737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wszystkie</w:t>
            </w:r>
          </w:p>
        </w:tc>
        <w:tc>
          <w:tcPr>
            <w:tcW w:w="1056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D6737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7C3FDC" w:rsidRPr="00D67370" w:rsidTr="00FA2E5B">
        <w:trPr>
          <w:trHeight w:val="93"/>
        </w:trPr>
        <w:tc>
          <w:tcPr>
            <w:tcW w:w="567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D6737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7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D6737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Akumulator 28 Ah centrali SAP ESSER</w:t>
            </w:r>
          </w:p>
        </w:tc>
        <w:tc>
          <w:tcPr>
            <w:tcW w:w="1843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D6737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serwerownia</w:t>
            </w:r>
          </w:p>
        </w:tc>
        <w:tc>
          <w:tcPr>
            <w:tcW w:w="1056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D6737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7C3FDC" w:rsidRPr="00D67370" w:rsidTr="00FA2E5B">
        <w:trPr>
          <w:trHeight w:val="93"/>
        </w:trPr>
        <w:tc>
          <w:tcPr>
            <w:tcW w:w="567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D6737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7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D6737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Akumulator 18 Ah zasilacza ZSP 135-DR</w:t>
            </w:r>
          </w:p>
        </w:tc>
        <w:tc>
          <w:tcPr>
            <w:tcW w:w="1843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D6737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UPS-</w:t>
            </w:r>
            <w:proofErr w:type="spellStart"/>
            <w:r w:rsidRPr="00D6737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ownia</w:t>
            </w:r>
            <w:proofErr w:type="spellEnd"/>
          </w:p>
        </w:tc>
        <w:tc>
          <w:tcPr>
            <w:tcW w:w="1056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D6737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7C3FDC" w:rsidRPr="00D67370" w:rsidTr="00FA2E5B">
        <w:trPr>
          <w:trHeight w:val="93"/>
        </w:trPr>
        <w:tc>
          <w:tcPr>
            <w:tcW w:w="567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D6737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7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D6737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Akumulator 26 Ah zasilacza ZSP 135-DR</w:t>
            </w:r>
          </w:p>
        </w:tc>
        <w:tc>
          <w:tcPr>
            <w:tcW w:w="1843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D6737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serwerownia</w:t>
            </w:r>
          </w:p>
        </w:tc>
        <w:tc>
          <w:tcPr>
            <w:tcW w:w="1056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D6737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7C3FDC" w:rsidRPr="00D67370" w:rsidTr="00FA2E5B">
        <w:trPr>
          <w:trHeight w:val="93"/>
        </w:trPr>
        <w:tc>
          <w:tcPr>
            <w:tcW w:w="567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D6737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7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D6737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Akumulator 17 Ah zasilacza EN54-2A17</w:t>
            </w:r>
          </w:p>
        </w:tc>
        <w:tc>
          <w:tcPr>
            <w:tcW w:w="1843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D6737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serwerownia</w:t>
            </w:r>
          </w:p>
        </w:tc>
        <w:tc>
          <w:tcPr>
            <w:tcW w:w="1056" w:type="dxa"/>
          </w:tcPr>
          <w:p w:rsidR="007C3FDC" w:rsidRPr="00D67370" w:rsidRDefault="007C3FDC" w:rsidP="00FA2E5B">
            <w:pPr>
              <w:widowControl/>
              <w:suppressAutoHyphens w:val="0"/>
              <w:autoSpaceDN w:val="0"/>
              <w:adjustRightInd w:val="0"/>
              <w:spacing w:after="12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D67370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</w:tbl>
    <w:p w:rsidR="007C3FDC" w:rsidRPr="00D67370" w:rsidRDefault="007C3FDC" w:rsidP="007C3FDC">
      <w:pPr>
        <w:widowControl/>
        <w:suppressAutoHyphens w:val="0"/>
        <w:autoSpaceDE/>
        <w:spacing w:after="120"/>
        <w:rPr>
          <w:rFonts w:ascii="Calibri" w:hAnsi="Calibri"/>
          <w:sz w:val="22"/>
          <w:szCs w:val="22"/>
          <w:lang w:eastAsia="pl-PL"/>
        </w:rPr>
      </w:pPr>
    </w:p>
    <w:p w:rsidR="007C3FDC" w:rsidRPr="00D67370" w:rsidRDefault="007C3FDC" w:rsidP="007C3FDC">
      <w:pPr>
        <w:widowControl/>
        <w:suppressAutoHyphens w:val="0"/>
        <w:autoSpaceDE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67370">
        <w:rPr>
          <w:rFonts w:ascii="Calibri" w:hAnsi="Calibri"/>
          <w:sz w:val="22"/>
          <w:szCs w:val="22"/>
          <w:lang w:eastAsia="pl-PL"/>
        </w:rPr>
        <w:lastRenderedPageBreak/>
        <w:t xml:space="preserve">Koszt w/w materiałów powinien być uwzględniony w cenie ofertowej Wykonawcy w ramach niniejszego zamówienia publicznego. Wymiany materiałów eksploatacyjnych/części należy dokonać możliwie najpóźniej (w czasie ostatniego przeglądu kwartalnego), ale pod warunkiem utrzymania systemów p/pożarowych w całkowitej sprawności. Ocena stanu akumulatorów i filtrów pod kątem ich przydatności do dalszego użytku powinna zostać wykonana w sposób obiektywny (wymagania DTR producenta systemu, mierniki, urządzenia, wskaźniki) i należy do Wykonawcy zamówienia publicznego. </w:t>
      </w:r>
    </w:p>
    <w:p w:rsidR="008B57AF" w:rsidRPr="007C3FDC" w:rsidRDefault="007C3FDC" w:rsidP="007C3FDC">
      <w:bookmarkStart w:id="1" w:name="_GoBack"/>
      <w:bookmarkEnd w:id="1"/>
    </w:p>
    <w:sectPr w:rsidR="008B57AF" w:rsidRPr="007C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8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195A38"/>
    <w:multiLevelType w:val="hybridMultilevel"/>
    <w:tmpl w:val="FA926B58"/>
    <w:lvl w:ilvl="0" w:tplc="B6C42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62726"/>
    <w:multiLevelType w:val="hybridMultilevel"/>
    <w:tmpl w:val="A71EC7DE"/>
    <w:lvl w:ilvl="0" w:tplc="D19AAE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4A4686"/>
    <w:multiLevelType w:val="hybridMultilevel"/>
    <w:tmpl w:val="023C331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9D14A42"/>
    <w:multiLevelType w:val="hybridMultilevel"/>
    <w:tmpl w:val="EDF6A8FE"/>
    <w:lvl w:ilvl="0" w:tplc="F6B420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6B5FAA"/>
    <w:multiLevelType w:val="hybridMultilevel"/>
    <w:tmpl w:val="AA4CC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E230E"/>
    <w:multiLevelType w:val="hybridMultilevel"/>
    <w:tmpl w:val="E27C6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81C90"/>
    <w:multiLevelType w:val="singleLevel"/>
    <w:tmpl w:val="EA543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8">
    <w:nsid w:val="4F790BFD"/>
    <w:multiLevelType w:val="singleLevel"/>
    <w:tmpl w:val="31A626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FF06E20"/>
    <w:multiLevelType w:val="hybridMultilevel"/>
    <w:tmpl w:val="68C60E6E"/>
    <w:lvl w:ilvl="0" w:tplc="61F67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E00FC"/>
    <w:multiLevelType w:val="singleLevel"/>
    <w:tmpl w:val="FD788E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>
    <w:nsid w:val="54BA1EAC"/>
    <w:multiLevelType w:val="hybridMultilevel"/>
    <w:tmpl w:val="DBFCD788"/>
    <w:lvl w:ilvl="0" w:tplc="0415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>
    <w:nsid w:val="55863027"/>
    <w:multiLevelType w:val="hybridMultilevel"/>
    <w:tmpl w:val="FA4A95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71D8F"/>
    <w:multiLevelType w:val="hybridMultilevel"/>
    <w:tmpl w:val="4DE6C7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F2541"/>
    <w:multiLevelType w:val="hybridMultilevel"/>
    <w:tmpl w:val="DDD61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441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9F62B0D"/>
    <w:multiLevelType w:val="hybridMultilevel"/>
    <w:tmpl w:val="07A0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15"/>
  </w:num>
  <w:num w:numId="6">
    <w:abstractNumId w:val="16"/>
  </w:num>
  <w:num w:numId="7">
    <w:abstractNumId w:val="5"/>
  </w:num>
  <w:num w:numId="8">
    <w:abstractNumId w:val="6"/>
  </w:num>
  <w:num w:numId="9">
    <w:abstractNumId w:val="3"/>
  </w:num>
  <w:num w:numId="10">
    <w:abstractNumId w:val="13"/>
  </w:num>
  <w:num w:numId="11">
    <w:abstractNumId w:val="11"/>
  </w:num>
  <w:num w:numId="12">
    <w:abstractNumId w:val="12"/>
  </w:num>
  <w:num w:numId="13">
    <w:abstractNumId w:val="14"/>
  </w:num>
  <w:num w:numId="14">
    <w:abstractNumId w:val="4"/>
  </w:num>
  <w:num w:numId="15">
    <w:abstractNumId w:val="2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24"/>
    <w:rsid w:val="007C3FDC"/>
    <w:rsid w:val="00B3137E"/>
    <w:rsid w:val="00B95424"/>
    <w:rsid w:val="00D35505"/>
    <w:rsid w:val="00E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F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F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3429</Words>
  <Characters>20579</Characters>
  <Application>Microsoft Office Word</Application>
  <DocSecurity>0</DocSecurity>
  <Lines>171</Lines>
  <Paragraphs>47</Paragraphs>
  <ScaleCrop>false</ScaleCrop>
  <Company>Narodowe Centrum Badań Jądrowych</Company>
  <LinksUpToDate>false</LinksUpToDate>
  <CharactersWithSpaces>23961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Trzaskowska-Basaj Magdalena</dc:creator>
  <cp:keywords/>
  <dc:description/>
  <cp:lastModifiedBy>Trzaskowska-Basaj Magdalena</cp:lastModifiedBy>
  <cp:revision>3</cp:revision>
  <dcterms:created xsi:type="dcterms:W3CDTF">2017-04-11T09:35:00Z</dcterms:created>
  <dcterms:modified xsi:type="dcterms:W3CDTF">2017-04-11T09:41:00Z</dcterms:modified>
</cp:coreProperties>
</file>