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FA" w:rsidRDefault="00BE66FA" w:rsidP="00BE66FA">
      <w:pPr>
        <w:jc w:val="left"/>
        <w:rPr>
          <w:rFonts w:ascii="Calibri" w:hAnsi="Calibri"/>
          <w:bCs/>
          <w:sz w:val="22"/>
          <w:lang w:val="en-US"/>
        </w:rPr>
      </w:pPr>
      <w:r>
        <w:rPr>
          <w:noProof/>
          <w:lang w:eastAsia="pl-PL"/>
        </w:rPr>
        <w:drawing>
          <wp:inline distT="0" distB="0" distL="0" distR="0">
            <wp:extent cx="4424680" cy="6623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4680" cy="662305"/>
                    </a:xfrm>
                    <a:prstGeom prst="rect">
                      <a:avLst/>
                    </a:prstGeom>
                    <a:noFill/>
                  </pic:spPr>
                </pic:pic>
              </a:graphicData>
            </a:graphic>
          </wp:inline>
        </w:drawing>
      </w:r>
    </w:p>
    <w:p w:rsidR="00BE66FA" w:rsidRDefault="00BE66FA" w:rsidP="00BE66FA">
      <w:pPr>
        <w:jc w:val="left"/>
        <w:rPr>
          <w:rFonts w:ascii="Calibri" w:hAnsi="Calibri"/>
          <w:bCs/>
          <w:sz w:val="22"/>
          <w:lang w:val="en-US"/>
        </w:rPr>
      </w:pPr>
    </w:p>
    <w:p w:rsidR="00BE66FA" w:rsidRDefault="00BE66FA" w:rsidP="00BE66FA">
      <w:pPr>
        <w:jc w:val="left"/>
        <w:rPr>
          <w:rFonts w:ascii="Calibri" w:hAnsi="Calibri"/>
          <w:bCs/>
          <w:sz w:val="22"/>
          <w:lang w:val="en-US"/>
        </w:rPr>
      </w:pPr>
    </w:p>
    <w:p w:rsidR="00BE66FA" w:rsidRPr="00BE66FA" w:rsidRDefault="00BE66FA" w:rsidP="00BE66FA">
      <w:pPr>
        <w:jc w:val="left"/>
        <w:rPr>
          <w:rFonts w:ascii="Calibri" w:eastAsia="Calibri" w:hAnsi="Calibri" w:cs="Calibri"/>
          <w:b/>
          <w:sz w:val="22"/>
          <w:szCs w:val="32"/>
          <w:lang w:val="en-US"/>
        </w:rPr>
      </w:pPr>
      <w:proofErr w:type="spellStart"/>
      <w:r w:rsidRPr="00BE66FA">
        <w:rPr>
          <w:rFonts w:ascii="Calibri" w:hAnsi="Calibri"/>
          <w:bCs/>
          <w:sz w:val="22"/>
          <w:lang w:val="en-US"/>
        </w:rPr>
        <w:t>Nr</w:t>
      </w:r>
      <w:proofErr w:type="spellEnd"/>
      <w:r w:rsidRPr="00BE66FA">
        <w:rPr>
          <w:rFonts w:ascii="Calibri" w:hAnsi="Calibri"/>
          <w:bCs/>
          <w:sz w:val="22"/>
          <w:lang w:val="en-US"/>
        </w:rPr>
        <w:t xml:space="preserve"> </w:t>
      </w:r>
      <w:proofErr w:type="spellStart"/>
      <w:r w:rsidRPr="00BE66FA">
        <w:rPr>
          <w:rFonts w:ascii="Calibri" w:hAnsi="Calibri"/>
          <w:bCs/>
          <w:sz w:val="22"/>
          <w:lang w:val="en-US"/>
        </w:rPr>
        <w:t>referencyjny</w:t>
      </w:r>
      <w:proofErr w:type="spellEnd"/>
      <w:r w:rsidRPr="00BE66FA">
        <w:rPr>
          <w:rFonts w:ascii="Calibri" w:hAnsi="Calibri"/>
          <w:bCs/>
          <w:sz w:val="22"/>
          <w:lang w:val="en-US"/>
        </w:rPr>
        <w:t xml:space="preserve">: </w:t>
      </w:r>
      <w:r w:rsidRPr="00BE66FA">
        <w:rPr>
          <w:rFonts w:ascii="Calibri" w:hAnsi="Calibri"/>
          <w:b/>
          <w:spacing w:val="-2"/>
          <w:sz w:val="22"/>
          <w:szCs w:val="22"/>
          <w:lang w:val="en-US"/>
        </w:rPr>
        <w:t xml:space="preserve"> I</w:t>
      </w:r>
      <w:r w:rsidRPr="00BE66FA">
        <w:rPr>
          <w:rFonts w:ascii="Calibri" w:hAnsi="Calibri"/>
          <w:b/>
          <w:sz w:val="22"/>
          <w:szCs w:val="22"/>
          <w:lang w:val="en-US" w:eastAsia="pl-PL"/>
        </w:rPr>
        <w:t>ZP.270.68.2020</w:t>
      </w:r>
      <w:r w:rsidRPr="00BE66FA">
        <w:rPr>
          <w:rFonts w:ascii="Calibri" w:eastAsia="Calibri" w:hAnsi="Calibri" w:cs="Calibri"/>
          <w:b/>
          <w:sz w:val="22"/>
          <w:szCs w:val="32"/>
          <w:lang w:val="en-US"/>
        </w:rPr>
        <w:t xml:space="preserve">                                                                                         </w:t>
      </w:r>
    </w:p>
    <w:p w:rsidR="00BE66FA" w:rsidRPr="00B51479" w:rsidRDefault="00BE66FA" w:rsidP="00BE66FA">
      <w:pPr>
        <w:jc w:val="right"/>
        <w:rPr>
          <w:rFonts w:ascii="Calibri" w:eastAsia="Calibri" w:hAnsi="Calibri" w:cs="Calibri"/>
          <w:b/>
          <w:sz w:val="22"/>
          <w:szCs w:val="32"/>
          <w:lang w:val="en-US"/>
        </w:rPr>
      </w:pPr>
      <w:r w:rsidRPr="00BE66FA">
        <w:rPr>
          <w:rFonts w:ascii="Calibri" w:eastAsia="Calibri" w:hAnsi="Calibri" w:cs="Calibri"/>
          <w:b/>
          <w:sz w:val="22"/>
          <w:szCs w:val="32"/>
          <w:lang w:val="en-US"/>
        </w:rPr>
        <w:t xml:space="preserve">   </w:t>
      </w:r>
      <w:r w:rsidRPr="002F2CC1">
        <w:rPr>
          <w:rFonts w:ascii="Calibri" w:eastAsia="Calibri" w:hAnsi="Calibri" w:cs="Calibri"/>
          <w:b/>
          <w:sz w:val="22"/>
          <w:szCs w:val="32"/>
          <w:lang w:val="en-US"/>
        </w:rPr>
        <w:t xml:space="preserve">Attachment </w:t>
      </w:r>
      <w:r w:rsidRPr="00B51479">
        <w:rPr>
          <w:rFonts w:ascii="Calibri" w:eastAsia="Calibri" w:hAnsi="Calibri" w:cs="Calibri"/>
          <w:b/>
          <w:sz w:val="22"/>
          <w:szCs w:val="32"/>
          <w:lang w:val="en-US"/>
        </w:rPr>
        <w:t xml:space="preserve">no 5 </w:t>
      </w:r>
    </w:p>
    <w:p w:rsidR="00BE66FA" w:rsidRPr="002F2CC1" w:rsidRDefault="00BE66FA" w:rsidP="00BE66FA">
      <w:pPr>
        <w:spacing w:line="276" w:lineRule="auto"/>
        <w:jc w:val="left"/>
        <w:rPr>
          <w:rFonts w:ascii="Calibri" w:hAnsi="Calibri"/>
          <w:b/>
          <w:i/>
          <w:sz w:val="22"/>
          <w:szCs w:val="22"/>
          <w:lang w:val="en-US"/>
        </w:rPr>
      </w:pPr>
      <w:proofErr w:type="spellStart"/>
      <w:r w:rsidRPr="00B51479">
        <w:rPr>
          <w:rFonts w:ascii="Calibri" w:hAnsi="Calibri"/>
          <w:b/>
          <w:i/>
          <w:sz w:val="22"/>
          <w:szCs w:val="22"/>
          <w:lang w:val="en-US"/>
        </w:rPr>
        <w:t>Załącznik</w:t>
      </w:r>
      <w:proofErr w:type="spellEnd"/>
      <w:r w:rsidRPr="00B51479">
        <w:rPr>
          <w:rFonts w:ascii="Calibri" w:hAnsi="Calibri"/>
          <w:b/>
          <w:i/>
          <w:sz w:val="22"/>
          <w:szCs w:val="22"/>
          <w:lang w:val="en-US"/>
        </w:rPr>
        <w:t xml:space="preserve"> </w:t>
      </w:r>
      <w:proofErr w:type="spellStart"/>
      <w:r w:rsidRPr="00B51479">
        <w:rPr>
          <w:rFonts w:ascii="Calibri" w:hAnsi="Calibri"/>
          <w:b/>
          <w:i/>
          <w:sz w:val="22"/>
          <w:szCs w:val="22"/>
          <w:lang w:val="en-US"/>
        </w:rPr>
        <w:t>nr</w:t>
      </w:r>
      <w:proofErr w:type="spellEnd"/>
      <w:r w:rsidRPr="002F2CC1">
        <w:rPr>
          <w:rFonts w:ascii="Calibri" w:hAnsi="Calibri"/>
          <w:b/>
          <w:i/>
          <w:sz w:val="22"/>
          <w:szCs w:val="22"/>
          <w:lang w:val="en-US"/>
        </w:rPr>
        <w:t xml:space="preserve"> 5 do SIWZ                                                                                            </w:t>
      </w:r>
      <w:r w:rsidRPr="002F2CC1">
        <w:rPr>
          <w:rFonts w:ascii="Calibri" w:eastAsia="Calibri" w:hAnsi="Calibri" w:cs="Calibri"/>
          <w:b/>
          <w:i/>
          <w:sz w:val="22"/>
          <w:szCs w:val="32"/>
          <w:lang w:val="en-GB"/>
        </w:rPr>
        <w:t xml:space="preserve">to Specification of Essentials </w:t>
      </w:r>
    </w:p>
    <w:p w:rsidR="00BE66FA" w:rsidRPr="002F2CC1" w:rsidRDefault="00BE66FA" w:rsidP="00BE66FA">
      <w:pPr>
        <w:spacing w:line="276" w:lineRule="auto"/>
        <w:jc w:val="right"/>
        <w:rPr>
          <w:rFonts w:ascii="Calibri" w:hAnsi="Calibri"/>
          <w:b/>
          <w:i/>
          <w:sz w:val="22"/>
          <w:szCs w:val="22"/>
          <w:lang w:val="en-US"/>
        </w:rPr>
      </w:pPr>
      <w:r w:rsidRPr="002F2CC1">
        <w:rPr>
          <w:rFonts w:ascii="Calibri" w:eastAsia="Calibri" w:hAnsi="Calibri" w:cs="Calibri"/>
          <w:b/>
          <w:i/>
          <w:sz w:val="22"/>
          <w:szCs w:val="32"/>
          <w:lang w:val="en-GB"/>
        </w:rPr>
        <w:t>terms of the public contract (SIWZ)</w:t>
      </w:r>
    </w:p>
    <w:p w:rsidR="00BE66FA" w:rsidRPr="00B51479" w:rsidRDefault="00BE66FA" w:rsidP="00BE66FA">
      <w:pPr>
        <w:widowControl/>
        <w:suppressAutoHyphens w:val="0"/>
        <w:spacing w:line="276" w:lineRule="auto"/>
        <w:jc w:val="center"/>
        <w:rPr>
          <w:rFonts w:ascii="Calibri" w:hAnsi="Calibri"/>
          <w:b/>
          <w:sz w:val="22"/>
          <w:szCs w:val="22"/>
          <w:lang w:val="en-US" w:eastAsia="zh-CN"/>
        </w:rPr>
      </w:pPr>
    </w:p>
    <w:p w:rsidR="00BE66FA" w:rsidRPr="00B51479" w:rsidRDefault="00BE66FA" w:rsidP="00BE66FA">
      <w:pPr>
        <w:widowControl/>
        <w:suppressAutoHyphens w:val="0"/>
        <w:spacing w:line="276" w:lineRule="auto"/>
        <w:jc w:val="left"/>
        <w:textAlignment w:val="auto"/>
        <w:rPr>
          <w:rFonts w:ascii="Calibri" w:hAnsi="Calibri"/>
          <w:b/>
          <w:sz w:val="22"/>
          <w:szCs w:val="22"/>
          <w:lang w:val="en-US" w:eastAsia="zh-CN"/>
        </w:rPr>
      </w:pPr>
      <w:r w:rsidRPr="00B51479">
        <w:rPr>
          <w:rFonts w:ascii="Calibri" w:hAnsi="Calibri"/>
          <w:b/>
          <w:sz w:val="22"/>
          <w:szCs w:val="22"/>
          <w:lang w:val="en-US" w:eastAsia="zh-CN"/>
        </w:rPr>
        <w:tab/>
      </w:r>
    </w:p>
    <w:tbl>
      <w:tblPr>
        <w:tblW w:w="9304" w:type="dxa"/>
        <w:tblInd w:w="-34" w:type="dxa"/>
        <w:tblLayout w:type="fixed"/>
        <w:tblLook w:val="00A0" w:firstRow="1" w:lastRow="0" w:firstColumn="1" w:lastColumn="0" w:noHBand="0" w:noVBand="0"/>
      </w:tblPr>
      <w:tblGrid>
        <w:gridCol w:w="34"/>
        <w:gridCol w:w="4644"/>
        <w:gridCol w:w="352"/>
        <w:gridCol w:w="4184"/>
        <w:gridCol w:w="90"/>
      </w:tblGrid>
      <w:tr w:rsidR="00BE66FA" w:rsidRPr="003A4CDA" w:rsidTr="00FB35FB">
        <w:trPr>
          <w:gridBefore w:val="1"/>
          <w:wBefore w:w="34" w:type="dxa"/>
          <w:trHeight w:val="823"/>
        </w:trPr>
        <w:tc>
          <w:tcPr>
            <w:tcW w:w="4644" w:type="dxa"/>
          </w:tcPr>
          <w:p w:rsidR="00BE66FA" w:rsidRPr="003A4CDA" w:rsidRDefault="00BE66FA" w:rsidP="00FB35FB">
            <w:pPr>
              <w:widowControl/>
              <w:suppressAutoHyphens w:val="0"/>
              <w:spacing w:after="120" w:line="240" w:lineRule="auto"/>
              <w:jc w:val="center"/>
              <w:textAlignment w:val="auto"/>
              <w:rPr>
                <w:rFonts w:ascii="Calibri" w:eastAsia="Calibri" w:hAnsi="Calibri" w:cs="Calibri"/>
                <w:b/>
                <w:sz w:val="22"/>
                <w:szCs w:val="22"/>
                <w:lang w:val="en-US" w:eastAsia="pl-PL"/>
              </w:rPr>
            </w:pPr>
            <w:r w:rsidRPr="003A4CDA">
              <w:rPr>
                <w:rFonts w:ascii="Calibri" w:eastAsia="Calibri" w:hAnsi="Calibri" w:cs="Calibri"/>
                <w:b/>
                <w:sz w:val="22"/>
                <w:szCs w:val="22"/>
                <w:lang w:val="en-US" w:eastAsia="pl-PL"/>
              </w:rPr>
              <w:t xml:space="preserve">UMOWA </w:t>
            </w:r>
            <w:proofErr w:type="spellStart"/>
            <w:r w:rsidRPr="003A4CDA">
              <w:rPr>
                <w:rFonts w:ascii="Calibri" w:eastAsia="Calibri" w:hAnsi="Calibri" w:cs="Calibri"/>
                <w:b/>
                <w:sz w:val="22"/>
                <w:szCs w:val="22"/>
                <w:lang w:val="en-US" w:eastAsia="pl-PL"/>
              </w:rPr>
              <w:t>Nr</w:t>
            </w:r>
            <w:proofErr w:type="spellEnd"/>
            <w:r w:rsidRPr="003A4CDA">
              <w:rPr>
                <w:rFonts w:ascii="Calibri" w:eastAsia="Calibri" w:hAnsi="Calibri" w:cs="Calibri"/>
                <w:b/>
                <w:sz w:val="22"/>
                <w:szCs w:val="22"/>
                <w:lang w:val="en-US" w:eastAsia="pl-PL"/>
              </w:rPr>
              <w:t xml:space="preserve">  AZP.271……….2020.ZP</w:t>
            </w:r>
          </w:p>
          <w:p w:rsidR="00BE66FA" w:rsidRPr="003A4CDA" w:rsidRDefault="00BE66FA" w:rsidP="00FB35FB">
            <w:pPr>
              <w:widowControl/>
              <w:suppressAutoHyphens w:val="0"/>
              <w:spacing w:after="120" w:line="240" w:lineRule="auto"/>
              <w:jc w:val="left"/>
              <w:textAlignment w:val="auto"/>
              <w:rPr>
                <w:rFonts w:ascii="Calibri" w:eastAsia="Calibri" w:hAnsi="Calibri" w:cs="Calibri"/>
                <w:b/>
                <w:sz w:val="22"/>
                <w:szCs w:val="22"/>
                <w:lang w:val="en-US" w:eastAsia="pl-PL"/>
              </w:rPr>
            </w:pPr>
          </w:p>
        </w:tc>
        <w:tc>
          <w:tcPr>
            <w:tcW w:w="4626" w:type="dxa"/>
            <w:gridSpan w:val="3"/>
          </w:tcPr>
          <w:p w:rsidR="00BE66FA" w:rsidRPr="003A4CDA" w:rsidRDefault="00BE66FA" w:rsidP="00FB35FB">
            <w:pPr>
              <w:widowControl/>
              <w:suppressAutoHyphens w:val="0"/>
              <w:spacing w:after="120" w:line="240" w:lineRule="auto"/>
              <w:ind w:right="72"/>
              <w:jc w:val="center"/>
              <w:textAlignment w:val="auto"/>
              <w:rPr>
                <w:rFonts w:ascii="Calibri" w:eastAsia="Calibri" w:hAnsi="Calibri" w:cs="Calibri"/>
                <w:b/>
                <w:sz w:val="22"/>
                <w:szCs w:val="22"/>
                <w:lang w:val="en-US" w:eastAsia="pl-PL"/>
              </w:rPr>
            </w:pPr>
            <w:r w:rsidRPr="003A4CDA">
              <w:rPr>
                <w:rFonts w:ascii="Calibri" w:eastAsia="Calibri" w:hAnsi="Calibri" w:cs="Calibri"/>
                <w:b/>
                <w:sz w:val="22"/>
                <w:szCs w:val="22"/>
                <w:lang w:val="en-US" w:eastAsia="pl-PL"/>
              </w:rPr>
              <w:t>Contract number AZP.271……</w:t>
            </w:r>
            <w:r>
              <w:rPr>
                <w:rFonts w:ascii="Calibri" w:eastAsia="Calibri" w:hAnsi="Calibri" w:cs="Calibri"/>
                <w:b/>
                <w:sz w:val="22"/>
                <w:szCs w:val="22"/>
                <w:lang w:val="en-US" w:eastAsia="pl-PL"/>
              </w:rPr>
              <w:t>..</w:t>
            </w:r>
            <w:r w:rsidRPr="003A4CDA">
              <w:rPr>
                <w:rFonts w:ascii="Calibri" w:eastAsia="Calibri" w:hAnsi="Calibri" w:cs="Calibri"/>
                <w:b/>
                <w:sz w:val="22"/>
                <w:szCs w:val="22"/>
                <w:lang w:val="en-US" w:eastAsia="pl-PL"/>
              </w:rPr>
              <w:t>.2020.ZP</w:t>
            </w:r>
          </w:p>
        </w:tc>
      </w:tr>
      <w:tr w:rsidR="00BE66FA" w:rsidRPr="007E7A58" w:rsidTr="00FB35FB">
        <w:trPr>
          <w:gridBefore w:val="1"/>
          <w:wBefore w:w="34" w:type="dxa"/>
          <w:trHeight w:val="614"/>
        </w:trPr>
        <w:tc>
          <w:tcPr>
            <w:tcW w:w="4644" w:type="dxa"/>
          </w:tcPr>
          <w:p w:rsidR="00BE66FA" w:rsidRPr="003A4CDA" w:rsidRDefault="00BE66FA" w:rsidP="00FB35FB">
            <w:pPr>
              <w:widowControl/>
              <w:suppressAutoHyphens w:val="0"/>
              <w:spacing w:after="120" w:line="240" w:lineRule="auto"/>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xml:space="preserve">W dniu                  </w:t>
            </w:r>
            <w:r w:rsidRPr="003A4CDA">
              <w:rPr>
                <w:rFonts w:ascii="Calibri" w:eastAsia="Calibri" w:hAnsi="Calibri" w:cs="Calibri"/>
                <w:b/>
                <w:sz w:val="22"/>
                <w:szCs w:val="22"/>
                <w:lang w:eastAsia="pl-PL"/>
              </w:rPr>
              <w:t>2020</w:t>
            </w:r>
            <w:r w:rsidRPr="003A4CDA">
              <w:rPr>
                <w:rFonts w:ascii="Calibri" w:eastAsia="Calibri" w:hAnsi="Calibri" w:cs="Calibri"/>
                <w:sz w:val="22"/>
                <w:szCs w:val="22"/>
                <w:lang w:eastAsia="pl-PL"/>
              </w:rPr>
              <w:t xml:space="preserve"> w Otwocku zawarto umowę pomiędzy: </w:t>
            </w:r>
          </w:p>
          <w:p w:rsidR="00BE66FA" w:rsidRPr="003A4CDA" w:rsidRDefault="00BE66FA" w:rsidP="00FB35FB">
            <w:pPr>
              <w:widowControl/>
              <w:suppressAutoHyphens w:val="0"/>
              <w:spacing w:after="200" w:line="240" w:lineRule="auto"/>
              <w:textAlignment w:val="auto"/>
              <w:rPr>
                <w:rFonts w:ascii="Calibri" w:eastAsia="Calibri" w:hAnsi="Calibri" w:cs="Calibri"/>
                <w:sz w:val="22"/>
                <w:szCs w:val="22"/>
                <w:lang w:eastAsia="pl-PL"/>
              </w:rPr>
            </w:pPr>
            <w:r w:rsidRPr="003A4CDA">
              <w:rPr>
                <w:rFonts w:ascii="Calibri" w:eastAsia="Calibri" w:hAnsi="Calibri" w:cs="Calibri"/>
                <w:b/>
                <w:sz w:val="22"/>
                <w:szCs w:val="22"/>
                <w:lang w:eastAsia="pl-PL"/>
              </w:rPr>
              <w:t xml:space="preserve">Narodowym Centrum Badań Jądrowych z siedzibą w 05-400 Otwock, ul. Andrzeja </w:t>
            </w:r>
            <w:proofErr w:type="spellStart"/>
            <w:r w:rsidRPr="003A4CDA">
              <w:rPr>
                <w:rFonts w:ascii="Calibri" w:eastAsia="Calibri" w:hAnsi="Calibri" w:cs="Calibri"/>
                <w:b/>
                <w:sz w:val="22"/>
                <w:szCs w:val="22"/>
                <w:lang w:eastAsia="pl-PL"/>
              </w:rPr>
              <w:t>Sołtana</w:t>
            </w:r>
            <w:proofErr w:type="spellEnd"/>
            <w:r w:rsidRPr="003A4CDA">
              <w:rPr>
                <w:rFonts w:ascii="Calibri" w:eastAsia="Calibri" w:hAnsi="Calibri" w:cs="Calibri"/>
                <w:b/>
                <w:sz w:val="22"/>
                <w:szCs w:val="22"/>
                <w:lang w:eastAsia="pl-PL"/>
              </w:rPr>
              <w:t xml:space="preserve"> 7, Polska, </w:t>
            </w:r>
            <w:r w:rsidRPr="003A4CDA">
              <w:rPr>
                <w:rFonts w:ascii="Calibri" w:eastAsia="Calibri" w:hAnsi="Calibri"/>
                <w:bCs/>
                <w:iCs/>
                <w:sz w:val="22"/>
                <w:szCs w:val="22"/>
              </w:rPr>
              <w:t xml:space="preserve">instytutem badawczym </w:t>
            </w:r>
            <w:r w:rsidRPr="003A4CDA">
              <w:rPr>
                <w:rFonts w:ascii="Calibri" w:eastAsia="Calibri" w:hAnsi="Calibr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00C5604A">
              <w:rPr>
                <w:rFonts w:ascii="Calibri" w:eastAsia="Calibri" w:hAnsi="Calibri"/>
                <w:sz w:val="22"/>
                <w:szCs w:val="22"/>
              </w:rPr>
              <w:t>,</w:t>
            </w:r>
            <w:r w:rsidR="00C5604A" w:rsidRPr="00C5604A">
              <w:rPr>
                <w:rFonts w:ascii="Calibri" w:eastAsia="Calibri" w:hAnsi="Calibri" w:cs="Calibri"/>
                <w:sz w:val="22"/>
                <w:szCs w:val="22"/>
              </w:rPr>
              <w:t xml:space="preserve"> </w:t>
            </w:r>
            <w:r w:rsidR="00C5604A" w:rsidRPr="00C5604A">
              <w:rPr>
                <w:rFonts w:ascii="Calibri" w:hAnsi="Calibri" w:cs="Calibri"/>
                <w:bCs/>
                <w:color w:val="000000"/>
                <w:sz w:val="22"/>
                <w:szCs w:val="22"/>
              </w:rPr>
              <w:t>BDO 000004834</w:t>
            </w:r>
            <w:r w:rsidR="00C5604A">
              <w:rPr>
                <w:rFonts w:ascii="Calibri" w:hAnsi="Calibri" w:cs="Calibri"/>
                <w:bCs/>
                <w:color w:val="000000"/>
                <w:sz w:val="22"/>
                <w:szCs w:val="22"/>
              </w:rPr>
              <w:t>,</w:t>
            </w:r>
            <w:r w:rsidRPr="003A4CDA">
              <w:rPr>
                <w:rFonts w:ascii="Calibri" w:eastAsia="Calibri" w:hAnsi="Calibri" w:cs="Calibri"/>
                <w:b/>
                <w:sz w:val="22"/>
                <w:szCs w:val="22"/>
                <w:lang w:eastAsia="pl-PL"/>
              </w:rPr>
              <w:t xml:space="preserve"> </w:t>
            </w:r>
            <w:r w:rsidRPr="003A4CDA">
              <w:rPr>
                <w:rFonts w:ascii="Calibri" w:eastAsia="Calibri" w:hAnsi="Calibri" w:cs="Calibri"/>
                <w:sz w:val="22"/>
                <w:szCs w:val="22"/>
                <w:lang w:eastAsia="pl-PL"/>
              </w:rPr>
              <w:t xml:space="preserve">zwanym w treści niniejszej umowy („Umowa”) </w:t>
            </w:r>
            <w:r w:rsidRPr="003A4CDA">
              <w:rPr>
                <w:rFonts w:ascii="Calibri" w:eastAsia="Calibri" w:hAnsi="Calibri" w:cs="Calibri"/>
                <w:b/>
                <w:sz w:val="22"/>
                <w:szCs w:val="22"/>
                <w:lang w:eastAsia="pl-PL"/>
              </w:rPr>
              <w:t>Zamawiającym</w:t>
            </w:r>
            <w:r w:rsidRPr="003A4CDA">
              <w:rPr>
                <w:rFonts w:ascii="Calibri" w:eastAsia="Calibri" w:hAnsi="Calibri" w:cs="Calibri"/>
                <w:sz w:val="22"/>
                <w:szCs w:val="22"/>
                <w:lang w:eastAsia="pl-PL"/>
              </w:rPr>
              <w:t xml:space="preserve"> w imieniu  którego działa: </w:t>
            </w:r>
          </w:p>
          <w:p w:rsidR="00BE66FA" w:rsidRPr="003A4CDA" w:rsidRDefault="00BE66FA" w:rsidP="00FB35FB">
            <w:pPr>
              <w:widowControl/>
              <w:tabs>
                <w:tab w:val="right" w:pos="4384"/>
              </w:tabs>
              <w:suppressAutoHyphens w:val="0"/>
              <w:spacing w:after="200" w:line="264" w:lineRule="auto"/>
              <w:jc w:val="left"/>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w:t>
            </w:r>
            <w:r w:rsidRPr="003A4CDA">
              <w:rPr>
                <w:rFonts w:ascii="Calibri" w:eastAsia="Calibri" w:hAnsi="Calibri" w:cs="Calibri"/>
                <w:sz w:val="22"/>
                <w:szCs w:val="22"/>
                <w:lang w:eastAsia="pl-PL"/>
              </w:rPr>
              <w:tab/>
              <w:t xml:space="preserve"> </w:t>
            </w:r>
          </w:p>
          <w:p w:rsidR="00BE66FA" w:rsidRPr="003A4CDA" w:rsidRDefault="00BE66FA" w:rsidP="00FB35FB">
            <w:pPr>
              <w:widowControl/>
              <w:suppressAutoHyphens w:val="0"/>
              <w:spacing w:after="120" w:line="240" w:lineRule="auto"/>
              <w:textAlignment w:val="auto"/>
              <w:rPr>
                <w:rFonts w:ascii="Calibri" w:eastAsia="Calibri" w:hAnsi="Calibri" w:cs="Calibri"/>
                <w:sz w:val="22"/>
                <w:szCs w:val="22"/>
                <w:lang w:eastAsia="pl-PL"/>
              </w:rPr>
            </w:pPr>
            <w:r w:rsidRPr="0009303A">
              <w:rPr>
                <w:rFonts w:ascii="Calibri" w:eastAsia="Calibri" w:hAnsi="Calibri" w:cs="Calibri"/>
                <w:sz w:val="22"/>
                <w:szCs w:val="22"/>
                <w:lang w:eastAsia="pl-PL"/>
              </w:rPr>
              <w:t>a oferentem wybranym w wyniku udzielenia zamówienia publicznego w trybie przetargu nieograniczonego</w:t>
            </w:r>
            <w:r w:rsidRPr="003A4CDA">
              <w:rPr>
                <w:rFonts w:ascii="Calibri" w:eastAsia="Calibri" w:hAnsi="Calibri" w:cs="Calibri"/>
                <w:sz w:val="22"/>
                <w:szCs w:val="22"/>
                <w:lang w:eastAsia="pl-PL"/>
              </w:rPr>
              <w:t xml:space="preserve"> </w:t>
            </w:r>
            <w:r w:rsidRPr="003A4CDA">
              <w:rPr>
                <w:rFonts w:ascii="Calibri" w:eastAsia="Calibri" w:hAnsi="Calibri" w:cs="Calibri"/>
                <w:b/>
                <w:sz w:val="22"/>
                <w:szCs w:val="22"/>
                <w:lang w:eastAsia="pl-PL"/>
              </w:rPr>
              <w:t xml:space="preserve"> ………………………………………... </w:t>
            </w:r>
            <w:r w:rsidRPr="003A4CDA">
              <w:rPr>
                <w:rFonts w:ascii="Calibri" w:eastAsia="Calibri" w:hAnsi="Calibri" w:cs="Calibri"/>
                <w:sz w:val="22"/>
                <w:szCs w:val="22"/>
                <w:lang w:eastAsia="pl-PL"/>
              </w:rPr>
              <w:t xml:space="preserve">zwanym w treści umowy </w:t>
            </w:r>
            <w:r w:rsidRPr="003A4CDA">
              <w:rPr>
                <w:rFonts w:ascii="Calibri" w:eastAsia="Calibri" w:hAnsi="Calibri" w:cs="Calibri"/>
                <w:b/>
                <w:bCs/>
                <w:sz w:val="22"/>
                <w:szCs w:val="22"/>
                <w:lang w:eastAsia="pl-PL"/>
              </w:rPr>
              <w:t>Wykonawcą,</w:t>
            </w:r>
            <w:r w:rsidRPr="003A4CDA">
              <w:rPr>
                <w:rFonts w:ascii="Calibri" w:eastAsia="Calibri" w:hAnsi="Calibri" w:cs="Calibri"/>
                <w:sz w:val="22"/>
                <w:szCs w:val="22"/>
                <w:lang w:eastAsia="pl-PL"/>
              </w:rPr>
              <w:t xml:space="preserve"> w imieniu którego działa </w:t>
            </w:r>
          </w:p>
          <w:p w:rsidR="00BE66FA" w:rsidRPr="003A4CDA" w:rsidRDefault="00BE66FA" w:rsidP="00FB35FB">
            <w:pPr>
              <w:widowControl/>
              <w:suppressAutoHyphens w:val="0"/>
              <w:spacing w:after="200" w:line="240" w:lineRule="auto"/>
              <w:jc w:val="left"/>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w:t>
            </w:r>
            <w:r>
              <w:rPr>
                <w:rFonts w:ascii="Calibri" w:eastAsia="Calibri" w:hAnsi="Calibri" w:cs="Calibri"/>
                <w:sz w:val="22"/>
                <w:szCs w:val="22"/>
                <w:lang w:eastAsia="pl-PL"/>
              </w:rPr>
              <w:t>……………………………………………</w:t>
            </w: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o  następującej treści:</w:t>
            </w:r>
          </w:p>
          <w:tbl>
            <w:tblPr>
              <w:tblW w:w="8828" w:type="dxa"/>
              <w:tblLayout w:type="fixed"/>
              <w:tblLook w:val="00A0" w:firstRow="1" w:lastRow="0" w:firstColumn="1" w:lastColumn="0" w:noHBand="0" w:noVBand="0"/>
            </w:tblPr>
            <w:tblGrid>
              <w:gridCol w:w="4395"/>
              <w:gridCol w:w="4433"/>
            </w:tblGrid>
            <w:tr w:rsidR="00BE66FA" w:rsidRPr="003A4CDA" w:rsidTr="00FB35FB">
              <w:tc>
                <w:tcPr>
                  <w:tcW w:w="4395" w:type="dxa"/>
                </w:tcPr>
                <w:p w:rsidR="00BE66FA" w:rsidRPr="00D72678" w:rsidRDefault="00BE66FA" w:rsidP="00FB35FB">
                  <w:pPr>
                    <w:widowControl/>
                    <w:suppressAutoHyphens w:val="0"/>
                    <w:spacing w:after="120" w:line="240" w:lineRule="auto"/>
                    <w:jc w:val="center"/>
                    <w:textAlignment w:val="auto"/>
                    <w:rPr>
                      <w:rFonts w:ascii="Calibri" w:eastAsia="Calibri" w:hAnsi="Calibri" w:cs="Calibri"/>
                      <w:sz w:val="12"/>
                      <w:szCs w:val="22"/>
                      <w:lang w:eastAsia="pl-PL"/>
                    </w:rPr>
                  </w:pPr>
                </w:p>
                <w:p w:rsidR="00BE66FA" w:rsidRPr="003A4CDA" w:rsidRDefault="00BE66FA" w:rsidP="00FB35FB">
                  <w:pPr>
                    <w:widowControl/>
                    <w:suppressAutoHyphens w:val="0"/>
                    <w:spacing w:after="120" w:line="240" w:lineRule="auto"/>
                    <w:jc w:val="center"/>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1</w:t>
                  </w:r>
                </w:p>
                <w:p w:rsidR="00BE66FA" w:rsidRPr="003A4CDA" w:rsidRDefault="00BE66FA" w:rsidP="00FB35FB">
                  <w:pPr>
                    <w:widowControl/>
                    <w:suppressAutoHyphens w:val="0"/>
                    <w:spacing w:after="200" w:line="240" w:lineRule="auto"/>
                    <w:jc w:val="left"/>
                    <w:textAlignment w:val="auto"/>
                    <w:rPr>
                      <w:rFonts w:ascii="Calibri" w:eastAsia="Calibri" w:hAnsi="Calibri" w:cs="Calibri"/>
                      <w:sz w:val="22"/>
                      <w:szCs w:val="22"/>
                      <w:u w:val="single"/>
                      <w:lang w:eastAsia="pl-PL"/>
                    </w:rPr>
                  </w:pPr>
                  <w:r w:rsidRPr="003A4CDA">
                    <w:rPr>
                      <w:rFonts w:ascii="Calibri" w:eastAsia="Calibri" w:hAnsi="Calibri" w:cs="Calibri"/>
                      <w:sz w:val="22"/>
                      <w:szCs w:val="22"/>
                      <w:u w:val="single"/>
                      <w:lang w:eastAsia="pl-PL"/>
                    </w:rPr>
                    <w:t xml:space="preserve">Przedmiot umowy i warunki realizacji </w:t>
                  </w:r>
                </w:p>
                <w:p w:rsidR="00BE66FA" w:rsidRPr="003A4CDA" w:rsidRDefault="00BE66FA" w:rsidP="00BE66FA">
                  <w:pPr>
                    <w:widowControl/>
                    <w:numPr>
                      <w:ilvl w:val="0"/>
                      <w:numId w:val="4"/>
                    </w:numPr>
                    <w:suppressAutoHyphens w:val="0"/>
                    <w:spacing w:after="120" w:line="240" w:lineRule="auto"/>
                    <w:ind w:right="74"/>
                    <w:contextualSpacing/>
                    <w:textAlignment w:val="auto"/>
                    <w:rPr>
                      <w:rFonts w:ascii="Calibri" w:eastAsia="Calibri" w:hAnsi="Calibri" w:cs="Calibri"/>
                      <w:b/>
                      <w:sz w:val="22"/>
                      <w:szCs w:val="22"/>
                      <w:lang w:eastAsia="pl-PL"/>
                    </w:rPr>
                  </w:pPr>
                  <w:r w:rsidRPr="003A4CDA">
                    <w:rPr>
                      <w:rFonts w:ascii="Calibri" w:eastAsia="Calibri" w:hAnsi="Calibri" w:cs="Calibri"/>
                      <w:sz w:val="22"/>
                      <w:szCs w:val="22"/>
                      <w:lang w:eastAsia="pl-PL"/>
                    </w:rPr>
                    <w:t xml:space="preserve">Przedmiotem Umowy jest </w:t>
                  </w:r>
                  <w:r w:rsidRPr="00DC0120">
                    <w:rPr>
                      <w:rFonts w:ascii="Calibri" w:eastAsia="Calibri" w:hAnsi="Calibri" w:cs="Calibri"/>
                      <w:b/>
                      <w:bCs/>
                      <w:sz w:val="22"/>
                      <w:szCs w:val="22"/>
                      <w:lang w:eastAsia="pl-PL"/>
                    </w:rPr>
                    <w:t xml:space="preserve">Dostawa </w:t>
                  </w:r>
                  <w:r w:rsidRPr="00642DDA">
                    <w:rPr>
                      <w:rFonts w:ascii="Calibri" w:eastAsia="Calibri" w:hAnsi="Calibri" w:cs="Calibri"/>
                      <w:b/>
                      <w:bCs/>
                      <w:sz w:val="22"/>
                      <w:szCs w:val="22"/>
                      <w:lang w:eastAsia="pl-PL"/>
                    </w:rPr>
                    <w:t xml:space="preserve">monokryształów Ni oraz stopów monokrystalicznych na bazie Ni </w:t>
                  </w:r>
                  <w:r w:rsidRPr="00DC0120">
                    <w:rPr>
                      <w:rFonts w:ascii="Calibri" w:eastAsia="Calibri" w:hAnsi="Calibri" w:cs="Calibri"/>
                      <w:b/>
                      <w:bCs/>
                      <w:sz w:val="22"/>
                      <w:szCs w:val="22"/>
                      <w:lang w:eastAsia="pl-PL"/>
                    </w:rPr>
                    <w:t>do Narodowego Centrum Badań Jądrowych w Otwocku – Świerku</w:t>
                  </w:r>
                  <w:r w:rsidRPr="00DC0120">
                    <w:rPr>
                      <w:rFonts w:ascii="Calibri" w:eastAsia="Calibri" w:hAnsi="Calibri" w:cs="Calibri"/>
                      <w:b/>
                      <w:sz w:val="22"/>
                      <w:szCs w:val="22"/>
                      <w:lang w:eastAsia="pl-PL"/>
                    </w:rPr>
                    <w:t xml:space="preserve"> </w:t>
                  </w:r>
                  <w:r w:rsidRPr="003A4CDA">
                    <w:rPr>
                      <w:rFonts w:ascii="Calibri" w:eastAsia="Calibri" w:hAnsi="Calibri" w:cs="Calibri"/>
                      <w:b/>
                      <w:sz w:val="22"/>
                      <w:szCs w:val="22"/>
                      <w:lang w:eastAsia="pl-PL"/>
                    </w:rPr>
                    <w:t>(„Przedmiot Umowy”).</w:t>
                  </w:r>
                </w:p>
                <w:p w:rsidR="00BE66FA" w:rsidRPr="003A4CDA" w:rsidRDefault="00BE66FA" w:rsidP="00BE66FA">
                  <w:pPr>
                    <w:widowControl/>
                    <w:numPr>
                      <w:ilvl w:val="0"/>
                      <w:numId w:val="4"/>
                    </w:numPr>
                    <w:suppressAutoHyphens w:val="0"/>
                    <w:spacing w:after="120" w:line="240" w:lineRule="auto"/>
                    <w:ind w:right="74"/>
                    <w:contextualSpacing/>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Szczegółowy opis Przedmiotu Umowy określa oferta Wykonawcy.</w:t>
                  </w:r>
                </w:p>
                <w:p w:rsidR="00BE66FA" w:rsidRDefault="00BE66FA" w:rsidP="00BE66FA">
                  <w:pPr>
                    <w:widowControl/>
                    <w:numPr>
                      <w:ilvl w:val="0"/>
                      <w:numId w:val="4"/>
                    </w:numPr>
                    <w:suppressAutoHyphens w:val="0"/>
                    <w:spacing w:after="120" w:line="240" w:lineRule="auto"/>
                    <w:ind w:right="74"/>
                    <w:contextualSpacing/>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xml:space="preserve">Dostarczone urządzenie musi być </w:t>
                  </w:r>
                  <w:r w:rsidRPr="003A4CDA">
                    <w:rPr>
                      <w:rFonts w:ascii="Calibri" w:eastAsia="Calibri" w:hAnsi="Calibri" w:cs="Calibri"/>
                      <w:sz w:val="22"/>
                      <w:szCs w:val="22"/>
                      <w:lang w:eastAsia="pl-PL"/>
                    </w:rPr>
                    <w:lastRenderedPageBreak/>
                    <w:t xml:space="preserve">fabrycznie nowe i dopuszczone do obrotu i stosowania na terenie UE. </w:t>
                  </w:r>
                </w:p>
                <w:p w:rsidR="00221802" w:rsidRPr="00221802" w:rsidRDefault="00221802" w:rsidP="00BE66FA">
                  <w:pPr>
                    <w:widowControl/>
                    <w:numPr>
                      <w:ilvl w:val="0"/>
                      <w:numId w:val="4"/>
                    </w:numPr>
                    <w:suppressAutoHyphens w:val="0"/>
                    <w:spacing w:after="120" w:line="240" w:lineRule="auto"/>
                    <w:ind w:right="74"/>
                    <w:contextualSpacing/>
                    <w:textAlignment w:val="auto"/>
                    <w:rPr>
                      <w:rFonts w:ascii="Calibri" w:eastAsia="Calibri" w:hAnsi="Calibri" w:cs="Calibri"/>
                      <w:sz w:val="22"/>
                      <w:szCs w:val="22"/>
                      <w:lang w:eastAsia="pl-PL"/>
                    </w:rPr>
                  </w:pPr>
                  <w:r w:rsidRPr="00221802">
                    <w:rPr>
                      <w:rFonts w:ascii="&amp;quot" w:hAnsi="&amp;quot"/>
                      <w:bCs/>
                      <w:color w:val="000000"/>
                      <w:sz w:val="22"/>
                      <w:szCs w:val="22"/>
                    </w:rPr>
                    <w:t>Wykonawca</w:t>
                  </w:r>
                  <w:r w:rsidR="007E7A58">
                    <w:rPr>
                      <w:rFonts w:ascii="&amp;quot" w:hAnsi="&amp;quot"/>
                      <w:bCs/>
                      <w:color w:val="000000"/>
                      <w:sz w:val="22"/>
                      <w:szCs w:val="22"/>
                    </w:rPr>
                    <w:t xml:space="preserve"> oświadcza, że Przedmiot Umowy </w:t>
                  </w:r>
                  <w:r w:rsidRPr="00221802">
                    <w:rPr>
                      <w:rFonts w:ascii="&amp;quot" w:hAnsi="&amp;quot"/>
                      <w:bCs/>
                      <w:color w:val="000000"/>
                      <w:sz w:val="22"/>
                      <w:szCs w:val="22"/>
                    </w:rPr>
                    <w:t xml:space="preserve">nie obejmuje towary i usługi wymienione w Załączniku nr 15 do ustawy z dnia 11 marca 2004 r. o podatku od towarów i usług (dalej </w:t>
                  </w:r>
                  <w:r>
                    <w:rPr>
                      <w:rFonts w:ascii="&amp;quot" w:hAnsi="&amp;quot"/>
                      <w:bCs/>
                      <w:color w:val="000000"/>
                      <w:sz w:val="22"/>
                      <w:szCs w:val="22"/>
                    </w:rPr>
                    <w:t>„</w:t>
                  </w:r>
                  <w:r w:rsidRPr="00221802">
                    <w:rPr>
                      <w:rFonts w:ascii="&amp;quot" w:hAnsi="&amp;quot"/>
                      <w:bCs/>
                      <w:color w:val="000000"/>
                      <w:sz w:val="22"/>
                      <w:szCs w:val="22"/>
                    </w:rPr>
                    <w:t>Ustawa VAT</w:t>
                  </w:r>
                  <w:r>
                    <w:rPr>
                      <w:rFonts w:ascii="&amp;quot" w:hAnsi="&amp;quot" w:hint="eastAsia"/>
                      <w:bCs/>
                      <w:color w:val="000000"/>
                      <w:sz w:val="22"/>
                      <w:szCs w:val="22"/>
                    </w:rPr>
                    <w:t>”</w:t>
                  </w:r>
                  <w:r w:rsidRPr="00221802">
                    <w:rPr>
                      <w:rFonts w:ascii="&amp;quot" w:hAnsi="&amp;quot"/>
                      <w:bCs/>
                      <w:color w:val="000000"/>
                      <w:sz w:val="22"/>
                      <w:szCs w:val="22"/>
                    </w:rPr>
                    <w:t>).</w:t>
                  </w:r>
                </w:p>
                <w:p w:rsidR="00BE66FA" w:rsidRPr="003A4CDA" w:rsidRDefault="00BE66FA" w:rsidP="00FB35FB">
                  <w:pPr>
                    <w:widowControl/>
                    <w:suppressAutoHyphens w:val="0"/>
                    <w:spacing w:after="120" w:line="240" w:lineRule="auto"/>
                    <w:jc w:val="left"/>
                    <w:textAlignment w:val="auto"/>
                    <w:rPr>
                      <w:rFonts w:ascii="Calibri" w:eastAsia="Calibri" w:hAnsi="Calibri" w:cs="Calibri"/>
                      <w:szCs w:val="22"/>
                      <w:lang w:eastAsia="pl-PL"/>
                    </w:rPr>
                  </w:pPr>
                </w:p>
                <w:p w:rsidR="00BE66FA" w:rsidRPr="003A4CDA" w:rsidRDefault="00BE66FA" w:rsidP="00FB35FB">
                  <w:pPr>
                    <w:widowControl/>
                    <w:suppressAutoHyphens w:val="0"/>
                    <w:spacing w:after="120" w:line="240" w:lineRule="auto"/>
                    <w:jc w:val="center"/>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§2</w:t>
                  </w: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u w:val="single"/>
                      <w:lang w:eastAsia="pl-PL"/>
                    </w:rPr>
                  </w:pPr>
                  <w:r w:rsidRPr="003A4CDA">
                    <w:rPr>
                      <w:rFonts w:ascii="Calibri" w:eastAsia="Calibri" w:hAnsi="Calibri" w:cs="Calibri"/>
                      <w:sz w:val="22"/>
                      <w:szCs w:val="22"/>
                      <w:u w:val="single"/>
                      <w:lang w:eastAsia="pl-PL"/>
                    </w:rPr>
                    <w:t xml:space="preserve">Warunki dostawy </w:t>
                  </w:r>
                </w:p>
                <w:p w:rsidR="00BE66FA" w:rsidRPr="003A4CDA" w:rsidRDefault="00BE66FA" w:rsidP="00BE66FA">
                  <w:pPr>
                    <w:widowControl/>
                    <w:numPr>
                      <w:ilvl w:val="0"/>
                      <w:numId w:val="5"/>
                    </w:numPr>
                    <w:tabs>
                      <w:tab w:val="left" w:pos="426"/>
                    </w:tabs>
                    <w:suppressAutoHyphens w:val="0"/>
                    <w:spacing w:after="120" w:line="240" w:lineRule="auto"/>
                    <w:ind w:left="714" w:hanging="357"/>
                    <w:contextualSpacing/>
                    <w:textAlignment w:val="auto"/>
                    <w:rPr>
                      <w:rFonts w:ascii="Calibri" w:eastAsia="Calibri" w:hAnsi="Calibri" w:cs="Calibri"/>
                      <w:b/>
                      <w:sz w:val="22"/>
                      <w:szCs w:val="22"/>
                      <w:lang w:eastAsia="pl-PL"/>
                    </w:rPr>
                  </w:pPr>
                  <w:r w:rsidRPr="003A4CDA">
                    <w:rPr>
                      <w:rFonts w:ascii="Calibri" w:eastAsia="Calibri" w:hAnsi="Calibri" w:cs="Calibri"/>
                      <w:sz w:val="22"/>
                      <w:szCs w:val="22"/>
                      <w:lang w:eastAsia="pl-PL"/>
                    </w:rPr>
                    <w:t>Wykonawca zrealizuje  Przedmiot Umowy określony w § 1</w:t>
                  </w:r>
                  <w:r w:rsidRPr="003A4CDA">
                    <w:rPr>
                      <w:rFonts w:ascii="Calibri" w:eastAsia="Calibri" w:hAnsi="Calibri" w:cs="Calibri"/>
                      <w:b/>
                      <w:sz w:val="22"/>
                      <w:szCs w:val="22"/>
                      <w:lang w:eastAsia="pl-PL"/>
                    </w:rPr>
                    <w:t xml:space="preserve"> </w:t>
                  </w:r>
                  <w:r w:rsidRPr="003A4CDA">
                    <w:rPr>
                      <w:rFonts w:ascii="Calibri" w:eastAsia="Calibri" w:hAnsi="Calibri" w:cs="Calibri"/>
                      <w:sz w:val="22"/>
                      <w:szCs w:val="22"/>
                      <w:lang w:eastAsia="pl-PL"/>
                    </w:rPr>
                    <w:t>i dostarczy go</w:t>
                  </w:r>
                  <w:r w:rsidRPr="003A4CDA">
                    <w:rPr>
                      <w:rFonts w:ascii="Calibri" w:eastAsia="Calibri" w:hAnsi="Calibri" w:cs="Calibri"/>
                      <w:b/>
                      <w:sz w:val="22"/>
                      <w:szCs w:val="22"/>
                      <w:lang w:eastAsia="pl-PL"/>
                    </w:rPr>
                    <w:t xml:space="preserve"> </w:t>
                  </w:r>
                  <w:r w:rsidRPr="003A4CDA">
                    <w:rPr>
                      <w:rFonts w:ascii="Calibri" w:eastAsia="Calibri" w:hAnsi="Calibri" w:cs="Calibri"/>
                      <w:sz w:val="22"/>
                      <w:szCs w:val="22"/>
                      <w:lang w:eastAsia="pl-PL"/>
                    </w:rPr>
                    <w:t xml:space="preserve">do  siedziby   Zamawiającego </w:t>
                  </w:r>
                  <w:r w:rsidRPr="003A4CDA">
                    <w:rPr>
                      <w:rFonts w:ascii="Calibri" w:eastAsia="Calibri" w:hAnsi="Calibri" w:cs="Calibri"/>
                      <w:b/>
                      <w:sz w:val="22"/>
                      <w:szCs w:val="22"/>
                      <w:lang w:eastAsia="pl-PL"/>
                    </w:rPr>
                    <w:t xml:space="preserve">w terminie do </w:t>
                  </w:r>
                  <w:r>
                    <w:rPr>
                      <w:rFonts w:ascii="Calibri" w:eastAsia="Calibri" w:hAnsi="Calibri" w:cs="Calibri"/>
                      <w:b/>
                      <w:sz w:val="22"/>
                      <w:szCs w:val="22"/>
                      <w:lang w:eastAsia="pl-PL"/>
                    </w:rPr>
                    <w:t xml:space="preserve">………. </w:t>
                  </w:r>
                  <w:r w:rsidRPr="003A4CDA">
                    <w:rPr>
                      <w:rFonts w:ascii="Calibri" w:eastAsia="Calibri" w:hAnsi="Calibri" w:cs="Calibri"/>
                      <w:b/>
                      <w:sz w:val="22"/>
                      <w:szCs w:val="22"/>
                      <w:lang w:eastAsia="pl-PL"/>
                    </w:rPr>
                    <w:t>tygodni od daty podpisania Umowy.</w:t>
                  </w:r>
                </w:p>
                <w:p w:rsidR="00BE66FA" w:rsidRPr="003A4CDA" w:rsidRDefault="00BE66FA" w:rsidP="00BE66FA">
                  <w:pPr>
                    <w:widowControl/>
                    <w:numPr>
                      <w:ilvl w:val="0"/>
                      <w:numId w:val="5"/>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3A4CDA">
                    <w:rPr>
                      <w:rFonts w:ascii="Calibri" w:hAnsi="Calibri" w:cs="Calibri"/>
                      <w:sz w:val="22"/>
                      <w:szCs w:val="22"/>
                      <w:lang w:eastAsia="zh-CN"/>
                    </w:rPr>
                    <w:t>Osoby odpowiedzialne za realizację Umowy:</w:t>
                  </w:r>
                </w:p>
                <w:p w:rsidR="00BE66FA" w:rsidRPr="003A4CDA" w:rsidRDefault="00BE66FA" w:rsidP="00BE66FA">
                  <w:pPr>
                    <w:widowControl/>
                    <w:numPr>
                      <w:ilvl w:val="0"/>
                      <w:numId w:val="10"/>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3A4CDA">
                    <w:rPr>
                      <w:rFonts w:ascii="Calibri" w:hAnsi="Calibri" w:cs="Calibri"/>
                      <w:sz w:val="22"/>
                      <w:szCs w:val="22"/>
                      <w:lang w:eastAsia="zh-CN"/>
                    </w:rPr>
                    <w:t>Ze strony Zamawiającego: […]</w:t>
                  </w:r>
                  <w:r>
                    <w:rPr>
                      <w:rFonts w:ascii="Calibri" w:hAnsi="Calibri" w:cs="Calibri"/>
                      <w:sz w:val="22"/>
                      <w:szCs w:val="22"/>
                      <w:lang w:eastAsia="zh-CN"/>
                    </w:rPr>
                    <w:t>,Tel…………, e- mail………</w:t>
                  </w:r>
                  <w:r w:rsidRPr="003A4CDA">
                    <w:rPr>
                      <w:rFonts w:ascii="Calibri" w:hAnsi="Calibri" w:cs="Calibri"/>
                      <w:sz w:val="22"/>
                      <w:szCs w:val="22"/>
                      <w:lang w:eastAsia="zh-CN"/>
                    </w:rPr>
                    <w:t>,</w:t>
                  </w:r>
                </w:p>
                <w:p w:rsidR="00BE66FA" w:rsidRPr="003A4CDA" w:rsidRDefault="00BE66FA" w:rsidP="00BE66FA">
                  <w:pPr>
                    <w:widowControl/>
                    <w:numPr>
                      <w:ilvl w:val="0"/>
                      <w:numId w:val="10"/>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3A4CDA">
                    <w:rPr>
                      <w:rFonts w:ascii="Calibri" w:hAnsi="Calibri" w:cs="Calibri"/>
                      <w:sz w:val="22"/>
                      <w:szCs w:val="22"/>
                      <w:lang w:eastAsia="zh-CN"/>
                    </w:rPr>
                    <w:t>Ze strony Wykonawcy:       […]</w:t>
                  </w:r>
                  <w:r>
                    <w:rPr>
                      <w:rFonts w:ascii="Calibri" w:hAnsi="Calibri" w:cs="Calibri"/>
                      <w:sz w:val="22"/>
                      <w:szCs w:val="22"/>
                      <w:lang w:eastAsia="zh-CN"/>
                    </w:rPr>
                    <w:t xml:space="preserve">, </w:t>
                  </w:r>
                  <w:proofErr w:type="spellStart"/>
                  <w:r>
                    <w:rPr>
                      <w:rFonts w:ascii="Calibri" w:hAnsi="Calibri" w:cs="Calibri"/>
                      <w:sz w:val="22"/>
                      <w:szCs w:val="22"/>
                      <w:lang w:eastAsia="zh-CN"/>
                    </w:rPr>
                    <w:t>tel</w:t>
                  </w:r>
                  <w:proofErr w:type="spellEnd"/>
                  <w:r>
                    <w:rPr>
                      <w:rFonts w:ascii="Calibri" w:hAnsi="Calibri" w:cs="Calibri"/>
                      <w:sz w:val="22"/>
                      <w:szCs w:val="22"/>
                      <w:lang w:eastAsia="zh-CN"/>
                    </w:rPr>
                    <w:t>…….., e-mail……………….</w:t>
                  </w:r>
                  <w:r w:rsidRPr="003A4CDA">
                    <w:rPr>
                      <w:rFonts w:ascii="Calibri" w:hAnsi="Calibri" w:cs="Calibri"/>
                      <w:sz w:val="22"/>
                      <w:szCs w:val="22"/>
                      <w:lang w:eastAsia="zh-CN"/>
                    </w:rPr>
                    <w:t>.</w:t>
                  </w:r>
                </w:p>
                <w:p w:rsidR="00CE6F12" w:rsidRDefault="00BE66FA" w:rsidP="00CE6F12">
                  <w:pPr>
                    <w:widowControl/>
                    <w:numPr>
                      <w:ilvl w:val="0"/>
                      <w:numId w:val="5"/>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B377A7">
                    <w:rPr>
                      <w:rFonts w:ascii="Calibri" w:hAnsi="Calibri" w:cs="Calibri"/>
                      <w:sz w:val="22"/>
                      <w:szCs w:val="22"/>
                      <w:lang w:eastAsia="pl-PL"/>
                    </w:rPr>
                    <w:t>Wraz z dostawą Wykonawca dostarczy wymagane certyfikaty i deklaracje na Przedmiot Umowy.</w:t>
                  </w:r>
                </w:p>
                <w:p w:rsidR="00CE6F12" w:rsidRPr="00CE6F12" w:rsidRDefault="00CE6F12" w:rsidP="009B3490">
                  <w:pPr>
                    <w:widowControl/>
                    <w:numPr>
                      <w:ilvl w:val="0"/>
                      <w:numId w:val="5"/>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CE6F12">
                    <w:rPr>
                      <w:rFonts w:ascii="Calibri" w:hAnsi="Calibri" w:cs="Calibri"/>
                      <w:sz w:val="22"/>
                      <w:szCs w:val="22"/>
                      <w:lang w:eastAsia="pl-PL"/>
                    </w:rPr>
                    <w:t xml:space="preserve">Koszty transportu, w tym koszty opakowania oraz ubezpieczenia na czas przewozu ponosi </w:t>
                  </w:r>
                  <w:r w:rsidR="009B3490">
                    <w:rPr>
                      <w:rFonts w:ascii="Calibri" w:hAnsi="Calibri" w:cs="Calibri"/>
                      <w:sz w:val="22"/>
                      <w:szCs w:val="22"/>
                      <w:lang w:eastAsia="pl-PL"/>
                    </w:rPr>
                    <w:t>Zamawiający</w:t>
                  </w:r>
                  <w:r w:rsidRPr="00CE6F12">
                    <w:rPr>
                      <w:rFonts w:ascii="Calibri" w:hAnsi="Calibri" w:cs="Calibri"/>
                      <w:sz w:val="22"/>
                      <w:szCs w:val="22"/>
                      <w:lang w:eastAsia="pl-PL"/>
                    </w:rPr>
                    <w:t>.</w:t>
                  </w:r>
                </w:p>
                <w:p w:rsidR="00BE66FA" w:rsidRPr="0063678D" w:rsidRDefault="00BE66FA" w:rsidP="00CE6F12">
                  <w:pPr>
                    <w:widowControl/>
                    <w:numPr>
                      <w:ilvl w:val="0"/>
                      <w:numId w:val="5"/>
                    </w:numPr>
                    <w:tabs>
                      <w:tab w:val="left" w:pos="426"/>
                    </w:tabs>
                    <w:suppressAutoHyphens w:val="0"/>
                    <w:spacing w:after="120" w:line="240" w:lineRule="auto"/>
                    <w:contextualSpacing/>
                    <w:textAlignment w:val="auto"/>
                    <w:rPr>
                      <w:rFonts w:ascii="Calibri" w:eastAsia="Calibri" w:hAnsi="Calibri" w:cs="Calibri"/>
                      <w:b/>
                      <w:sz w:val="22"/>
                      <w:szCs w:val="22"/>
                      <w:lang w:eastAsia="pl-PL"/>
                    </w:rPr>
                  </w:pPr>
                  <w:r w:rsidRPr="00CE6F12">
                    <w:rPr>
                      <w:rFonts w:ascii="Calibri" w:hAnsi="Calibri" w:cs="Calibri"/>
                      <w:sz w:val="22"/>
                      <w:szCs w:val="22"/>
                      <w:lang w:eastAsia="ar-SA"/>
                    </w:rPr>
                    <w:t>Za datę wykonania Umowy uważa się datę podpisania przez Zamawiającego bez zastrzeżeń protokołu odbioru Przedmiotu Umowy</w:t>
                  </w:r>
                  <w:r w:rsidRPr="00CE6F12">
                    <w:rPr>
                      <w:rFonts w:ascii="Calibri" w:hAnsi="Calibri"/>
                      <w:sz w:val="22"/>
                      <w:szCs w:val="22"/>
                      <w:lang w:eastAsia="zh-CN"/>
                    </w:rPr>
                    <w:t xml:space="preserve"> z uwzględnieniem terminu określonego w § 2 ust 1 Umowy.</w:t>
                  </w:r>
                </w:p>
                <w:p w:rsidR="00C5604A" w:rsidRPr="00C5604A" w:rsidRDefault="00C5604A" w:rsidP="00CE6F12">
                  <w:pPr>
                    <w:widowControl/>
                    <w:numPr>
                      <w:ilvl w:val="0"/>
                      <w:numId w:val="5"/>
                    </w:numPr>
                    <w:tabs>
                      <w:tab w:val="left" w:pos="426"/>
                    </w:tabs>
                    <w:suppressAutoHyphens w:val="0"/>
                    <w:spacing w:after="120" w:line="240" w:lineRule="auto"/>
                    <w:contextualSpacing/>
                    <w:textAlignment w:val="auto"/>
                    <w:rPr>
                      <w:rFonts w:ascii="Calibri" w:eastAsia="Calibri" w:hAnsi="Calibri" w:cs="Calibri"/>
                      <w:sz w:val="22"/>
                      <w:szCs w:val="22"/>
                      <w:lang w:eastAsia="pl-PL"/>
                    </w:rPr>
                  </w:pPr>
                  <w:r w:rsidRPr="00C5604A">
                    <w:rPr>
                      <w:rFonts w:ascii="&amp;quot" w:hAnsi="&amp;quot"/>
                      <w:bCs/>
                      <w:color w:val="000000"/>
                      <w:sz w:val="22"/>
                      <w:szCs w:val="22"/>
                    </w:rPr>
                    <w:t>Zamawiający upoważnia …</w:t>
                  </w:r>
                  <w:r>
                    <w:rPr>
                      <w:rFonts w:ascii="&amp;quot" w:hAnsi="&amp;quot"/>
                      <w:bCs/>
                      <w:color w:val="000000"/>
                      <w:sz w:val="22"/>
                      <w:szCs w:val="22"/>
                    </w:rPr>
                    <w:t>…….</w:t>
                  </w:r>
                  <w:r w:rsidRPr="00C5604A">
                    <w:rPr>
                      <w:rFonts w:ascii="&amp;quot" w:hAnsi="&amp;quot"/>
                      <w:bCs/>
                      <w:color w:val="000000"/>
                      <w:sz w:val="22"/>
                      <w:szCs w:val="22"/>
                    </w:rPr>
                    <w:t xml:space="preserve"> do podpisania protokołu odbioru</w:t>
                  </w:r>
                  <w:r w:rsidR="00221802">
                    <w:rPr>
                      <w:rFonts w:ascii="&amp;quot" w:hAnsi="&amp;quot"/>
                      <w:bCs/>
                      <w:color w:val="000000"/>
                      <w:sz w:val="22"/>
                      <w:szCs w:val="22"/>
                    </w:rPr>
                    <w:t xml:space="preserve"> Przedmiotu Umowy</w:t>
                  </w:r>
                  <w:r w:rsidRPr="00C5604A">
                    <w:rPr>
                      <w:rFonts w:ascii="&amp;quot" w:hAnsi="&amp;quot"/>
                      <w:bCs/>
                      <w:color w:val="000000"/>
                      <w:sz w:val="22"/>
                      <w:szCs w:val="22"/>
                    </w:rPr>
                    <w:t xml:space="preserve">, o którym mowa w </w:t>
                  </w:r>
                  <w:r w:rsidR="00221802">
                    <w:rPr>
                      <w:rFonts w:ascii="&amp;quot" w:hAnsi="&amp;quot"/>
                      <w:bCs/>
                      <w:color w:val="000000"/>
                      <w:sz w:val="22"/>
                      <w:szCs w:val="22"/>
                    </w:rPr>
                    <w:t xml:space="preserve">ust. 5 powyżej. </w:t>
                  </w:r>
                </w:p>
                <w:p w:rsidR="00BE66FA" w:rsidRPr="003A4CDA" w:rsidRDefault="00BE66FA" w:rsidP="00FB35FB">
                  <w:pPr>
                    <w:widowControl/>
                    <w:tabs>
                      <w:tab w:val="left" w:pos="426"/>
                    </w:tabs>
                    <w:suppressAutoHyphens w:val="0"/>
                    <w:spacing w:after="120" w:line="240" w:lineRule="auto"/>
                    <w:ind w:left="360"/>
                    <w:contextualSpacing/>
                    <w:textAlignment w:val="auto"/>
                    <w:rPr>
                      <w:rFonts w:ascii="Calibri" w:eastAsia="Calibri" w:hAnsi="Calibri" w:cs="Calibri"/>
                      <w:b/>
                      <w:sz w:val="22"/>
                      <w:szCs w:val="22"/>
                      <w:lang w:eastAsia="pl-PL"/>
                    </w:rPr>
                  </w:pPr>
                </w:p>
              </w:tc>
              <w:tc>
                <w:tcPr>
                  <w:tcW w:w="4433" w:type="dxa"/>
                </w:tcPr>
                <w:p w:rsidR="00BE66FA" w:rsidRPr="003A4CDA" w:rsidRDefault="00BE66FA" w:rsidP="00FB35FB">
                  <w:pPr>
                    <w:widowControl/>
                    <w:suppressAutoHyphens w:val="0"/>
                    <w:spacing w:after="120" w:line="240" w:lineRule="auto"/>
                    <w:ind w:right="74"/>
                    <w:jc w:val="left"/>
                    <w:textAlignment w:val="auto"/>
                    <w:rPr>
                      <w:rFonts w:ascii="Calibri" w:eastAsia="Calibri" w:hAnsi="Calibri" w:cs="Calibri"/>
                      <w:sz w:val="22"/>
                      <w:szCs w:val="22"/>
                      <w:lang w:eastAsia="pl-PL"/>
                    </w:rPr>
                  </w:pPr>
                </w:p>
              </w:tc>
            </w:tr>
            <w:tr w:rsidR="00BE66FA" w:rsidRPr="003A4CDA" w:rsidTr="00FB35FB">
              <w:tc>
                <w:tcPr>
                  <w:tcW w:w="4395" w:type="dxa"/>
                </w:tcPr>
                <w:p w:rsidR="00BE66FA" w:rsidRPr="003A4CDA" w:rsidRDefault="00BE66FA" w:rsidP="00FB35FB">
                  <w:pPr>
                    <w:widowControl/>
                    <w:suppressAutoHyphens w:val="0"/>
                    <w:spacing w:after="120" w:line="240" w:lineRule="auto"/>
                    <w:jc w:val="left"/>
                    <w:textAlignment w:val="auto"/>
                    <w:rPr>
                      <w:rFonts w:ascii="Calibri" w:eastAsia="Calibri" w:hAnsi="Calibri" w:cs="Calibri"/>
                      <w:sz w:val="12"/>
                      <w:szCs w:val="22"/>
                      <w:lang w:eastAsia="pl-PL"/>
                    </w:rPr>
                  </w:pPr>
                </w:p>
              </w:tc>
              <w:tc>
                <w:tcPr>
                  <w:tcW w:w="4433" w:type="dxa"/>
                </w:tcPr>
                <w:p w:rsidR="00BE66FA" w:rsidRPr="003A4CDA" w:rsidRDefault="00BE66FA" w:rsidP="00FB35FB">
                  <w:pPr>
                    <w:widowControl/>
                    <w:suppressAutoHyphens w:val="0"/>
                    <w:spacing w:after="120" w:line="240" w:lineRule="auto"/>
                    <w:ind w:right="74"/>
                    <w:jc w:val="left"/>
                    <w:textAlignment w:val="auto"/>
                    <w:rPr>
                      <w:rFonts w:ascii="Calibri" w:eastAsia="Calibri" w:hAnsi="Calibri" w:cs="Calibri"/>
                      <w:sz w:val="22"/>
                      <w:szCs w:val="22"/>
                      <w:lang w:eastAsia="pl-PL"/>
                    </w:rPr>
                  </w:pPr>
                </w:p>
              </w:tc>
            </w:tr>
          </w:tbl>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p>
        </w:tc>
        <w:tc>
          <w:tcPr>
            <w:tcW w:w="4626" w:type="dxa"/>
            <w:gridSpan w:val="3"/>
          </w:tcPr>
          <w:p w:rsidR="00BE66FA" w:rsidRPr="003A4CDA" w:rsidRDefault="00BE66FA" w:rsidP="00FB35FB">
            <w:pPr>
              <w:widowControl/>
              <w:suppressAutoHyphens w:val="0"/>
              <w:spacing w:after="120" w:line="240" w:lineRule="auto"/>
              <w:ind w:right="72"/>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lastRenderedPageBreak/>
              <w:t xml:space="preserve">On                  </w:t>
            </w:r>
            <w:r w:rsidRPr="003A4CDA">
              <w:rPr>
                <w:rFonts w:ascii="Calibri" w:eastAsia="Calibri" w:hAnsi="Calibri" w:cs="Calibri"/>
                <w:b/>
                <w:sz w:val="22"/>
                <w:szCs w:val="22"/>
                <w:lang w:val="en-US" w:eastAsia="pl-PL"/>
              </w:rPr>
              <w:t>2020</w:t>
            </w:r>
            <w:r w:rsidRPr="003A4CDA">
              <w:rPr>
                <w:rFonts w:ascii="Calibri" w:eastAsia="Calibri" w:hAnsi="Calibri" w:cs="Calibri"/>
                <w:sz w:val="22"/>
                <w:szCs w:val="22"/>
                <w:lang w:val="en-US" w:eastAsia="pl-PL"/>
              </w:rPr>
              <w:t xml:space="preserve">  in </w:t>
            </w:r>
            <w:proofErr w:type="spellStart"/>
            <w:r w:rsidRPr="003A4CDA">
              <w:rPr>
                <w:rFonts w:ascii="Calibri" w:eastAsia="Calibri" w:hAnsi="Calibri" w:cs="Calibri"/>
                <w:sz w:val="22"/>
                <w:szCs w:val="22"/>
                <w:lang w:val="en-US" w:eastAsia="pl-PL"/>
              </w:rPr>
              <w:t>Otwock</w:t>
            </w:r>
            <w:proofErr w:type="spellEnd"/>
            <w:r w:rsidRPr="003A4CDA">
              <w:rPr>
                <w:rFonts w:ascii="Calibri" w:eastAsia="Calibri" w:hAnsi="Calibri" w:cs="Calibri"/>
                <w:sz w:val="22"/>
                <w:szCs w:val="22"/>
                <w:lang w:val="en-US" w:eastAsia="pl-PL"/>
              </w:rPr>
              <w:t xml:space="preserve">  the contract was concluded between: </w:t>
            </w:r>
          </w:p>
          <w:p w:rsidR="00BE66FA" w:rsidRPr="003A4CDA" w:rsidRDefault="00BE66FA" w:rsidP="00FB35FB">
            <w:pPr>
              <w:widowControl/>
              <w:tabs>
                <w:tab w:val="right" w:pos="4384"/>
              </w:tabs>
              <w:suppressAutoHyphens w:val="0"/>
              <w:spacing w:after="200" w:line="240" w:lineRule="auto"/>
              <w:textAlignment w:val="auto"/>
              <w:rPr>
                <w:rFonts w:ascii="Calibri" w:eastAsia="Calibri" w:hAnsi="Calibri" w:cs="Calibri"/>
                <w:sz w:val="22"/>
                <w:szCs w:val="22"/>
                <w:lang w:val="en-US" w:eastAsia="pl-PL"/>
              </w:rPr>
            </w:pPr>
            <w:r w:rsidRPr="003A4CDA">
              <w:rPr>
                <w:rFonts w:ascii="Calibri" w:eastAsia="Calibri" w:hAnsi="Calibri" w:cs="Calibri"/>
                <w:b/>
                <w:sz w:val="22"/>
                <w:szCs w:val="22"/>
                <w:lang w:val="en-US" w:eastAsia="pl-PL"/>
              </w:rPr>
              <w:t xml:space="preserve">National Centre for Nuclear Research </w:t>
            </w:r>
            <w:r w:rsidRPr="003A4CDA">
              <w:rPr>
                <w:rFonts w:ascii="Calibri" w:eastAsia="Calibri" w:hAnsi="Calibri" w:cs="Calibri"/>
                <w:bCs/>
                <w:sz w:val="22"/>
                <w:szCs w:val="22"/>
                <w:lang w:val="en-US" w:eastAsia="pl-PL"/>
              </w:rPr>
              <w:t xml:space="preserve">with the seat in </w:t>
            </w:r>
            <w:proofErr w:type="spellStart"/>
            <w:r w:rsidRPr="003A4CDA">
              <w:rPr>
                <w:rFonts w:ascii="Calibri" w:eastAsia="Calibri" w:hAnsi="Calibri" w:cs="Calibri"/>
                <w:bCs/>
                <w:sz w:val="22"/>
                <w:szCs w:val="22"/>
                <w:lang w:val="en-US" w:eastAsia="pl-PL"/>
              </w:rPr>
              <w:t>Otwock</w:t>
            </w:r>
            <w:proofErr w:type="spellEnd"/>
            <w:r w:rsidRPr="003A4CDA">
              <w:rPr>
                <w:rFonts w:ascii="Calibri" w:eastAsia="Calibri" w:hAnsi="Calibri" w:cs="Calibri"/>
                <w:bCs/>
                <w:sz w:val="22"/>
                <w:szCs w:val="22"/>
                <w:lang w:val="en-US" w:eastAsia="pl-PL"/>
              </w:rPr>
              <w:t xml:space="preserve">, A. </w:t>
            </w:r>
            <w:proofErr w:type="spellStart"/>
            <w:r w:rsidRPr="003A4CDA">
              <w:rPr>
                <w:rFonts w:ascii="Calibri" w:eastAsia="Calibri" w:hAnsi="Calibri" w:cs="Calibri"/>
                <w:bCs/>
                <w:sz w:val="22"/>
                <w:szCs w:val="22"/>
                <w:lang w:val="en-US" w:eastAsia="pl-PL"/>
              </w:rPr>
              <w:t>Soltana</w:t>
            </w:r>
            <w:proofErr w:type="spellEnd"/>
            <w:r w:rsidRPr="003A4CDA">
              <w:rPr>
                <w:rFonts w:ascii="Calibri" w:eastAsia="Calibri" w:hAnsi="Calibri" w:cs="Calibri"/>
                <w:bCs/>
                <w:sz w:val="22"/>
                <w:szCs w:val="22"/>
                <w:lang w:val="en-US" w:eastAsia="pl-PL"/>
              </w:rPr>
              <w:t xml:space="preserve"> 7, Poland,</w:t>
            </w:r>
            <w:r w:rsidRPr="003A4CDA">
              <w:rPr>
                <w:rFonts w:ascii="Calibri" w:eastAsia="Calibri" w:hAnsi="Calibri"/>
                <w:bCs/>
                <w:sz w:val="22"/>
                <w:szCs w:val="22"/>
                <w:lang w:val="en-US"/>
              </w:rPr>
              <w:t xml:space="preserve"> </w:t>
            </w:r>
            <w:r w:rsidRPr="003A4CDA">
              <w:rPr>
                <w:rFonts w:ascii="Calibri" w:eastAsia="Calibri" w:hAnsi="Calibri" w:cs="Calibri"/>
                <w:bCs/>
                <w:sz w:val="22"/>
                <w:szCs w:val="22"/>
                <w:lang w:val="en-US" w:eastAsia="pl-PL"/>
              </w:rPr>
              <w:t>research institute entered in the Register of Entrepreneurs of the National Court Register kept by the District Court for the capital city of Warsaw in Warsaw, XIV Economic Department of the National Court Register under the number</w:t>
            </w:r>
            <w:r w:rsidRPr="003A4CDA">
              <w:rPr>
                <w:rFonts w:ascii="Calibri" w:eastAsia="Calibri" w:hAnsi="Calibri" w:cs="Calibri"/>
                <w:b/>
                <w:sz w:val="22"/>
                <w:szCs w:val="22"/>
                <w:lang w:val="en-US" w:eastAsia="pl-PL"/>
              </w:rPr>
              <w:t xml:space="preserve"> </w:t>
            </w:r>
            <w:r w:rsidRPr="003A4CDA">
              <w:rPr>
                <w:rFonts w:ascii="Calibri" w:eastAsia="Calibri" w:hAnsi="Calibri"/>
                <w:sz w:val="22"/>
                <w:szCs w:val="22"/>
                <w:lang w:val="en-US"/>
              </w:rPr>
              <w:t>KRS 0000171393, NIP: 532-010-01-25, REGON: 001024043</w:t>
            </w:r>
            <w:r w:rsidRPr="003A4CDA">
              <w:rPr>
                <w:rFonts w:ascii="Calibri" w:eastAsia="Calibri" w:hAnsi="Calibri" w:cs="Calibri"/>
                <w:b/>
                <w:sz w:val="22"/>
                <w:szCs w:val="22"/>
                <w:lang w:val="en-US" w:eastAsia="pl-PL"/>
              </w:rPr>
              <w:t>,</w:t>
            </w:r>
            <w:r w:rsidR="00C5604A" w:rsidRPr="00822225">
              <w:rPr>
                <w:rFonts w:ascii="Calibri" w:eastAsia="Calibri" w:hAnsi="Calibri" w:cs="Calibri"/>
                <w:sz w:val="22"/>
                <w:szCs w:val="22"/>
                <w:lang w:val="en-US"/>
              </w:rPr>
              <w:t xml:space="preserve"> </w:t>
            </w:r>
            <w:r w:rsidR="00C5604A" w:rsidRPr="00822225">
              <w:rPr>
                <w:rFonts w:ascii="Calibri" w:hAnsi="Calibri" w:cs="Calibri"/>
                <w:bCs/>
                <w:color w:val="000000"/>
                <w:sz w:val="22"/>
                <w:szCs w:val="22"/>
                <w:lang w:val="en-US"/>
              </w:rPr>
              <w:t>BDO 000004834,</w:t>
            </w:r>
            <w:r w:rsidRPr="003A4CDA">
              <w:rPr>
                <w:rFonts w:ascii="Calibri" w:eastAsia="Calibri" w:hAnsi="Calibri" w:cs="Calibri"/>
                <w:b/>
                <w:sz w:val="22"/>
                <w:szCs w:val="22"/>
                <w:lang w:val="en-US" w:eastAsia="pl-PL"/>
              </w:rPr>
              <w:t xml:space="preserve"> </w:t>
            </w:r>
            <w:r w:rsidRPr="003A4CDA">
              <w:rPr>
                <w:rFonts w:ascii="Calibri" w:eastAsia="Calibri" w:hAnsi="Calibri" w:cs="Calibri"/>
                <w:sz w:val="22"/>
                <w:szCs w:val="22"/>
                <w:lang w:val="en-US" w:eastAsia="pl-PL"/>
              </w:rPr>
              <w:t xml:space="preserve">called in the this agreement “(Contract”) </w:t>
            </w:r>
            <w:r w:rsidRPr="003A4CDA">
              <w:rPr>
                <w:rFonts w:ascii="Calibri" w:eastAsia="Calibri" w:hAnsi="Calibri" w:cs="Calibri"/>
                <w:b/>
                <w:sz w:val="22"/>
                <w:szCs w:val="22"/>
                <w:lang w:val="en-US" w:eastAsia="pl-PL"/>
              </w:rPr>
              <w:t xml:space="preserve">The Orderer, </w:t>
            </w:r>
            <w:r w:rsidRPr="003A4CDA">
              <w:rPr>
                <w:rFonts w:ascii="Calibri" w:eastAsia="Calibri" w:hAnsi="Calibri" w:cs="Calibri"/>
                <w:sz w:val="22"/>
                <w:szCs w:val="22"/>
                <w:lang w:val="en-US" w:eastAsia="pl-PL"/>
              </w:rPr>
              <w:t>on behalf of which the following people are acting:</w:t>
            </w:r>
          </w:p>
          <w:p w:rsidR="00BE66FA" w:rsidRPr="003A4CDA" w:rsidRDefault="00BE66FA" w:rsidP="00FB35FB">
            <w:pPr>
              <w:widowControl/>
              <w:tabs>
                <w:tab w:val="right" w:pos="4384"/>
              </w:tabs>
              <w:suppressAutoHyphens w:val="0"/>
              <w:spacing w:after="200" w:line="264" w:lineRule="auto"/>
              <w:jc w:val="left"/>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lang w:val="en-US" w:eastAsia="pl-PL"/>
              </w:rPr>
              <w:t>…………………………………………………………………………………………………………………………………………………………</w:t>
            </w:r>
            <w:r w:rsidRPr="003A4CDA">
              <w:rPr>
                <w:rFonts w:ascii="Calibri" w:eastAsia="Calibri" w:hAnsi="Calibri" w:cs="Calibri"/>
                <w:sz w:val="22"/>
                <w:szCs w:val="22"/>
                <w:u w:val="single"/>
                <w:lang w:val="en-US" w:eastAsia="pl-PL"/>
              </w:rPr>
              <w:t xml:space="preserve"> </w:t>
            </w:r>
          </w:p>
          <w:p w:rsidR="00BE66FA" w:rsidRPr="003A4CDA" w:rsidRDefault="00BE66FA" w:rsidP="00FB35FB">
            <w:pPr>
              <w:widowControl/>
              <w:suppressAutoHyphens w:val="0"/>
              <w:spacing w:after="200" w:line="240" w:lineRule="auto"/>
              <w:textAlignment w:val="auto"/>
              <w:rPr>
                <w:rFonts w:ascii="Calibri" w:eastAsia="Calibri" w:hAnsi="Calibri" w:cs="Calibri"/>
                <w:sz w:val="22"/>
                <w:szCs w:val="22"/>
                <w:lang w:val="en-US" w:eastAsia="pl-PL"/>
              </w:rPr>
            </w:pPr>
            <w:r w:rsidRPr="0009303A">
              <w:rPr>
                <w:rFonts w:ascii="Calibri" w:eastAsia="Calibri" w:hAnsi="Calibri" w:cs="Calibri"/>
                <w:sz w:val="22"/>
                <w:szCs w:val="22"/>
                <w:lang w:val="en-US" w:eastAsia="pl-PL"/>
              </w:rPr>
              <w:t>and the bidder chosen as a result of award public contract in an open tender</w:t>
            </w:r>
            <w:r w:rsidRPr="003A4CDA">
              <w:rPr>
                <w:rFonts w:ascii="Calibri" w:eastAsia="Calibri" w:hAnsi="Calibri" w:cs="Calibri"/>
                <w:sz w:val="22"/>
                <w:szCs w:val="22"/>
                <w:lang w:val="en-US" w:eastAsia="pl-PL"/>
              </w:rPr>
              <w:t xml:space="preserve">  </w:t>
            </w:r>
            <w:r w:rsidRPr="003A4CDA">
              <w:rPr>
                <w:rFonts w:ascii="Calibri" w:eastAsia="Calibri" w:hAnsi="Calibri" w:cs="Calibri"/>
                <w:b/>
                <w:sz w:val="22"/>
                <w:szCs w:val="22"/>
                <w:lang w:val="en-US" w:eastAsia="pl-PL"/>
              </w:rPr>
              <w:t xml:space="preserve">…………………………….. </w:t>
            </w:r>
            <w:r w:rsidRPr="003A4CDA">
              <w:rPr>
                <w:rFonts w:ascii="Calibri" w:eastAsia="Calibri" w:hAnsi="Calibri" w:cs="Calibri"/>
                <w:sz w:val="22"/>
                <w:szCs w:val="22"/>
                <w:lang w:val="en-US" w:eastAsia="pl-PL"/>
              </w:rPr>
              <w:t xml:space="preserve">called in the contract terms </w:t>
            </w:r>
            <w:r w:rsidRPr="003A4CDA">
              <w:rPr>
                <w:rFonts w:ascii="Calibri" w:eastAsia="Calibri" w:hAnsi="Calibri" w:cs="Calibri"/>
                <w:b/>
                <w:bCs/>
                <w:sz w:val="22"/>
                <w:szCs w:val="22"/>
                <w:lang w:val="en-US" w:eastAsia="pl-PL"/>
              </w:rPr>
              <w:t>The Contractor</w:t>
            </w:r>
            <w:r w:rsidRPr="003A4CDA">
              <w:rPr>
                <w:rFonts w:ascii="Calibri" w:eastAsia="Calibri" w:hAnsi="Calibri" w:cs="Calibri"/>
                <w:sz w:val="22"/>
                <w:szCs w:val="22"/>
                <w:lang w:val="en-US" w:eastAsia="pl-PL"/>
              </w:rPr>
              <w:t xml:space="preserve"> on behalf of which the following person is acting: </w:t>
            </w:r>
          </w:p>
          <w:p w:rsidR="00BE66FA" w:rsidRPr="003A4CDA" w:rsidRDefault="00BE66FA" w:rsidP="00FB35FB">
            <w:pPr>
              <w:widowControl/>
              <w:suppressAutoHyphens w:val="0"/>
              <w:spacing w:before="240" w:after="200" w:line="240" w:lineRule="auto"/>
              <w:jc w:val="left"/>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w:t>
            </w:r>
          </w:p>
          <w:p w:rsidR="00BE66FA" w:rsidRPr="003A4CDA" w:rsidRDefault="00BE66FA" w:rsidP="00FB35FB">
            <w:pPr>
              <w:widowControl/>
              <w:suppressAutoHyphens w:val="0"/>
              <w:spacing w:after="120" w:line="240" w:lineRule="auto"/>
              <w:ind w:right="72"/>
              <w:jc w:val="left"/>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of the following content:</w:t>
            </w:r>
          </w:p>
          <w:p w:rsidR="00BE66FA" w:rsidRPr="003A4CDA" w:rsidRDefault="00BE66FA" w:rsidP="00FB35FB">
            <w:pPr>
              <w:widowControl/>
              <w:suppressAutoHyphens w:val="0"/>
              <w:spacing w:line="240" w:lineRule="auto"/>
              <w:ind w:right="74"/>
              <w:jc w:val="center"/>
              <w:textAlignment w:val="auto"/>
              <w:rPr>
                <w:rFonts w:ascii="Calibri" w:eastAsia="Calibri" w:hAnsi="Calibri" w:cs="Calibri"/>
                <w:sz w:val="10"/>
                <w:szCs w:val="22"/>
                <w:lang w:val="en-US" w:eastAsia="pl-PL"/>
              </w:rPr>
            </w:pPr>
          </w:p>
          <w:p w:rsidR="00BE66FA" w:rsidRDefault="00BE66FA" w:rsidP="00FB35FB">
            <w:pPr>
              <w:widowControl/>
              <w:suppressAutoHyphens w:val="0"/>
              <w:spacing w:line="240" w:lineRule="auto"/>
              <w:ind w:right="74"/>
              <w:jc w:val="center"/>
              <w:textAlignment w:val="auto"/>
              <w:rPr>
                <w:rFonts w:ascii="Calibri" w:eastAsia="Calibri" w:hAnsi="Calibri" w:cs="Calibri"/>
                <w:sz w:val="16"/>
                <w:szCs w:val="22"/>
                <w:lang w:val="en-US" w:eastAsia="pl-PL"/>
              </w:rPr>
            </w:pPr>
          </w:p>
          <w:p w:rsidR="00BE66FA" w:rsidRPr="00D72678" w:rsidRDefault="00BE66FA" w:rsidP="00FB35FB">
            <w:pPr>
              <w:widowControl/>
              <w:suppressAutoHyphens w:val="0"/>
              <w:spacing w:line="240" w:lineRule="auto"/>
              <w:ind w:right="74"/>
              <w:jc w:val="center"/>
              <w:textAlignment w:val="auto"/>
              <w:rPr>
                <w:rFonts w:ascii="Calibri" w:eastAsia="Calibri" w:hAnsi="Calibri" w:cs="Calibri"/>
                <w:sz w:val="16"/>
                <w:szCs w:val="22"/>
                <w:lang w:val="en-US" w:eastAsia="pl-PL"/>
              </w:rPr>
            </w:pPr>
          </w:p>
          <w:p w:rsidR="00BE66FA" w:rsidRPr="003A4CDA" w:rsidRDefault="00BE66FA" w:rsidP="00FB35FB">
            <w:pPr>
              <w:widowControl/>
              <w:suppressAutoHyphens w:val="0"/>
              <w:spacing w:line="240" w:lineRule="auto"/>
              <w:ind w:right="74"/>
              <w:jc w:val="center"/>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 1</w:t>
            </w:r>
          </w:p>
          <w:p w:rsidR="00BE66FA" w:rsidRPr="003A4CDA" w:rsidRDefault="00BE66FA" w:rsidP="00FB35FB">
            <w:pPr>
              <w:widowControl/>
              <w:suppressAutoHyphens w:val="0"/>
              <w:spacing w:after="120" w:line="240" w:lineRule="auto"/>
              <w:ind w:right="74"/>
              <w:jc w:val="left"/>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u w:val="single"/>
                <w:lang w:val="en-US" w:eastAsia="pl-PL"/>
              </w:rPr>
              <w:t>Subject-matter of the contract and realization conditions</w:t>
            </w:r>
          </w:p>
          <w:p w:rsidR="00BE66FA" w:rsidRPr="003A4CDA" w:rsidRDefault="00BE66FA" w:rsidP="00FB35FB">
            <w:pPr>
              <w:widowControl/>
              <w:suppressAutoHyphens w:val="0"/>
              <w:spacing w:after="80" w:line="240" w:lineRule="auto"/>
              <w:ind w:left="318" w:right="74" w:hanging="318"/>
              <w:textAlignment w:val="auto"/>
              <w:rPr>
                <w:rFonts w:ascii="Calibri" w:eastAsia="Calibri" w:hAnsi="Calibri" w:cs="Calibri"/>
                <w:b/>
                <w:sz w:val="22"/>
                <w:szCs w:val="22"/>
                <w:lang w:val="en-US" w:eastAsia="pl-PL"/>
              </w:rPr>
            </w:pPr>
            <w:r w:rsidRPr="003A4CDA">
              <w:rPr>
                <w:rFonts w:ascii="Calibri" w:eastAsia="Calibri" w:hAnsi="Calibri" w:cs="Calibri"/>
                <w:sz w:val="22"/>
                <w:szCs w:val="22"/>
                <w:lang w:val="en-US" w:eastAsia="pl-PL"/>
              </w:rPr>
              <w:t xml:space="preserve">1.  The subject - matter of the Contract is the </w:t>
            </w:r>
            <w:r w:rsidRPr="00451352">
              <w:rPr>
                <w:rFonts w:ascii="Calibri" w:eastAsia="Calibri" w:hAnsi="Calibri" w:cs="Calibri"/>
                <w:b/>
                <w:sz w:val="22"/>
                <w:szCs w:val="22"/>
                <w:lang w:val="en-US" w:eastAsia="pl-PL"/>
              </w:rPr>
              <w:t xml:space="preserve">Delivery </w:t>
            </w:r>
            <w:r w:rsidRPr="00642DDA">
              <w:rPr>
                <w:rFonts w:ascii="Calibri" w:eastAsia="Calibri" w:hAnsi="Calibri" w:cs="Calibri"/>
                <w:b/>
                <w:sz w:val="22"/>
                <w:szCs w:val="22"/>
                <w:lang w:val="en-US" w:eastAsia="pl-PL"/>
              </w:rPr>
              <w:t xml:space="preserve">of Ni single crystals and Ni-based monocrystalline alloys </w:t>
            </w:r>
            <w:r w:rsidRPr="003A4CDA">
              <w:rPr>
                <w:rFonts w:ascii="Calibri" w:eastAsia="Calibri" w:hAnsi="Calibri" w:cs="Calibri"/>
                <w:b/>
                <w:sz w:val="22"/>
                <w:szCs w:val="22"/>
                <w:lang w:val="en-US" w:eastAsia="pl-PL"/>
              </w:rPr>
              <w:t xml:space="preserve">to the National Centre for Nuclear Research in </w:t>
            </w:r>
            <w:proofErr w:type="spellStart"/>
            <w:r w:rsidRPr="003A4CDA">
              <w:rPr>
                <w:rFonts w:ascii="Calibri" w:eastAsia="Calibri" w:hAnsi="Calibri" w:cs="Calibri"/>
                <w:b/>
                <w:sz w:val="22"/>
                <w:szCs w:val="22"/>
                <w:lang w:val="en-US" w:eastAsia="pl-PL"/>
              </w:rPr>
              <w:t>Otwock</w:t>
            </w:r>
            <w:proofErr w:type="spellEnd"/>
            <w:r w:rsidRPr="003A4CDA">
              <w:rPr>
                <w:rFonts w:ascii="Calibri" w:eastAsia="Calibri" w:hAnsi="Calibri" w:cs="Calibri"/>
                <w:b/>
                <w:sz w:val="22"/>
                <w:szCs w:val="22"/>
                <w:lang w:val="en-US" w:eastAsia="pl-PL"/>
              </w:rPr>
              <w:t xml:space="preserve"> – </w:t>
            </w:r>
            <w:proofErr w:type="spellStart"/>
            <w:r w:rsidRPr="003A4CDA">
              <w:rPr>
                <w:rFonts w:ascii="Calibri" w:eastAsia="Calibri" w:hAnsi="Calibri" w:cs="Calibri"/>
                <w:b/>
                <w:sz w:val="22"/>
                <w:szCs w:val="22"/>
                <w:lang w:val="en-US" w:eastAsia="pl-PL"/>
              </w:rPr>
              <w:t>Świerk</w:t>
            </w:r>
            <w:proofErr w:type="spellEnd"/>
            <w:r w:rsidRPr="003A4CDA">
              <w:rPr>
                <w:rFonts w:ascii="Calibri" w:eastAsia="Calibri" w:hAnsi="Calibri" w:cs="Calibri"/>
                <w:b/>
                <w:sz w:val="22"/>
                <w:szCs w:val="22"/>
                <w:lang w:val="en-US" w:eastAsia="pl-PL"/>
              </w:rPr>
              <w:t>, Poland (The subject - matter of the Contract).</w:t>
            </w:r>
          </w:p>
          <w:p w:rsidR="00BE66FA" w:rsidRPr="003A4CDA" w:rsidRDefault="00BE66FA" w:rsidP="00FB35FB">
            <w:pPr>
              <w:widowControl/>
              <w:suppressAutoHyphens w:val="0"/>
              <w:spacing w:line="240" w:lineRule="auto"/>
              <w:ind w:left="318" w:right="74" w:hanging="318"/>
              <w:textAlignment w:val="auto"/>
              <w:rPr>
                <w:rFonts w:ascii="Calibri" w:eastAsia="Calibri" w:hAnsi="Calibri" w:cs="Calibri"/>
                <w:sz w:val="22"/>
                <w:szCs w:val="22"/>
                <w:lang w:val="en-US" w:eastAsia="pl-PL"/>
              </w:rPr>
            </w:pPr>
            <w:r>
              <w:rPr>
                <w:rFonts w:ascii="Calibri" w:eastAsia="Calibri" w:hAnsi="Calibri" w:cs="Calibri"/>
                <w:sz w:val="22"/>
                <w:szCs w:val="22"/>
                <w:lang w:val="en-US" w:eastAsia="pl-PL"/>
              </w:rPr>
              <w:t>2</w:t>
            </w:r>
            <w:r w:rsidRPr="003A4CDA">
              <w:rPr>
                <w:rFonts w:ascii="Calibri" w:eastAsia="Calibri" w:hAnsi="Calibri" w:cs="Calibri"/>
                <w:sz w:val="22"/>
                <w:szCs w:val="22"/>
                <w:lang w:val="en-US" w:eastAsia="pl-PL"/>
              </w:rPr>
              <w:t xml:space="preserve">. The detailed description of The subject-matter of the Contract is set out </w:t>
            </w:r>
            <w:r w:rsidRPr="003A4CDA">
              <w:rPr>
                <w:rFonts w:ascii="Calibri" w:eastAsia="Calibri" w:hAnsi="Calibri" w:cs="Calibri"/>
                <w:sz w:val="22"/>
                <w:szCs w:val="22"/>
                <w:lang w:val="en-US" w:eastAsia="pl-PL"/>
              </w:rPr>
              <w:lastRenderedPageBreak/>
              <w:t>Contractor’s offer.</w:t>
            </w:r>
          </w:p>
          <w:p w:rsidR="00BE66FA" w:rsidRDefault="00BE66FA" w:rsidP="00FB35FB">
            <w:pPr>
              <w:widowControl/>
              <w:suppressAutoHyphens w:val="0"/>
              <w:spacing w:line="240" w:lineRule="auto"/>
              <w:ind w:left="318" w:right="74" w:hanging="318"/>
              <w:textAlignment w:val="auto"/>
              <w:rPr>
                <w:rFonts w:ascii="Calibri" w:eastAsia="Calibri" w:hAnsi="Calibri" w:cs="Calibri"/>
                <w:sz w:val="22"/>
                <w:szCs w:val="22"/>
                <w:lang w:val="en-US" w:eastAsia="pl-PL"/>
              </w:rPr>
            </w:pPr>
            <w:r>
              <w:rPr>
                <w:rFonts w:ascii="Calibri" w:eastAsia="Calibri" w:hAnsi="Calibri" w:cs="Calibri"/>
                <w:sz w:val="22"/>
                <w:szCs w:val="22"/>
                <w:lang w:val="en-US" w:eastAsia="pl-PL"/>
              </w:rPr>
              <w:t>3</w:t>
            </w:r>
            <w:r w:rsidRPr="003A4CDA">
              <w:rPr>
                <w:rFonts w:ascii="Calibri" w:eastAsia="Calibri" w:hAnsi="Calibri" w:cs="Calibri"/>
                <w:sz w:val="22"/>
                <w:szCs w:val="22"/>
                <w:lang w:val="en-US" w:eastAsia="pl-PL"/>
              </w:rPr>
              <w:t>.  The delivered of device must be brand new</w:t>
            </w:r>
            <w:r w:rsidRPr="003A4CDA">
              <w:rPr>
                <w:rFonts w:ascii="Calibri" w:eastAsia="Calibri" w:hAnsi="Calibri"/>
                <w:sz w:val="22"/>
                <w:szCs w:val="22"/>
                <w:lang w:val="en-US"/>
              </w:rPr>
              <w:t xml:space="preserve"> </w:t>
            </w:r>
            <w:r w:rsidRPr="003A4CDA">
              <w:rPr>
                <w:rFonts w:ascii="Calibri" w:eastAsia="Calibri" w:hAnsi="Calibri" w:cs="Calibri"/>
                <w:sz w:val="22"/>
                <w:szCs w:val="22"/>
                <w:lang w:val="en-US" w:eastAsia="pl-PL"/>
              </w:rPr>
              <w:t xml:space="preserve">and authorized for marketing and using in the EU territory. </w:t>
            </w:r>
          </w:p>
          <w:p w:rsidR="00221802" w:rsidRPr="003A4CDA" w:rsidRDefault="00221802" w:rsidP="00227F47">
            <w:pPr>
              <w:widowControl/>
              <w:suppressAutoHyphens w:val="0"/>
              <w:spacing w:line="240" w:lineRule="auto"/>
              <w:ind w:left="318" w:right="74" w:hanging="318"/>
              <w:textAlignment w:val="auto"/>
              <w:rPr>
                <w:rFonts w:ascii="Calibri" w:eastAsia="Calibri" w:hAnsi="Calibri" w:cs="Calibri"/>
                <w:sz w:val="22"/>
                <w:szCs w:val="22"/>
                <w:lang w:val="en-US" w:eastAsia="pl-PL"/>
              </w:rPr>
            </w:pPr>
            <w:r>
              <w:rPr>
                <w:rFonts w:ascii="Calibri" w:eastAsia="Calibri" w:hAnsi="Calibri" w:cs="Calibri"/>
                <w:sz w:val="22"/>
                <w:szCs w:val="22"/>
                <w:lang w:val="en-US" w:eastAsia="pl-PL"/>
              </w:rPr>
              <w:t xml:space="preserve">4. </w:t>
            </w:r>
            <w:r w:rsidRPr="00221802">
              <w:rPr>
                <w:rFonts w:ascii="Calibri" w:eastAsia="Calibri" w:hAnsi="Calibri" w:cs="Calibri"/>
                <w:sz w:val="22"/>
                <w:szCs w:val="22"/>
                <w:lang w:val="en-US" w:eastAsia="pl-PL"/>
              </w:rPr>
              <w:t>The Contractor declares tha</w:t>
            </w:r>
            <w:r w:rsidR="007E7A58">
              <w:rPr>
                <w:rFonts w:ascii="Calibri" w:eastAsia="Calibri" w:hAnsi="Calibri" w:cs="Calibri"/>
                <w:sz w:val="22"/>
                <w:szCs w:val="22"/>
                <w:lang w:val="en-US" w:eastAsia="pl-PL"/>
              </w:rPr>
              <w:t xml:space="preserve">t the Subject of the Agreement </w:t>
            </w:r>
            <w:bookmarkStart w:id="0" w:name="_GoBack"/>
            <w:bookmarkEnd w:id="0"/>
            <w:r w:rsidRPr="00221802">
              <w:rPr>
                <w:rFonts w:ascii="Calibri" w:eastAsia="Calibri" w:hAnsi="Calibri" w:cs="Calibri"/>
                <w:sz w:val="22"/>
                <w:szCs w:val="22"/>
                <w:lang w:val="en-US" w:eastAsia="pl-PL"/>
              </w:rPr>
              <w:t xml:space="preserve"> does not include the goods and services listed in Annex 15 to the Act of March 11, 2004 on tax on goods and services (hereinafter the </w:t>
            </w:r>
            <w:r>
              <w:rPr>
                <w:rFonts w:ascii="Calibri" w:eastAsia="Calibri" w:hAnsi="Calibri" w:cs="Calibri"/>
                <w:sz w:val="22"/>
                <w:szCs w:val="22"/>
                <w:lang w:val="en-US" w:eastAsia="pl-PL"/>
              </w:rPr>
              <w:t>“</w:t>
            </w:r>
            <w:r w:rsidRPr="00221802">
              <w:rPr>
                <w:rFonts w:ascii="Calibri" w:eastAsia="Calibri" w:hAnsi="Calibri" w:cs="Calibri"/>
                <w:sz w:val="22"/>
                <w:szCs w:val="22"/>
                <w:lang w:val="en-US" w:eastAsia="pl-PL"/>
              </w:rPr>
              <w:t>VAT Act</w:t>
            </w:r>
            <w:r>
              <w:rPr>
                <w:rFonts w:ascii="Calibri" w:eastAsia="Calibri" w:hAnsi="Calibri" w:cs="Calibri"/>
                <w:sz w:val="22"/>
                <w:szCs w:val="22"/>
                <w:lang w:val="en-US" w:eastAsia="pl-PL"/>
              </w:rPr>
              <w:t>”</w:t>
            </w:r>
            <w:r w:rsidRPr="00221802">
              <w:rPr>
                <w:rFonts w:ascii="Calibri" w:eastAsia="Calibri" w:hAnsi="Calibri" w:cs="Calibri"/>
                <w:sz w:val="22"/>
                <w:szCs w:val="22"/>
                <w:lang w:val="en-US" w:eastAsia="pl-PL"/>
              </w:rPr>
              <w:t>).</w:t>
            </w:r>
          </w:p>
          <w:p w:rsidR="00BE66FA" w:rsidRPr="003A4CDA" w:rsidRDefault="00BE66FA" w:rsidP="00FB35FB">
            <w:pPr>
              <w:widowControl/>
              <w:suppressAutoHyphens w:val="0"/>
              <w:spacing w:line="240" w:lineRule="auto"/>
              <w:ind w:right="74"/>
              <w:jc w:val="left"/>
              <w:textAlignment w:val="auto"/>
              <w:rPr>
                <w:rFonts w:ascii="Calibri" w:eastAsia="Calibri" w:hAnsi="Calibri" w:cs="Calibri"/>
                <w:sz w:val="28"/>
                <w:szCs w:val="22"/>
                <w:lang w:val="en-US" w:eastAsia="pl-PL"/>
              </w:rPr>
            </w:pPr>
          </w:p>
          <w:p w:rsidR="00BE66FA" w:rsidRPr="003A4CDA" w:rsidRDefault="00BE66FA" w:rsidP="00FB35FB">
            <w:pPr>
              <w:widowControl/>
              <w:suppressAutoHyphens w:val="0"/>
              <w:spacing w:line="240" w:lineRule="auto"/>
              <w:ind w:right="74"/>
              <w:jc w:val="center"/>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 2</w:t>
            </w:r>
          </w:p>
          <w:p w:rsidR="00BE66FA" w:rsidRPr="003A4CDA" w:rsidRDefault="00BE66FA" w:rsidP="00FB35FB">
            <w:pPr>
              <w:widowControl/>
              <w:suppressAutoHyphens w:val="0"/>
              <w:spacing w:after="120" w:line="240" w:lineRule="auto"/>
              <w:ind w:left="175" w:right="72"/>
              <w:contextualSpacing/>
              <w:jc w:val="left"/>
              <w:textAlignment w:val="auto"/>
              <w:rPr>
                <w:rFonts w:ascii="Calibri" w:eastAsia="Calibri" w:hAnsi="Calibri" w:cs="Calibri"/>
                <w:sz w:val="6"/>
                <w:szCs w:val="22"/>
                <w:u w:val="single"/>
                <w:lang w:val="en-US" w:eastAsia="pl-PL"/>
              </w:rPr>
            </w:pPr>
          </w:p>
          <w:p w:rsidR="00BE66FA" w:rsidRPr="003A4CDA" w:rsidRDefault="00BE66FA" w:rsidP="00FB35FB">
            <w:pPr>
              <w:widowControl/>
              <w:suppressAutoHyphens w:val="0"/>
              <w:spacing w:after="120" w:line="240" w:lineRule="auto"/>
              <w:ind w:left="175" w:right="72"/>
              <w:contextualSpacing/>
              <w:jc w:val="left"/>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u w:val="single"/>
                <w:lang w:val="en-US" w:eastAsia="pl-PL"/>
              </w:rPr>
              <w:t>Delivery terms</w:t>
            </w:r>
          </w:p>
          <w:p w:rsidR="00BE66FA" w:rsidRPr="003A4CDA" w:rsidRDefault="00BE66FA" w:rsidP="00BE66FA">
            <w:pPr>
              <w:widowControl/>
              <w:numPr>
                <w:ilvl w:val="0"/>
                <w:numId w:val="7"/>
              </w:numPr>
              <w:suppressAutoHyphens w:val="0"/>
              <w:spacing w:after="120" w:line="240" w:lineRule="auto"/>
              <w:ind w:right="74"/>
              <w:contextualSpacing/>
              <w:textAlignment w:val="auto"/>
              <w:rPr>
                <w:rFonts w:ascii="Calibri" w:eastAsia="Calibri" w:hAnsi="Calibri" w:cs="Calibri"/>
                <w:b/>
                <w:sz w:val="22"/>
                <w:szCs w:val="22"/>
                <w:lang w:val="en-US" w:eastAsia="pl-PL"/>
              </w:rPr>
            </w:pPr>
            <w:r w:rsidRPr="003A4CDA">
              <w:rPr>
                <w:rFonts w:ascii="Calibri" w:eastAsia="Calibri" w:hAnsi="Calibri" w:cs="Calibri"/>
                <w:sz w:val="22"/>
                <w:szCs w:val="22"/>
                <w:lang w:val="en-US" w:eastAsia="pl-PL"/>
              </w:rPr>
              <w:t xml:space="preserve">The Contractor shall execute The subject- matter of the Contract as defined in § 1 and deliver it to the Orderer </w:t>
            </w:r>
            <w:r w:rsidRPr="003A4CDA">
              <w:rPr>
                <w:rFonts w:ascii="Calibri" w:eastAsia="Calibri" w:hAnsi="Calibri" w:cs="Calibri"/>
                <w:b/>
                <w:bCs/>
                <w:sz w:val="22"/>
                <w:szCs w:val="22"/>
                <w:lang w:val="en-US" w:eastAsia="pl-PL"/>
              </w:rPr>
              <w:t xml:space="preserve">within </w:t>
            </w:r>
            <w:r>
              <w:rPr>
                <w:rFonts w:ascii="Calibri" w:eastAsia="Calibri" w:hAnsi="Calibri" w:cs="Calibri"/>
                <w:b/>
                <w:bCs/>
                <w:sz w:val="22"/>
                <w:szCs w:val="22"/>
                <w:lang w:val="en-US" w:eastAsia="pl-PL"/>
              </w:rPr>
              <w:t xml:space="preserve">………… </w:t>
            </w:r>
            <w:r w:rsidRPr="003A4CDA">
              <w:rPr>
                <w:rFonts w:ascii="Calibri" w:eastAsia="Calibri" w:hAnsi="Calibri" w:cs="Calibri"/>
                <w:b/>
                <w:bCs/>
                <w:sz w:val="22"/>
                <w:szCs w:val="22"/>
                <w:lang w:val="en-US" w:eastAsia="pl-PL"/>
              </w:rPr>
              <w:t xml:space="preserve"> weeks from the date of signing the Contract.</w:t>
            </w:r>
          </w:p>
          <w:p w:rsidR="00BE66FA" w:rsidRPr="003A4CDA" w:rsidRDefault="00BE66FA" w:rsidP="00BE66FA">
            <w:pPr>
              <w:widowControl/>
              <w:numPr>
                <w:ilvl w:val="0"/>
                <w:numId w:val="7"/>
              </w:numPr>
              <w:tabs>
                <w:tab w:val="left" w:pos="426"/>
              </w:tabs>
              <w:suppressAutoHyphens w:val="0"/>
              <w:spacing w:after="120" w:line="240" w:lineRule="auto"/>
              <w:contextualSpacing/>
              <w:textAlignment w:val="auto"/>
              <w:rPr>
                <w:rFonts w:ascii="Calibri" w:eastAsia="Calibri" w:hAnsi="Calibri" w:cs="Calibri"/>
                <w:b/>
                <w:sz w:val="22"/>
                <w:szCs w:val="22"/>
                <w:lang w:val="en-US" w:eastAsia="pl-PL"/>
              </w:rPr>
            </w:pPr>
            <w:r w:rsidRPr="003A4CDA">
              <w:rPr>
                <w:rFonts w:ascii="Calibri" w:eastAsia="Calibri" w:hAnsi="Calibri" w:cs="Calibri"/>
                <w:sz w:val="22"/>
                <w:szCs w:val="22"/>
                <w:lang w:val="en-US" w:eastAsia="pl-PL"/>
              </w:rPr>
              <w:t>Persons responsible for the implementation of the Contract:</w:t>
            </w:r>
          </w:p>
          <w:p w:rsidR="00BE66FA" w:rsidRPr="003A4CDA" w:rsidRDefault="00BE66FA" w:rsidP="00BE66FA">
            <w:pPr>
              <w:widowControl/>
              <w:numPr>
                <w:ilvl w:val="0"/>
                <w:numId w:val="10"/>
              </w:numPr>
              <w:suppressAutoHyphens w:val="0"/>
              <w:spacing w:after="120" w:line="240" w:lineRule="auto"/>
              <w:ind w:right="74"/>
              <w:contextualSpacing/>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On the Orderer side: [...],</w:t>
            </w:r>
            <w:proofErr w:type="spellStart"/>
            <w:r w:rsidRPr="00B51479">
              <w:rPr>
                <w:rFonts w:ascii="Calibri" w:hAnsi="Calibri" w:cs="Calibri"/>
                <w:sz w:val="22"/>
                <w:szCs w:val="22"/>
                <w:lang w:val="en-US" w:eastAsia="zh-CN"/>
              </w:rPr>
              <w:t>tel</w:t>
            </w:r>
            <w:proofErr w:type="spellEnd"/>
            <w:r w:rsidRPr="00B51479">
              <w:rPr>
                <w:rFonts w:ascii="Calibri" w:hAnsi="Calibri" w:cs="Calibri"/>
                <w:sz w:val="22"/>
                <w:szCs w:val="22"/>
                <w:lang w:val="en-US" w:eastAsia="zh-CN"/>
              </w:rPr>
              <w:t>…….., e-mail………………..</w:t>
            </w:r>
          </w:p>
          <w:p w:rsidR="00BE66FA" w:rsidRPr="003A4CDA" w:rsidRDefault="00BE66FA" w:rsidP="00BE66FA">
            <w:pPr>
              <w:widowControl/>
              <w:numPr>
                <w:ilvl w:val="0"/>
                <w:numId w:val="10"/>
              </w:numPr>
              <w:suppressAutoHyphens w:val="0"/>
              <w:spacing w:after="120" w:line="240" w:lineRule="auto"/>
              <w:ind w:right="74"/>
              <w:contextualSpacing/>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On the Contractor's side: [...]</w:t>
            </w:r>
            <w:proofErr w:type="spellStart"/>
            <w:r w:rsidRPr="00B51479">
              <w:rPr>
                <w:rFonts w:ascii="Calibri" w:hAnsi="Calibri" w:cs="Calibri"/>
                <w:sz w:val="22"/>
                <w:szCs w:val="22"/>
                <w:lang w:val="en-US" w:eastAsia="zh-CN"/>
              </w:rPr>
              <w:t>tel</w:t>
            </w:r>
            <w:proofErr w:type="spellEnd"/>
            <w:r w:rsidRPr="00B51479">
              <w:rPr>
                <w:rFonts w:ascii="Calibri" w:hAnsi="Calibri" w:cs="Calibri"/>
                <w:sz w:val="22"/>
                <w:szCs w:val="22"/>
                <w:lang w:val="en-US" w:eastAsia="zh-CN"/>
              </w:rPr>
              <w:t>…….., e-mail………………..</w:t>
            </w:r>
            <w:r w:rsidRPr="003A4CDA">
              <w:rPr>
                <w:rFonts w:ascii="Calibri" w:eastAsia="Calibri" w:hAnsi="Calibri" w:cs="Calibri"/>
                <w:sz w:val="22"/>
                <w:szCs w:val="22"/>
                <w:lang w:val="en-US" w:eastAsia="pl-PL"/>
              </w:rPr>
              <w:t>.</w:t>
            </w:r>
          </w:p>
          <w:p w:rsidR="009A1765" w:rsidRDefault="00BE66FA" w:rsidP="009A1765">
            <w:pPr>
              <w:widowControl/>
              <w:numPr>
                <w:ilvl w:val="0"/>
                <w:numId w:val="7"/>
              </w:numPr>
              <w:suppressAutoHyphens w:val="0"/>
              <w:spacing w:after="120" w:line="240" w:lineRule="auto"/>
              <w:ind w:right="74"/>
              <w:contextualSpacing/>
              <w:textAlignment w:val="auto"/>
              <w:rPr>
                <w:rFonts w:ascii="Calibri" w:eastAsia="Calibri" w:hAnsi="Calibri" w:cs="Calibri"/>
                <w:b/>
                <w:sz w:val="22"/>
                <w:szCs w:val="22"/>
                <w:lang w:val="en-US" w:eastAsia="pl-PL"/>
              </w:rPr>
            </w:pPr>
            <w:r w:rsidRPr="003A4CDA">
              <w:rPr>
                <w:rFonts w:ascii="Calibri" w:eastAsia="Calibri" w:hAnsi="Calibri" w:cs="Calibri"/>
                <w:sz w:val="22"/>
                <w:szCs w:val="22"/>
                <w:lang w:val="en-US" w:eastAsia="pl-PL"/>
              </w:rPr>
              <w:t>Together with the delivery, the Contractor shall provide the required certificates and declarations for The Subject- matter of the Contract.</w:t>
            </w:r>
          </w:p>
          <w:p w:rsidR="009A1765" w:rsidRDefault="00CE6F12" w:rsidP="009B3490">
            <w:pPr>
              <w:widowControl/>
              <w:numPr>
                <w:ilvl w:val="0"/>
                <w:numId w:val="7"/>
              </w:numPr>
              <w:suppressAutoHyphens w:val="0"/>
              <w:spacing w:after="120" w:line="240" w:lineRule="auto"/>
              <w:ind w:right="74"/>
              <w:contextualSpacing/>
              <w:textAlignment w:val="auto"/>
              <w:rPr>
                <w:rFonts w:ascii="Calibri" w:eastAsia="Calibri" w:hAnsi="Calibri" w:cs="Calibri"/>
                <w:b/>
                <w:sz w:val="22"/>
                <w:szCs w:val="22"/>
                <w:lang w:val="en-US" w:eastAsia="pl-PL"/>
              </w:rPr>
            </w:pPr>
            <w:r w:rsidRPr="00CF6C1F">
              <w:rPr>
                <w:rFonts w:ascii="Calibri" w:eastAsia="Calibri" w:hAnsi="Calibri" w:cs="Calibri"/>
                <w:bCs/>
                <w:sz w:val="22"/>
                <w:szCs w:val="22"/>
                <w:lang w:val="en-US" w:eastAsia="pl-PL"/>
              </w:rPr>
              <w:t xml:space="preserve">Transport costs, including packaging and insurance costs for the time of transport shall be borne by the </w:t>
            </w:r>
            <w:r w:rsidR="00822225">
              <w:rPr>
                <w:rFonts w:ascii="Calibri" w:eastAsia="Calibri" w:hAnsi="Calibri" w:cs="Calibri"/>
                <w:bCs/>
                <w:color w:val="000000" w:themeColor="text1"/>
                <w:sz w:val="22"/>
                <w:szCs w:val="22"/>
                <w:lang w:val="en-US" w:eastAsia="pl-PL"/>
              </w:rPr>
              <w:t>Orderer</w:t>
            </w:r>
            <w:r w:rsidRPr="00822225">
              <w:rPr>
                <w:rFonts w:ascii="Calibri" w:eastAsia="Calibri" w:hAnsi="Calibri" w:cs="Calibri"/>
                <w:bCs/>
                <w:color w:val="000000" w:themeColor="text1"/>
                <w:sz w:val="22"/>
                <w:szCs w:val="22"/>
                <w:lang w:val="en-US" w:eastAsia="pl-PL"/>
              </w:rPr>
              <w:t>.</w:t>
            </w:r>
          </w:p>
          <w:p w:rsidR="00BE66FA" w:rsidRPr="00C5604A" w:rsidRDefault="00BE66FA" w:rsidP="009A1765">
            <w:pPr>
              <w:widowControl/>
              <w:numPr>
                <w:ilvl w:val="0"/>
                <w:numId w:val="7"/>
              </w:numPr>
              <w:suppressAutoHyphens w:val="0"/>
              <w:spacing w:after="120" w:line="240" w:lineRule="auto"/>
              <w:ind w:right="74"/>
              <w:contextualSpacing/>
              <w:textAlignment w:val="auto"/>
              <w:rPr>
                <w:rFonts w:ascii="Calibri" w:eastAsia="Calibri" w:hAnsi="Calibri" w:cs="Calibri"/>
                <w:b/>
                <w:sz w:val="22"/>
                <w:szCs w:val="22"/>
                <w:lang w:val="en-US" w:eastAsia="pl-PL"/>
              </w:rPr>
            </w:pPr>
            <w:r w:rsidRPr="009A1765">
              <w:rPr>
                <w:rFonts w:ascii="Calibri" w:eastAsia="Calibri" w:hAnsi="Calibri" w:cs="Calibri"/>
                <w:bCs/>
                <w:sz w:val="22"/>
                <w:szCs w:val="22"/>
                <w:lang w:val="en-US" w:eastAsia="pl-PL"/>
              </w:rPr>
              <w:t xml:space="preserve">The date of performance of the Contract is the date of signing by the Orderer without reservations of the acceptance report of </w:t>
            </w:r>
            <w:r w:rsidRPr="009A1765">
              <w:rPr>
                <w:rFonts w:ascii="Calibri" w:eastAsia="Calibri" w:hAnsi="Calibri" w:cs="Calibri"/>
                <w:sz w:val="22"/>
                <w:szCs w:val="22"/>
                <w:lang w:val="en-US" w:eastAsia="pl-PL"/>
              </w:rPr>
              <w:t xml:space="preserve">The Subject- matter of the Contract </w:t>
            </w:r>
            <w:r w:rsidRPr="009A1765">
              <w:rPr>
                <w:rFonts w:ascii="Calibri" w:eastAsia="Calibri" w:hAnsi="Calibri" w:cs="Calibri"/>
                <w:bCs/>
                <w:sz w:val="22"/>
                <w:szCs w:val="22"/>
                <w:lang w:val="en-US" w:eastAsia="pl-PL"/>
              </w:rPr>
              <w:t>including the deadline specified in § 2 paragraph 1 of the Contract.</w:t>
            </w:r>
          </w:p>
          <w:p w:rsidR="00C5604A" w:rsidRPr="00221802" w:rsidRDefault="00C5604A" w:rsidP="00C5604A">
            <w:pPr>
              <w:widowControl/>
              <w:numPr>
                <w:ilvl w:val="0"/>
                <w:numId w:val="7"/>
              </w:numPr>
              <w:suppressAutoHyphens w:val="0"/>
              <w:spacing w:after="120" w:line="240" w:lineRule="auto"/>
              <w:ind w:right="74"/>
              <w:contextualSpacing/>
              <w:textAlignment w:val="auto"/>
              <w:rPr>
                <w:rFonts w:ascii="Calibri" w:eastAsia="Calibri" w:hAnsi="Calibri" w:cs="Calibri"/>
                <w:sz w:val="22"/>
                <w:szCs w:val="22"/>
                <w:lang w:val="en-US" w:eastAsia="pl-PL"/>
              </w:rPr>
            </w:pPr>
            <w:r w:rsidRPr="00221802">
              <w:rPr>
                <w:rFonts w:ascii="Calibri" w:eastAsia="Calibri" w:hAnsi="Calibri" w:cs="Calibri"/>
                <w:sz w:val="22"/>
                <w:szCs w:val="22"/>
                <w:lang w:val="en-US" w:eastAsia="pl-PL"/>
              </w:rPr>
              <w:t xml:space="preserve">The Ordering Party authorizes </w:t>
            </w:r>
            <w:r w:rsidR="00221802">
              <w:rPr>
                <w:rFonts w:ascii="Calibri" w:eastAsia="Calibri" w:hAnsi="Calibri" w:cs="Calibri"/>
                <w:sz w:val="22"/>
                <w:szCs w:val="22"/>
                <w:lang w:val="en-US" w:eastAsia="pl-PL"/>
              </w:rPr>
              <w:t>….</w:t>
            </w:r>
            <w:r w:rsidRPr="00221802">
              <w:rPr>
                <w:rFonts w:ascii="Calibri" w:eastAsia="Calibri" w:hAnsi="Calibri" w:cs="Calibri"/>
                <w:sz w:val="22"/>
                <w:szCs w:val="22"/>
                <w:lang w:val="en-US" w:eastAsia="pl-PL"/>
              </w:rPr>
              <w:t>.. to sign the acceptance protocol</w:t>
            </w:r>
            <w:r w:rsidR="00221802">
              <w:rPr>
                <w:rFonts w:ascii="Calibri" w:eastAsia="Calibri" w:hAnsi="Calibri" w:cs="Calibri"/>
                <w:sz w:val="22"/>
                <w:szCs w:val="22"/>
                <w:lang w:val="en-US" w:eastAsia="pl-PL"/>
              </w:rPr>
              <w:t xml:space="preserve"> of the Subject matter of the Contract</w:t>
            </w:r>
            <w:r w:rsidRPr="00221802">
              <w:rPr>
                <w:rFonts w:ascii="Calibri" w:eastAsia="Calibri" w:hAnsi="Calibri" w:cs="Calibri"/>
                <w:sz w:val="22"/>
                <w:szCs w:val="22"/>
                <w:lang w:val="en-US" w:eastAsia="pl-PL"/>
              </w:rPr>
              <w:t xml:space="preserve"> re</w:t>
            </w:r>
            <w:r w:rsidR="00221802">
              <w:rPr>
                <w:rFonts w:ascii="Calibri" w:eastAsia="Calibri" w:hAnsi="Calibri" w:cs="Calibri"/>
                <w:sz w:val="22"/>
                <w:szCs w:val="22"/>
                <w:lang w:val="en-US" w:eastAsia="pl-PL"/>
              </w:rPr>
              <w:t>ferred in point 5</w:t>
            </w:r>
            <w:r w:rsidRPr="00221802">
              <w:rPr>
                <w:rFonts w:ascii="Calibri" w:eastAsia="Calibri" w:hAnsi="Calibri" w:cs="Calibri"/>
                <w:sz w:val="22"/>
                <w:szCs w:val="22"/>
                <w:lang w:val="en-US" w:eastAsia="pl-PL"/>
              </w:rPr>
              <w:t xml:space="preserve"> </w:t>
            </w:r>
            <w:r w:rsidR="00221802">
              <w:rPr>
                <w:rFonts w:ascii="Calibri" w:eastAsia="Calibri" w:hAnsi="Calibri" w:cs="Calibri"/>
                <w:sz w:val="22"/>
                <w:szCs w:val="22"/>
                <w:lang w:val="en-US" w:eastAsia="pl-PL"/>
              </w:rPr>
              <w:t>below.</w:t>
            </w:r>
          </w:p>
          <w:p w:rsidR="00BE66FA" w:rsidRPr="003A4CDA" w:rsidRDefault="00BE66FA" w:rsidP="00FB35FB">
            <w:pPr>
              <w:widowControl/>
              <w:suppressAutoHyphens w:val="0"/>
              <w:spacing w:after="120" w:line="240" w:lineRule="auto"/>
              <w:ind w:left="720" w:right="74"/>
              <w:contextualSpacing/>
              <w:textAlignment w:val="auto"/>
              <w:rPr>
                <w:rFonts w:ascii="Calibri" w:eastAsia="Calibri" w:hAnsi="Calibri" w:cs="Calibri"/>
                <w:bCs/>
                <w:sz w:val="22"/>
                <w:szCs w:val="22"/>
                <w:lang w:val="en-US" w:eastAsia="pl-PL"/>
              </w:rPr>
            </w:pPr>
          </w:p>
        </w:tc>
      </w:tr>
      <w:tr w:rsidR="00BE66FA" w:rsidRPr="007E7A58" w:rsidTr="00FB35FB">
        <w:trPr>
          <w:gridBefore w:val="1"/>
          <w:wBefore w:w="34" w:type="dxa"/>
        </w:trPr>
        <w:tc>
          <w:tcPr>
            <w:tcW w:w="4644" w:type="dxa"/>
          </w:tcPr>
          <w:p w:rsidR="009A1765" w:rsidRPr="00822225" w:rsidRDefault="009A1765" w:rsidP="009A1765">
            <w:pPr>
              <w:widowControl/>
              <w:suppressAutoHyphens w:val="0"/>
              <w:spacing w:after="120" w:line="240" w:lineRule="auto"/>
              <w:textAlignment w:val="auto"/>
              <w:rPr>
                <w:rFonts w:ascii="Calibri" w:eastAsia="Calibri" w:hAnsi="Calibri" w:cs="Calibri"/>
                <w:sz w:val="22"/>
                <w:szCs w:val="22"/>
                <w:lang w:val="en-US" w:eastAsia="pl-PL"/>
              </w:rPr>
            </w:pPr>
          </w:p>
          <w:p w:rsidR="00BE66FA" w:rsidRPr="003A4CDA" w:rsidRDefault="00BE66FA" w:rsidP="00FB35FB">
            <w:pPr>
              <w:widowControl/>
              <w:suppressAutoHyphens w:val="0"/>
              <w:spacing w:after="120" w:line="240" w:lineRule="auto"/>
              <w:jc w:val="center"/>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3</w:t>
            </w:r>
          </w:p>
          <w:p w:rsidR="00BE66FA" w:rsidRPr="003A4CD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eastAsia="pl-PL"/>
              </w:rPr>
            </w:pPr>
            <w:r w:rsidRPr="003A4CDA">
              <w:rPr>
                <w:rFonts w:ascii="Calibri" w:eastAsia="Calibri" w:hAnsi="Calibri" w:cs="Calibri"/>
                <w:kern w:val="28"/>
                <w:sz w:val="22"/>
                <w:szCs w:val="22"/>
                <w:u w:val="single"/>
                <w:lang w:eastAsia="pl-PL"/>
              </w:rPr>
              <w:t>Cena i warunki płatności</w:t>
            </w:r>
          </w:p>
          <w:p w:rsidR="00C5604A" w:rsidRDefault="00BE66FA" w:rsidP="00C5604A">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3A4CDA">
              <w:rPr>
                <w:rFonts w:ascii="Calibri" w:eastAsia="Calibri" w:hAnsi="Calibri" w:cs="Calibri"/>
                <w:sz w:val="22"/>
                <w:szCs w:val="22"/>
                <w:lang w:eastAsia="pl-PL"/>
              </w:rPr>
              <w:t xml:space="preserve">Zamawiający zobowiązuje się zapłacić za Przedmiot Umowy cenę </w:t>
            </w:r>
            <w:r>
              <w:rPr>
                <w:rFonts w:ascii="Calibri" w:eastAsia="Calibri" w:hAnsi="Calibri" w:cs="Calibri"/>
                <w:sz w:val="22"/>
                <w:szCs w:val="22"/>
                <w:lang w:eastAsia="pl-PL"/>
              </w:rPr>
              <w:t xml:space="preserve">podaną w ofercie Wykonawcy </w:t>
            </w:r>
            <w:r w:rsidRPr="003A4CDA">
              <w:rPr>
                <w:rFonts w:ascii="Calibri" w:eastAsia="Calibri" w:hAnsi="Calibri" w:cs="Calibri"/>
                <w:sz w:val="22"/>
                <w:szCs w:val="22"/>
                <w:lang w:eastAsia="pl-PL"/>
              </w:rPr>
              <w:t>tj. kwotę netto</w:t>
            </w:r>
            <w:r w:rsidRPr="003A4CDA">
              <w:rPr>
                <w:rFonts w:ascii="Calibri" w:eastAsia="Calibri" w:hAnsi="Calibri" w:cs="Calibri"/>
                <w:b/>
                <w:sz w:val="22"/>
                <w:szCs w:val="22"/>
                <w:lang w:eastAsia="pl-PL"/>
              </w:rPr>
              <w:t>: ………………………</w:t>
            </w:r>
            <w:r w:rsidRPr="003A4CDA">
              <w:rPr>
                <w:rFonts w:ascii="Calibri" w:eastAsia="Calibri" w:hAnsi="Calibri"/>
                <w:bCs/>
                <w:i/>
                <w:iCs/>
                <w:sz w:val="22"/>
                <w:szCs w:val="22"/>
                <w:lang w:eastAsia="pl-PL"/>
              </w:rPr>
              <w:t xml:space="preserve">. </w:t>
            </w:r>
            <w:r w:rsidRPr="003A4CDA">
              <w:rPr>
                <w:rFonts w:ascii="Calibri" w:hAnsi="Calibri" w:cs="Calibri"/>
                <w:sz w:val="22"/>
                <w:szCs w:val="22"/>
                <w:lang w:eastAsia="zh-CN"/>
              </w:rPr>
              <w:t xml:space="preserve">plus podatek VAT 23 %, tj. </w:t>
            </w:r>
            <w:r w:rsidRPr="003A4CDA">
              <w:rPr>
                <w:rFonts w:ascii="Calibri" w:hAnsi="Calibri" w:cs="Calibri"/>
                <w:b/>
                <w:sz w:val="22"/>
                <w:szCs w:val="22"/>
                <w:lang w:eastAsia="zh-CN"/>
              </w:rPr>
              <w:t>łącznie (…) brutto</w:t>
            </w:r>
            <w:r w:rsidRPr="003A4CDA">
              <w:rPr>
                <w:rFonts w:ascii="Calibri" w:hAnsi="Calibri" w:cs="Calibri"/>
                <w:sz w:val="22"/>
                <w:szCs w:val="22"/>
                <w:lang w:eastAsia="zh-CN"/>
              </w:rPr>
              <w:t xml:space="preserve"> (słownie […])</w:t>
            </w:r>
            <w:r>
              <w:rPr>
                <w:rFonts w:ascii="Calibri" w:hAnsi="Calibri" w:cs="Calibri"/>
                <w:sz w:val="22"/>
                <w:szCs w:val="22"/>
                <w:lang w:eastAsia="zh-CN"/>
              </w:rPr>
              <w:t xml:space="preserve"> </w:t>
            </w:r>
            <w:r w:rsidRPr="006962DE">
              <w:rPr>
                <w:rFonts w:ascii="Calibri" w:hAnsi="Calibri" w:cs="Calibri"/>
                <w:sz w:val="22"/>
                <w:szCs w:val="22"/>
                <w:lang w:eastAsia="zh-CN"/>
              </w:rPr>
              <w:t>PLN/EUR/USD</w:t>
            </w:r>
            <w:r w:rsidRPr="003A4CDA">
              <w:rPr>
                <w:rFonts w:ascii="Calibri" w:hAnsi="Calibri" w:cs="Calibri"/>
                <w:sz w:val="22"/>
                <w:szCs w:val="22"/>
                <w:lang w:eastAsia="zh-CN"/>
              </w:rPr>
              <w:t>.</w:t>
            </w:r>
          </w:p>
          <w:p w:rsidR="00232400" w:rsidRDefault="00C5604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C5604A">
              <w:rPr>
                <w:rFonts w:ascii="&amp;quot" w:hAnsi="&amp;quot"/>
                <w:bCs/>
                <w:color w:val="000000"/>
                <w:sz w:val="22"/>
                <w:szCs w:val="22"/>
              </w:rPr>
              <w:t>Zamawiający zapłaci wynagrodzenie należne Wykonawcy przelewem na rachunek bankowy Wykonawcy o numerze …</w:t>
            </w:r>
            <w:r>
              <w:rPr>
                <w:rFonts w:ascii="&amp;quot" w:hAnsi="&amp;quot"/>
                <w:b/>
                <w:bCs/>
                <w:color w:val="000000"/>
                <w:sz w:val="22"/>
                <w:szCs w:val="22"/>
              </w:rPr>
              <w:t>…..</w:t>
            </w:r>
            <w:r w:rsidR="00BE66FA" w:rsidRPr="00C5604A">
              <w:rPr>
                <w:rFonts w:ascii="Calibri" w:eastAsia="Calibri" w:hAnsi="Calibri" w:cs="Calibri"/>
                <w:sz w:val="22"/>
                <w:szCs w:val="22"/>
              </w:rPr>
              <w:t xml:space="preserve"> w terminie do 14 dni od dnia złożenia </w:t>
            </w:r>
            <w:r w:rsidR="00BE66FA" w:rsidRPr="00C5604A">
              <w:rPr>
                <w:rFonts w:ascii="Calibri" w:eastAsia="Calibri" w:hAnsi="Calibri" w:cs="Calibri"/>
                <w:bCs/>
                <w:sz w:val="22"/>
                <w:szCs w:val="22"/>
              </w:rPr>
              <w:t>Zamawiającemu</w:t>
            </w:r>
            <w:r w:rsidR="00BE66FA" w:rsidRPr="00C5604A">
              <w:rPr>
                <w:rFonts w:ascii="Calibri" w:eastAsia="Calibri" w:hAnsi="Calibri" w:cs="Calibri"/>
                <w:sz w:val="22"/>
                <w:szCs w:val="22"/>
              </w:rPr>
              <w:t xml:space="preserve"> prawidłowo wystawionej faktury</w:t>
            </w:r>
            <w:r w:rsidR="00BE66FA" w:rsidRPr="00C5604A">
              <w:rPr>
                <w:rFonts w:ascii="Calibri" w:eastAsia="Calibri" w:hAnsi="Calibri" w:cs="Calibri"/>
                <w:bCs/>
                <w:sz w:val="22"/>
                <w:szCs w:val="22"/>
              </w:rPr>
              <w:t>.</w:t>
            </w:r>
            <w:r w:rsidR="00BE66FA" w:rsidRPr="00C5604A">
              <w:rPr>
                <w:rFonts w:ascii="Calibri" w:eastAsia="Calibri" w:hAnsi="Calibri" w:cs="Calibri"/>
                <w:sz w:val="22"/>
                <w:szCs w:val="22"/>
              </w:rPr>
              <w:t xml:space="preserve"> </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z w:val="22"/>
                <w:szCs w:val="22"/>
                <w:lang w:eastAsia="zh-CN"/>
              </w:rPr>
              <w:t xml:space="preserve">Podstawą wystawienia faktury jest protokół odbioru Przedmiotu Umowy, o którym mowa w § 2 ust. </w:t>
            </w:r>
            <w:r w:rsidR="009A1765" w:rsidRPr="00232400">
              <w:rPr>
                <w:rFonts w:ascii="Calibri" w:eastAsia="Calibri" w:hAnsi="Calibri" w:cs="Calibri"/>
                <w:sz w:val="22"/>
                <w:szCs w:val="22"/>
                <w:lang w:eastAsia="zh-CN"/>
              </w:rPr>
              <w:t>5</w:t>
            </w:r>
            <w:r w:rsidRPr="00232400">
              <w:rPr>
                <w:rFonts w:ascii="Calibri" w:eastAsia="Calibri" w:hAnsi="Calibri" w:cs="Calibri"/>
                <w:sz w:val="22"/>
                <w:szCs w:val="22"/>
                <w:lang w:eastAsia="zh-CN"/>
              </w:rPr>
              <w:t xml:space="preserve"> podpisany przez Zamawiającego bez zastrzeżeń.</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pacing w:val="-4"/>
                <w:sz w:val="22"/>
                <w:szCs w:val="22"/>
              </w:rPr>
              <w:t>Za dzień zapłaty uznany będzie dzień dokonania obciążenia rachunku bankowego Zamawiającego.</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z w:val="22"/>
                <w:szCs w:val="22"/>
              </w:rPr>
              <w:t>Cena obejmuje wszelkie czynności, koszty i wydatki Wykonawcy niezbędne dla kompleksowego przygotowania i terminowego wykonania Umowy, a w szczególności: cenę za Przedmiot Umowy oraz wykonywanie obowiązków wynikających z gwarancji.</w:t>
            </w:r>
          </w:p>
          <w:p w:rsidR="00232400" w:rsidRPr="00822225"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822225">
              <w:rPr>
                <w:rFonts w:ascii="Calibri" w:eastAsia="Calibri" w:hAnsi="Calibri" w:cs="Calibri"/>
                <w:sz w:val="22"/>
                <w:szCs w:val="22"/>
              </w:rPr>
              <w:t xml:space="preserve">Koszty transportu i ubezpieczenia urządzenia (EX Works) ponosi Zamawiający. Wykonawca wyśle urządzenia wymienione w § 1 transportem drogowy za pośrednictwem FedEx </w:t>
            </w:r>
            <w:proofErr w:type="spellStart"/>
            <w:r w:rsidRPr="00822225">
              <w:rPr>
                <w:rFonts w:ascii="Calibri" w:eastAsia="Calibri" w:hAnsi="Calibri" w:cs="Calibri"/>
                <w:sz w:val="22"/>
                <w:szCs w:val="22"/>
              </w:rPr>
              <w:t>Priority</w:t>
            </w:r>
            <w:proofErr w:type="spellEnd"/>
            <w:r w:rsidRPr="00822225">
              <w:rPr>
                <w:rFonts w:ascii="Calibri" w:eastAsia="Calibri" w:hAnsi="Calibri" w:cs="Calibri"/>
                <w:sz w:val="22"/>
                <w:szCs w:val="22"/>
              </w:rPr>
              <w:t xml:space="preserve"> używając konta Zamawiającego Nr: 40255980. </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z w:val="22"/>
                <w:szCs w:val="22"/>
              </w:rPr>
              <w:t xml:space="preserve">Zamawiający zastrzega sobie prawo regulowania wynagrodzenia należnego Wykonawcy na podstawie umowy, w ramach mechanizmu podzielonej płatności (zwanego dalej „Mechanizmem Split </w:t>
            </w:r>
            <w:proofErr w:type="spellStart"/>
            <w:r w:rsidRPr="00232400">
              <w:rPr>
                <w:rFonts w:ascii="Calibri" w:eastAsia="Calibri" w:hAnsi="Calibri" w:cs="Calibri"/>
                <w:sz w:val="22"/>
                <w:szCs w:val="22"/>
              </w:rPr>
              <w:t>Payment</w:t>
            </w:r>
            <w:proofErr w:type="spellEnd"/>
            <w:r w:rsidRPr="00232400">
              <w:rPr>
                <w:rFonts w:ascii="Calibri" w:eastAsia="Calibri" w:hAnsi="Calibri" w:cs="Calibri"/>
                <w:sz w:val="22"/>
                <w:szCs w:val="22"/>
              </w:rPr>
              <w:t>”) przewidzianego w przepisach ustawy z dnia 11 marca 2004 r. o podatku od towarów i usług (zwanej dalej Ustawą VAT”).</w:t>
            </w:r>
          </w:p>
          <w:p w:rsid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z w:val="22"/>
                <w:szCs w:val="22"/>
              </w:rPr>
              <w:t xml:space="preserve">Wykonawca oświadcza, że wskazany przez niego rachunek bankowy, na który ma zostać dokonana zapłata wynagrodzenia należnego mu na podstawie umowy jest rachunkiem umożliwiającym płatność w ramach Mechanizmu Split </w:t>
            </w:r>
            <w:proofErr w:type="spellStart"/>
            <w:r w:rsidRPr="00232400">
              <w:rPr>
                <w:rFonts w:ascii="Calibri" w:eastAsia="Calibri" w:hAnsi="Calibri" w:cs="Calibri"/>
                <w:sz w:val="22"/>
                <w:szCs w:val="22"/>
              </w:rPr>
              <w:t>Payment</w:t>
            </w:r>
            <w:proofErr w:type="spellEnd"/>
            <w:r w:rsidRPr="00232400">
              <w:rPr>
                <w:rFonts w:ascii="Calibri" w:eastAsia="Calibri" w:hAnsi="Calibri" w:cs="Calibri"/>
                <w:sz w:val="22"/>
                <w:szCs w:val="22"/>
              </w:rPr>
              <w:t xml:space="preserve"> i znajdującym się w wykazie podmiotów (zwanego dalej „Wykazem”) prowadzonym przez Szefa Krajowej Administracji Skarbowej, o którym mowa w art. 96b Ustawy VAT.</w:t>
            </w:r>
          </w:p>
          <w:p w:rsidR="00BE66FA" w:rsidRPr="00232400" w:rsidRDefault="00BE66FA" w:rsidP="00232400">
            <w:pPr>
              <w:widowControl/>
              <w:numPr>
                <w:ilvl w:val="0"/>
                <w:numId w:val="6"/>
              </w:numPr>
              <w:suppressAutoHyphens w:val="0"/>
              <w:autoSpaceDE w:val="0"/>
              <w:adjustRightInd w:val="0"/>
              <w:spacing w:after="60" w:line="276" w:lineRule="auto"/>
              <w:ind w:left="714" w:hanging="357"/>
              <w:contextualSpacing/>
              <w:textAlignment w:val="auto"/>
              <w:rPr>
                <w:rFonts w:ascii="Calibri" w:hAnsi="Calibri" w:cs="Calibri"/>
                <w:sz w:val="22"/>
                <w:szCs w:val="22"/>
                <w:lang w:eastAsia="zh-CN"/>
              </w:rPr>
            </w:pPr>
            <w:r w:rsidRPr="00232400">
              <w:rPr>
                <w:rFonts w:ascii="Calibri" w:eastAsia="Calibri" w:hAnsi="Calibri" w:cs="Calibri"/>
                <w:sz w:val="22"/>
                <w:szCs w:val="22"/>
              </w:rPr>
              <w:t xml:space="preserve">W przypadku, gdy rachunek bankowy wskazany przez Wykonawcę nie będzie spełniać warunków określonych w ust. 7, opóźnienie Zamawiającego w dokonaniu płatności w terminie określonym w Umowie, powstałe wskutek braku możliwości zapłaty przez Zamawiającego z zastosowaniem Mechanizmu Split </w:t>
            </w:r>
            <w:proofErr w:type="spellStart"/>
            <w:r w:rsidRPr="00232400">
              <w:rPr>
                <w:rFonts w:ascii="Calibri" w:eastAsia="Calibri" w:hAnsi="Calibri" w:cs="Calibri"/>
                <w:sz w:val="22"/>
                <w:szCs w:val="22"/>
              </w:rPr>
              <w:t>Payment</w:t>
            </w:r>
            <w:proofErr w:type="spellEnd"/>
            <w:r w:rsidRPr="00232400">
              <w:rPr>
                <w:rFonts w:ascii="Calibri" w:eastAsia="Calibri" w:hAnsi="Calibri" w:cs="Calibri"/>
                <w:sz w:val="22"/>
                <w:szCs w:val="22"/>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9A1765" w:rsidRPr="00C72233" w:rsidRDefault="009A1765" w:rsidP="009A1765">
            <w:pPr>
              <w:widowControl/>
              <w:suppressAutoHyphens w:val="0"/>
              <w:autoSpaceDE w:val="0"/>
              <w:spacing w:after="80" w:line="240" w:lineRule="auto"/>
              <w:textAlignment w:val="auto"/>
              <w:rPr>
                <w:rFonts w:ascii="Calibri" w:eastAsia="Calibri" w:hAnsi="Calibri" w:cs="Calibri"/>
                <w:sz w:val="22"/>
                <w:szCs w:val="22"/>
              </w:rPr>
            </w:pPr>
          </w:p>
        </w:tc>
        <w:tc>
          <w:tcPr>
            <w:tcW w:w="4626" w:type="dxa"/>
            <w:gridSpan w:val="3"/>
          </w:tcPr>
          <w:p w:rsidR="009A1765" w:rsidRPr="00822225" w:rsidRDefault="009A1765" w:rsidP="009A1765">
            <w:pPr>
              <w:widowControl/>
              <w:suppressAutoHyphens w:val="0"/>
              <w:spacing w:after="120" w:line="240" w:lineRule="auto"/>
              <w:ind w:right="72"/>
              <w:textAlignment w:val="auto"/>
              <w:rPr>
                <w:rFonts w:ascii="Calibri" w:eastAsia="Calibri" w:hAnsi="Calibri" w:cs="Calibri"/>
                <w:sz w:val="22"/>
                <w:szCs w:val="22"/>
                <w:lang w:eastAsia="pl-PL"/>
              </w:rPr>
            </w:pPr>
          </w:p>
          <w:p w:rsidR="00BE66FA" w:rsidRPr="003A4CDA" w:rsidRDefault="00BE66FA" w:rsidP="00FB35FB">
            <w:pPr>
              <w:widowControl/>
              <w:suppressAutoHyphens w:val="0"/>
              <w:spacing w:after="120" w:line="240" w:lineRule="auto"/>
              <w:ind w:right="72"/>
              <w:jc w:val="center"/>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 3</w:t>
            </w:r>
          </w:p>
          <w:p w:rsidR="00BE66FA" w:rsidRPr="003A4CDA" w:rsidRDefault="00BE66FA" w:rsidP="00FB35FB">
            <w:pPr>
              <w:widowControl/>
              <w:suppressAutoHyphens w:val="0"/>
              <w:spacing w:after="120" w:line="240" w:lineRule="auto"/>
              <w:ind w:right="72"/>
              <w:jc w:val="left"/>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u w:val="single"/>
                <w:lang w:val="en-US" w:eastAsia="pl-PL"/>
              </w:rPr>
              <w:t>Price and terms of payment</w:t>
            </w:r>
          </w:p>
          <w:p w:rsidR="00BE66FA" w:rsidRPr="003A4CDA" w:rsidRDefault="00BE66FA" w:rsidP="00BE66FA">
            <w:pPr>
              <w:widowControl/>
              <w:numPr>
                <w:ilvl w:val="0"/>
                <w:numId w:val="8"/>
              </w:numPr>
              <w:suppressAutoHyphens w:val="0"/>
              <w:spacing w:after="80" w:line="240" w:lineRule="auto"/>
              <w:ind w:left="714" w:right="74" w:hanging="357"/>
              <w:textAlignment w:val="auto"/>
              <w:rPr>
                <w:rFonts w:ascii="Calibri" w:eastAsia="Calibri" w:hAnsi="Calibri" w:cs="Calibri"/>
                <w:sz w:val="22"/>
                <w:szCs w:val="22"/>
                <w:lang w:val="en-US"/>
              </w:rPr>
            </w:pPr>
            <w:r w:rsidRPr="003A4CDA">
              <w:rPr>
                <w:rFonts w:ascii="Calibri" w:eastAsia="Calibri" w:hAnsi="Calibri" w:cs="Calibri"/>
                <w:sz w:val="22"/>
                <w:szCs w:val="22"/>
                <w:lang w:val="en-US" w:eastAsia="pl-PL"/>
              </w:rPr>
              <w:t xml:space="preserve">The Orderer is obliged to pay for </w:t>
            </w:r>
            <w:r>
              <w:rPr>
                <w:rFonts w:ascii="Calibri" w:eastAsia="Calibri" w:hAnsi="Calibri" w:cs="Calibri"/>
                <w:sz w:val="22"/>
                <w:szCs w:val="22"/>
                <w:lang w:val="en-US" w:eastAsia="pl-PL"/>
              </w:rPr>
              <w:t>t</w:t>
            </w:r>
            <w:r w:rsidRPr="003A4CDA">
              <w:rPr>
                <w:rFonts w:ascii="Calibri" w:eastAsia="Calibri" w:hAnsi="Calibri" w:cs="Calibri"/>
                <w:sz w:val="22"/>
                <w:szCs w:val="22"/>
                <w:lang w:val="en-US" w:eastAsia="pl-PL"/>
              </w:rPr>
              <w:t>he subject matter of the Contract the offered</w:t>
            </w:r>
            <w:r>
              <w:rPr>
                <w:rFonts w:ascii="Calibri" w:eastAsia="Calibri" w:hAnsi="Calibri" w:cs="Calibri"/>
                <w:sz w:val="22"/>
                <w:szCs w:val="22"/>
                <w:lang w:val="en-US" w:eastAsia="pl-PL"/>
              </w:rPr>
              <w:t xml:space="preserve"> sale price: amount net :………………</w:t>
            </w:r>
            <w:r w:rsidRPr="003A4CDA">
              <w:rPr>
                <w:rFonts w:ascii="Calibri" w:eastAsia="Calibri" w:hAnsi="Calibri" w:cs="Calibri"/>
                <w:sz w:val="22"/>
                <w:szCs w:val="22"/>
                <w:lang w:val="en-US" w:eastAsia="pl-PL"/>
              </w:rPr>
              <w:t>……………</w:t>
            </w:r>
            <w:r w:rsidRPr="003A4CDA">
              <w:rPr>
                <w:rFonts w:ascii="Calibri" w:eastAsia="Calibri" w:hAnsi="Calibri"/>
                <w:i/>
                <w:iCs/>
                <w:sz w:val="22"/>
                <w:szCs w:val="22"/>
                <w:lang w:val="en-US" w:eastAsia="pl-PL"/>
              </w:rPr>
              <w:t xml:space="preserve"> </w:t>
            </w:r>
            <w:r w:rsidRPr="003A4CDA">
              <w:rPr>
                <w:rFonts w:ascii="Calibri" w:eastAsia="Calibri" w:hAnsi="Calibri" w:cs="Calibri"/>
                <w:bCs/>
                <w:sz w:val="22"/>
                <w:szCs w:val="22"/>
                <w:lang w:val="en-US" w:eastAsia="pl-PL"/>
              </w:rPr>
              <w:t xml:space="preserve">plus VAT tax%, </w:t>
            </w:r>
            <w:proofErr w:type="spellStart"/>
            <w:r w:rsidRPr="003A4CDA">
              <w:rPr>
                <w:rFonts w:ascii="Calibri" w:eastAsia="Calibri" w:hAnsi="Calibri" w:cs="Calibri"/>
                <w:bCs/>
                <w:sz w:val="22"/>
                <w:szCs w:val="22"/>
                <w:lang w:val="en-US" w:eastAsia="pl-PL"/>
              </w:rPr>
              <w:t>ie</w:t>
            </w:r>
            <w:proofErr w:type="spellEnd"/>
            <w:r w:rsidRPr="003A4CDA">
              <w:rPr>
                <w:rFonts w:ascii="Calibri" w:eastAsia="Calibri" w:hAnsi="Calibri" w:cs="Calibri"/>
                <w:bCs/>
                <w:sz w:val="22"/>
                <w:szCs w:val="22"/>
                <w:lang w:val="en-US" w:eastAsia="pl-PL"/>
              </w:rPr>
              <w:t xml:space="preserve"> total …………….. </w:t>
            </w:r>
            <w:proofErr w:type="spellStart"/>
            <w:r w:rsidRPr="003A4CDA">
              <w:rPr>
                <w:rFonts w:ascii="Calibri" w:eastAsia="Calibri" w:hAnsi="Calibri" w:cs="Calibri"/>
                <w:b/>
                <w:bCs/>
                <w:sz w:val="22"/>
                <w:szCs w:val="22"/>
                <w:lang w:val="en-US" w:eastAsia="pl-PL"/>
              </w:rPr>
              <w:t>gros</w:t>
            </w:r>
            <w:proofErr w:type="spellEnd"/>
            <w:r w:rsidRPr="003A4CDA">
              <w:rPr>
                <w:rFonts w:ascii="Calibri" w:eastAsia="Calibri" w:hAnsi="Calibri" w:cs="Calibri"/>
                <w:bCs/>
                <w:sz w:val="22"/>
                <w:szCs w:val="22"/>
                <w:lang w:val="en-US" w:eastAsia="pl-PL"/>
              </w:rPr>
              <w:t xml:space="preserve"> (words ………... )</w:t>
            </w:r>
            <w:r w:rsidRPr="006962DE">
              <w:rPr>
                <w:rFonts w:ascii="Calibri" w:hAnsi="Calibri" w:cs="Calibri"/>
                <w:sz w:val="22"/>
                <w:szCs w:val="22"/>
                <w:lang w:val="en-US" w:eastAsia="ar-SA"/>
              </w:rPr>
              <w:t xml:space="preserve"> </w:t>
            </w:r>
            <w:r w:rsidRPr="006962DE">
              <w:rPr>
                <w:rFonts w:ascii="Calibri" w:eastAsia="Calibri" w:hAnsi="Calibri" w:cs="Calibri"/>
                <w:bCs/>
                <w:sz w:val="22"/>
                <w:szCs w:val="22"/>
                <w:lang w:eastAsia="pl-PL"/>
              </w:rPr>
              <w:t>PLN/EUR/USD</w:t>
            </w:r>
            <w:r w:rsidRPr="003A4CDA">
              <w:rPr>
                <w:rFonts w:ascii="Calibri" w:eastAsia="Calibri" w:hAnsi="Calibri" w:cs="Calibri"/>
                <w:bCs/>
                <w:sz w:val="22"/>
                <w:szCs w:val="22"/>
                <w:lang w:val="en-US" w:eastAsia="pl-PL"/>
              </w:rPr>
              <w:t>.</w:t>
            </w:r>
          </w:p>
          <w:p w:rsidR="00BE66FA" w:rsidRPr="003A4CDA" w:rsidRDefault="00BE66FA" w:rsidP="00BE66FA">
            <w:pPr>
              <w:widowControl/>
              <w:numPr>
                <w:ilvl w:val="0"/>
                <w:numId w:val="8"/>
              </w:numPr>
              <w:suppressAutoHyphens w:val="0"/>
              <w:spacing w:after="80" w:line="240" w:lineRule="auto"/>
              <w:ind w:left="714" w:right="72"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The</w:t>
            </w:r>
            <w:r w:rsidR="00C5604A">
              <w:rPr>
                <w:rFonts w:ascii="Calibri" w:eastAsia="Calibri" w:hAnsi="Calibri" w:cs="Calibri"/>
                <w:sz w:val="22"/>
                <w:szCs w:val="22"/>
                <w:lang w:val="en-US" w:eastAsia="pl-PL"/>
              </w:rPr>
              <w:t xml:space="preserve"> Orderer will pay remuneration to the Contractor by bank transfer on the following bank account ……………..</w:t>
            </w:r>
            <w:r w:rsidRPr="003A4CDA">
              <w:rPr>
                <w:rFonts w:ascii="Calibri" w:eastAsia="Calibri" w:hAnsi="Calibri" w:cs="Calibri"/>
                <w:sz w:val="22"/>
                <w:szCs w:val="22"/>
                <w:lang w:val="en-US" w:eastAsia="pl-PL"/>
              </w:rPr>
              <w:t xml:space="preserve"> within </w:t>
            </w:r>
            <w:r>
              <w:rPr>
                <w:rFonts w:ascii="Calibri" w:eastAsia="Calibri" w:hAnsi="Calibri" w:cs="Calibri"/>
                <w:sz w:val="22"/>
                <w:szCs w:val="22"/>
                <w:lang w:val="en-US" w:eastAsia="pl-PL"/>
              </w:rPr>
              <w:t>14</w:t>
            </w:r>
            <w:r w:rsidRPr="003A4CDA">
              <w:rPr>
                <w:rFonts w:ascii="Calibri" w:eastAsia="Calibri" w:hAnsi="Calibri" w:cs="Calibri"/>
                <w:sz w:val="22"/>
                <w:szCs w:val="22"/>
                <w:lang w:val="en-US" w:eastAsia="pl-PL"/>
              </w:rPr>
              <w:t xml:space="preserve"> days from the date of submitting to the Orderer a correctly issued invoice.</w:t>
            </w:r>
          </w:p>
          <w:p w:rsidR="00BE66FA" w:rsidRPr="003A4CDA" w:rsidRDefault="00BE66FA" w:rsidP="00BE66FA">
            <w:pPr>
              <w:widowControl/>
              <w:numPr>
                <w:ilvl w:val="0"/>
                <w:numId w:val="8"/>
              </w:numPr>
              <w:suppressAutoHyphens w:val="0"/>
              <w:spacing w:after="80" w:line="240" w:lineRule="auto"/>
              <w:ind w:left="714" w:right="72" w:hanging="357"/>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lang w:val="en-US" w:eastAsia="pl-PL"/>
              </w:rPr>
              <w:t xml:space="preserve">The basis for issuing the invoice is the acceptance protocol of the Subject matter of the Contract referred to in § 2 para. </w:t>
            </w:r>
            <w:r w:rsidR="009A1765">
              <w:rPr>
                <w:rFonts w:ascii="Calibri" w:eastAsia="Calibri" w:hAnsi="Calibri" w:cs="Calibri"/>
                <w:sz w:val="22"/>
                <w:szCs w:val="22"/>
                <w:lang w:val="en-US" w:eastAsia="pl-PL"/>
              </w:rPr>
              <w:t>5</w:t>
            </w:r>
            <w:r w:rsidRPr="003A4CDA">
              <w:rPr>
                <w:rFonts w:ascii="Calibri" w:eastAsia="Calibri" w:hAnsi="Calibri" w:cs="Calibri"/>
                <w:sz w:val="22"/>
                <w:szCs w:val="22"/>
                <w:lang w:val="en-US" w:eastAsia="pl-PL"/>
              </w:rPr>
              <w:t xml:space="preserve"> signed by the Orderer without reservations.</w:t>
            </w:r>
          </w:p>
          <w:p w:rsidR="00BE66FA" w:rsidRPr="003A4CDA" w:rsidRDefault="00BE66FA" w:rsidP="00BE66FA">
            <w:pPr>
              <w:widowControl/>
              <w:numPr>
                <w:ilvl w:val="0"/>
                <w:numId w:val="8"/>
              </w:numPr>
              <w:suppressAutoHyphens w:val="0"/>
              <w:spacing w:after="80" w:line="240" w:lineRule="auto"/>
              <w:ind w:left="714" w:right="72" w:hanging="357"/>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lang w:val="en-US"/>
              </w:rPr>
              <w:t xml:space="preserve">The day of charging the </w:t>
            </w:r>
            <w:proofErr w:type="spellStart"/>
            <w:r w:rsidRPr="003A4CDA">
              <w:rPr>
                <w:rFonts w:ascii="Calibri" w:eastAsia="Calibri" w:hAnsi="Calibri" w:cs="Calibri"/>
                <w:sz w:val="22"/>
                <w:szCs w:val="22"/>
                <w:lang w:val="en-US"/>
              </w:rPr>
              <w:t>Orderer's</w:t>
            </w:r>
            <w:proofErr w:type="spellEnd"/>
            <w:r w:rsidRPr="003A4CDA">
              <w:rPr>
                <w:rFonts w:ascii="Calibri" w:eastAsia="Calibri" w:hAnsi="Calibri" w:cs="Calibri"/>
                <w:sz w:val="22"/>
                <w:szCs w:val="22"/>
                <w:lang w:val="en-US"/>
              </w:rPr>
              <w:t xml:space="preserve"> bank account will be considered the day of payment.</w:t>
            </w:r>
          </w:p>
          <w:p w:rsidR="00BE66FA" w:rsidRPr="003A4CDA" w:rsidRDefault="00BE66FA" w:rsidP="00BE66FA">
            <w:pPr>
              <w:widowControl/>
              <w:numPr>
                <w:ilvl w:val="0"/>
                <w:numId w:val="8"/>
              </w:numPr>
              <w:suppressAutoHyphens w:val="0"/>
              <w:spacing w:after="80" w:line="240" w:lineRule="auto"/>
              <w:ind w:left="714" w:right="72" w:hanging="357"/>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lang w:val="en-US"/>
              </w:rPr>
              <w:t xml:space="preserve">The price includes all activities, costs and expenses of the Contractor necessary for full preparation and prompt execution of the Contract inter alia the price for The subject matter of the Contract, performance of the </w:t>
            </w:r>
            <w:r w:rsidR="00850A4A" w:rsidRPr="003A4CDA">
              <w:rPr>
                <w:rFonts w:ascii="Calibri" w:eastAsia="Calibri" w:hAnsi="Calibri" w:cs="Calibri"/>
                <w:sz w:val="22"/>
                <w:szCs w:val="22"/>
                <w:lang w:val="en-US"/>
              </w:rPr>
              <w:t>guarantee</w:t>
            </w:r>
            <w:r w:rsidRPr="003A4CDA">
              <w:rPr>
                <w:rFonts w:ascii="Calibri" w:eastAsia="Calibri" w:hAnsi="Calibri" w:cs="Calibri"/>
                <w:sz w:val="22"/>
                <w:szCs w:val="22"/>
                <w:lang w:val="en-US"/>
              </w:rPr>
              <w:t xml:space="preserve"> duties.</w:t>
            </w:r>
          </w:p>
          <w:p w:rsidR="00BE66FA" w:rsidRPr="003A4CDA" w:rsidRDefault="00BE66FA" w:rsidP="00BE66FA">
            <w:pPr>
              <w:widowControl/>
              <w:numPr>
                <w:ilvl w:val="0"/>
                <w:numId w:val="8"/>
              </w:numPr>
              <w:suppressAutoHyphens w:val="0"/>
              <w:spacing w:after="80" w:line="240" w:lineRule="auto"/>
              <w:ind w:left="714" w:right="74" w:hanging="357"/>
              <w:textAlignment w:val="auto"/>
              <w:rPr>
                <w:rFonts w:ascii="Calibri" w:eastAsia="Calibri" w:hAnsi="Calibri" w:cs="Calibri"/>
                <w:sz w:val="22"/>
                <w:szCs w:val="22"/>
                <w:lang w:val="en-US"/>
              </w:rPr>
            </w:pPr>
            <w:r w:rsidRPr="007D3C6C">
              <w:rPr>
                <w:rFonts w:ascii="Calibri" w:eastAsia="Calibri" w:hAnsi="Calibri" w:cs="Calibri"/>
                <w:sz w:val="22"/>
                <w:szCs w:val="22"/>
                <w:lang w:val="en-US"/>
              </w:rPr>
              <w:t>The costs of transportation and insurance (EX Works)  bears the Orderer. The Contractor will send the device defined in § 1 by FedEx Priority using Orderer Account Number: 40255980</w:t>
            </w:r>
            <w:r>
              <w:rPr>
                <w:rFonts w:ascii="Calibri" w:eastAsia="Calibri" w:hAnsi="Calibri" w:cs="Calibri"/>
                <w:sz w:val="22"/>
                <w:szCs w:val="22"/>
                <w:lang w:val="en-US"/>
              </w:rPr>
              <w:t xml:space="preserve">. </w:t>
            </w:r>
          </w:p>
          <w:p w:rsidR="00BE66FA" w:rsidRDefault="00BE66FA" w:rsidP="00BE66FA">
            <w:pPr>
              <w:widowControl/>
              <w:numPr>
                <w:ilvl w:val="0"/>
                <w:numId w:val="8"/>
              </w:numPr>
              <w:suppressAutoHyphens w:val="0"/>
              <w:spacing w:after="80" w:line="240" w:lineRule="auto"/>
              <w:ind w:left="714" w:right="74" w:hanging="357"/>
              <w:textAlignment w:val="auto"/>
              <w:rPr>
                <w:rFonts w:ascii="Calibri" w:eastAsia="Calibri" w:hAnsi="Calibri" w:cs="Calibri"/>
                <w:sz w:val="22"/>
                <w:szCs w:val="22"/>
                <w:lang w:val="en-US"/>
              </w:rPr>
            </w:pPr>
            <w:r w:rsidRPr="003A4CDA">
              <w:rPr>
                <w:rFonts w:ascii="Calibri" w:eastAsia="Calibri" w:hAnsi="Calibri" w:cs="Calibri"/>
                <w:sz w:val="22"/>
                <w:szCs w:val="22"/>
                <w:lang w:val="en-US"/>
              </w:rPr>
              <w:t>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Orderer has an account on the https://brokerpefexpert.efaktura.gov.pl PEF platform. NIP 53</w:t>
            </w:r>
            <w:r>
              <w:rPr>
                <w:rFonts w:ascii="Calibri" w:eastAsia="Calibri" w:hAnsi="Calibri" w:cs="Calibri"/>
                <w:sz w:val="22"/>
                <w:szCs w:val="22"/>
                <w:lang w:val="en-US"/>
              </w:rPr>
              <w:t>20100125</w:t>
            </w:r>
            <w:r w:rsidRPr="003A4CDA">
              <w:rPr>
                <w:rFonts w:ascii="Calibri" w:eastAsia="Calibri" w:hAnsi="Calibri" w:cs="Calibri"/>
                <w:sz w:val="22"/>
                <w:szCs w:val="22"/>
                <w:lang w:val="en-US"/>
              </w:rPr>
              <w:t>. The Orderer does not allow sending and receiving other structured electronic documents via the platform, except for corrective invoices.</w:t>
            </w:r>
          </w:p>
          <w:p w:rsidR="00BE66FA" w:rsidRDefault="00BE66FA" w:rsidP="00FB35FB">
            <w:pPr>
              <w:widowControl/>
              <w:suppressAutoHyphens w:val="0"/>
              <w:spacing w:after="80" w:line="240" w:lineRule="auto"/>
              <w:ind w:left="714" w:right="74"/>
              <w:textAlignment w:val="auto"/>
              <w:rPr>
                <w:rFonts w:ascii="Calibri" w:eastAsia="Calibri" w:hAnsi="Calibri" w:cs="Calibri"/>
                <w:sz w:val="22"/>
                <w:szCs w:val="22"/>
                <w:lang w:val="en-US"/>
              </w:rPr>
            </w:pPr>
          </w:p>
          <w:p w:rsidR="00BE66FA" w:rsidRDefault="00BE66FA" w:rsidP="00FB35FB">
            <w:pPr>
              <w:widowControl/>
              <w:suppressAutoHyphens w:val="0"/>
              <w:spacing w:after="80" w:line="240" w:lineRule="auto"/>
              <w:ind w:left="714" w:right="74"/>
              <w:textAlignment w:val="auto"/>
              <w:rPr>
                <w:rFonts w:ascii="Calibri" w:eastAsia="Calibri" w:hAnsi="Calibri" w:cs="Calibri"/>
                <w:sz w:val="22"/>
                <w:szCs w:val="22"/>
                <w:lang w:val="en-US"/>
              </w:rPr>
            </w:pPr>
          </w:p>
          <w:p w:rsidR="00BE66FA" w:rsidRDefault="00BE66FA" w:rsidP="00FB35FB">
            <w:pPr>
              <w:widowControl/>
              <w:suppressAutoHyphens w:val="0"/>
              <w:spacing w:after="80" w:line="240" w:lineRule="auto"/>
              <w:ind w:left="714" w:right="74"/>
              <w:textAlignment w:val="auto"/>
              <w:rPr>
                <w:rFonts w:ascii="Calibri" w:eastAsia="Calibri" w:hAnsi="Calibri" w:cs="Calibri"/>
                <w:sz w:val="22"/>
                <w:szCs w:val="22"/>
                <w:lang w:val="en-US"/>
              </w:rPr>
            </w:pPr>
          </w:p>
          <w:p w:rsidR="00BE66FA" w:rsidRPr="0006200E" w:rsidRDefault="00BE66FA" w:rsidP="00BE66FA">
            <w:pPr>
              <w:widowControl/>
              <w:numPr>
                <w:ilvl w:val="0"/>
                <w:numId w:val="8"/>
              </w:numPr>
              <w:suppressAutoHyphens w:val="0"/>
              <w:spacing w:after="80" w:line="240" w:lineRule="auto"/>
              <w:ind w:right="74"/>
              <w:textAlignment w:val="auto"/>
              <w:rPr>
                <w:rFonts w:ascii="Calibri" w:eastAsia="Calibri" w:hAnsi="Calibri" w:cs="Calibri"/>
                <w:sz w:val="22"/>
                <w:szCs w:val="22"/>
                <w:lang w:val="en-US"/>
              </w:rPr>
            </w:pPr>
            <w:r w:rsidRPr="0006200E">
              <w:rPr>
                <w:rFonts w:ascii="Calibri" w:hAnsi="Calibri" w:cs="Calibri"/>
                <w:sz w:val="22"/>
                <w:szCs w:val="22"/>
                <w:lang w:val="en-US"/>
              </w:rPr>
              <w:t xml:space="preserve">The Employer reserves the right to regulate the remuneration due to the Contractor under the Agreement, under the split payment mechanism (hereinafter referred to as the "Split Payment Mechanism") provided for in the provisions of the Act of 11 March 2004 on tax on goods and services (hereinafter referred to as the "VAT Act"). </w:t>
            </w:r>
          </w:p>
          <w:p w:rsidR="00BE66FA" w:rsidRPr="00C72233" w:rsidRDefault="00BE66FA" w:rsidP="00BE66FA">
            <w:pPr>
              <w:widowControl/>
              <w:numPr>
                <w:ilvl w:val="0"/>
                <w:numId w:val="8"/>
              </w:numPr>
              <w:suppressAutoHyphens w:val="0"/>
              <w:spacing w:after="80" w:line="240" w:lineRule="auto"/>
              <w:ind w:right="74"/>
              <w:textAlignment w:val="auto"/>
              <w:rPr>
                <w:rFonts w:ascii="Calibri" w:eastAsia="Calibri" w:hAnsi="Calibri" w:cs="Calibri"/>
                <w:sz w:val="22"/>
                <w:szCs w:val="22"/>
                <w:lang w:val="en-US"/>
              </w:rPr>
            </w:pPr>
            <w:r w:rsidRPr="0006200E">
              <w:rPr>
                <w:rFonts w:ascii="Calibri" w:hAnsi="Calibri" w:cs="Calibri"/>
                <w:sz w:val="22"/>
                <w:szCs w:val="22"/>
                <w:lang w:val="en-US"/>
              </w:rPr>
              <w:t>The Contractor declares that the bank account indicated by him, to which the remuneration due to him under the Contract is to be made is an account enabling payment under the Split Payment Mechanism</w:t>
            </w:r>
            <w:r>
              <w:rPr>
                <w:rFonts w:ascii="Calibri" w:hAnsi="Calibri" w:cs="Calibri"/>
                <w:sz w:val="22"/>
                <w:szCs w:val="22"/>
                <w:lang w:val="en-US"/>
              </w:rPr>
              <w:t xml:space="preserve">  and</w:t>
            </w:r>
            <w:r w:rsidRPr="0006200E">
              <w:rPr>
                <w:rFonts w:ascii="Calibri" w:hAnsi="Calibri" w:cs="Calibri"/>
                <w:sz w:val="22"/>
                <w:szCs w:val="22"/>
                <w:lang w:val="en-US"/>
              </w:rPr>
              <w:t xml:space="preserve"> is an account included in the list of entities (hereinafter referred to as the "List") kept by the Head of the National Tax Administration, referred to in art. 96b of the VAT Act.</w:t>
            </w:r>
          </w:p>
          <w:p w:rsidR="00BE66FA" w:rsidRPr="0006200E" w:rsidRDefault="00BE66FA" w:rsidP="00BE66FA">
            <w:pPr>
              <w:widowControl/>
              <w:numPr>
                <w:ilvl w:val="0"/>
                <w:numId w:val="8"/>
              </w:numPr>
              <w:suppressAutoHyphens w:val="0"/>
              <w:spacing w:after="80" w:line="240" w:lineRule="auto"/>
              <w:ind w:right="74"/>
              <w:textAlignment w:val="auto"/>
              <w:rPr>
                <w:rFonts w:ascii="Calibri" w:eastAsia="Calibri" w:hAnsi="Calibri" w:cs="Calibri"/>
                <w:sz w:val="22"/>
                <w:szCs w:val="22"/>
                <w:lang w:val="en-US"/>
              </w:rPr>
            </w:pPr>
            <w:r w:rsidRPr="0006200E">
              <w:rPr>
                <w:rFonts w:ascii="Calibri" w:hAnsi="Calibri" w:cs="Calibri"/>
                <w:sz w:val="22"/>
                <w:szCs w:val="22"/>
                <w:lang w:val="en-US"/>
              </w:rPr>
              <w:t>In the event that the bank account indicated by the Contractor does not meet the conditions set out in paragraph 2, the Ordering Party's delay in making the payment within the period specified in the Agreement, arising as a result of the Ordering Party's inability to pay using the Split Payment Mechanism or to the account on the List, may not constitute the basis for the Contractor's any claims, in particular it shall not entitle the Contractor to demand from the Ordering Party interest or compensation for late payment.</w:t>
            </w:r>
          </w:p>
          <w:p w:rsidR="00BE66FA" w:rsidRPr="003A4CDA" w:rsidRDefault="00BE66FA" w:rsidP="00FB35FB">
            <w:pPr>
              <w:widowControl/>
              <w:suppressAutoHyphens w:val="0"/>
              <w:spacing w:after="80" w:line="240" w:lineRule="auto"/>
              <w:ind w:left="360" w:right="74"/>
              <w:textAlignment w:val="auto"/>
              <w:rPr>
                <w:rFonts w:ascii="Calibri" w:eastAsia="Calibri" w:hAnsi="Calibri" w:cs="Calibri"/>
                <w:sz w:val="22"/>
                <w:szCs w:val="22"/>
                <w:lang w:val="en-US"/>
              </w:rPr>
            </w:pPr>
          </w:p>
          <w:p w:rsidR="00BE66FA" w:rsidRPr="003A4CDA" w:rsidRDefault="00BE66FA" w:rsidP="00FB35FB">
            <w:pPr>
              <w:widowControl/>
              <w:suppressAutoHyphens w:val="0"/>
              <w:spacing w:after="120" w:line="240" w:lineRule="auto"/>
              <w:ind w:right="72"/>
              <w:jc w:val="left"/>
              <w:textAlignment w:val="auto"/>
              <w:rPr>
                <w:rFonts w:ascii="Calibri" w:eastAsia="Calibri" w:hAnsi="Calibri" w:cs="Calibri"/>
                <w:sz w:val="22"/>
                <w:szCs w:val="22"/>
                <w:lang w:val="en-US" w:eastAsia="pl-PL"/>
              </w:rPr>
            </w:pPr>
          </w:p>
        </w:tc>
      </w:tr>
      <w:tr w:rsidR="00BE66FA" w:rsidRPr="007E7A58" w:rsidTr="009E7172">
        <w:trPr>
          <w:gridAfter w:val="1"/>
          <w:wAfter w:w="90" w:type="dxa"/>
          <w:trHeight w:val="5812"/>
        </w:trPr>
        <w:tc>
          <w:tcPr>
            <w:tcW w:w="5030" w:type="dxa"/>
            <w:gridSpan w:val="3"/>
          </w:tcPr>
          <w:p w:rsidR="00BE66FA" w:rsidRPr="003A4CDA" w:rsidRDefault="00BE66FA" w:rsidP="00FB35FB">
            <w:pPr>
              <w:widowControl/>
              <w:tabs>
                <w:tab w:val="left" w:pos="426"/>
              </w:tabs>
              <w:suppressAutoHyphens w:val="0"/>
              <w:spacing w:after="120" w:line="240" w:lineRule="auto"/>
              <w:jc w:val="center"/>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4</w:t>
            </w:r>
          </w:p>
          <w:p w:rsidR="00BE66FA" w:rsidRPr="003A4CD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eastAsia="pl-PL"/>
              </w:rPr>
            </w:pPr>
            <w:r w:rsidRPr="003A4CDA">
              <w:rPr>
                <w:rFonts w:ascii="Calibri" w:eastAsia="Calibri" w:hAnsi="Calibri" w:cs="Calibri"/>
                <w:kern w:val="28"/>
                <w:sz w:val="22"/>
                <w:szCs w:val="22"/>
                <w:u w:val="single"/>
                <w:lang w:eastAsia="pl-PL"/>
              </w:rPr>
              <w:t>Kary umowne</w:t>
            </w:r>
          </w:p>
          <w:p w:rsidR="00BE66FA" w:rsidRPr="003A4CDA" w:rsidRDefault="00BE66FA" w:rsidP="00BE66FA">
            <w:pPr>
              <w:widowControl/>
              <w:numPr>
                <w:ilvl w:val="0"/>
                <w:numId w:val="13"/>
              </w:numPr>
              <w:suppressAutoHyphens w:val="0"/>
              <w:spacing w:after="120" w:line="240" w:lineRule="auto"/>
              <w:textAlignment w:val="auto"/>
              <w:rPr>
                <w:rFonts w:ascii="Calibri" w:eastAsia="Calibri" w:hAnsi="Calibri" w:cs="Calibri"/>
                <w:sz w:val="22"/>
                <w:szCs w:val="22"/>
                <w:u w:val="single"/>
                <w:lang w:eastAsia="pl-PL"/>
              </w:rPr>
            </w:pPr>
            <w:r w:rsidRPr="003A4CDA">
              <w:rPr>
                <w:rFonts w:ascii="Calibri" w:eastAsia="Calibri" w:hAnsi="Calibri" w:cs="Calibri"/>
                <w:sz w:val="22"/>
                <w:szCs w:val="22"/>
                <w:lang w:eastAsia="pl-PL"/>
              </w:rPr>
              <w:t xml:space="preserve">W razie opóźnienia w realizacji Przedmiotu Umowy Wykonawca zobowiązany jest do zapłacenia kary umownej w wysokości 0,2% wartości Umowy netto </w:t>
            </w:r>
            <w:r w:rsidRPr="003A4CDA">
              <w:rPr>
                <w:rFonts w:ascii="Calibri" w:eastAsia="Calibri" w:hAnsi="Calibri" w:cs="Calibri"/>
                <w:sz w:val="22"/>
                <w:szCs w:val="22"/>
              </w:rPr>
              <w:t>o której mowa w § 3 ust. 1 Umowy</w:t>
            </w:r>
            <w:r w:rsidRPr="003A4CDA">
              <w:rPr>
                <w:rFonts w:ascii="Calibri" w:eastAsia="Calibri" w:hAnsi="Calibri" w:cs="Calibri"/>
                <w:sz w:val="22"/>
                <w:szCs w:val="22"/>
                <w:lang w:eastAsia="pl-PL"/>
              </w:rPr>
              <w:t xml:space="preserve"> za każdy dzień opóźnienia od terminu określonego w § 2 ust. 1 niniejszej Umowy.</w:t>
            </w:r>
          </w:p>
          <w:p w:rsidR="00BE66FA" w:rsidRPr="00035D35" w:rsidDel="0055347F" w:rsidRDefault="00BE66FA" w:rsidP="00FB35FB">
            <w:pPr>
              <w:widowControl/>
              <w:suppressAutoHyphens w:val="0"/>
              <w:spacing w:after="120" w:line="240" w:lineRule="auto"/>
              <w:ind w:left="743" w:hanging="283"/>
              <w:textAlignment w:val="auto"/>
              <w:rPr>
                <w:del w:id="1" w:author="Autor"/>
                <w:rFonts w:ascii="Calibri" w:eastAsia="Calibri" w:hAnsi="Calibri" w:cs="Calibri"/>
                <w:sz w:val="22"/>
                <w:szCs w:val="22"/>
                <w:u w:val="single"/>
                <w:lang w:eastAsia="pl-PL"/>
              </w:rPr>
            </w:pPr>
            <w:r>
              <w:rPr>
                <w:rFonts w:ascii="Calibri" w:eastAsia="Calibri" w:hAnsi="Calibri" w:cs="Calibri"/>
                <w:sz w:val="22"/>
                <w:szCs w:val="22"/>
              </w:rPr>
              <w:t>2.</w:t>
            </w:r>
            <w:r w:rsidRPr="00B377A7">
              <w:rPr>
                <w:rFonts w:ascii="Calibri" w:eastAsia="Calibri" w:hAnsi="Calibri" w:cs="Calibri"/>
                <w:sz w:val="22"/>
                <w:szCs w:val="22"/>
              </w:rPr>
              <w:t>Zamawiający jest uprawniony do naliczenia kary umownej w wysokości 0,2% całkowitej kwoty wynagrodzenia netto, o której mowa w § 3 ust. 1 Umowy, za każdy dzień opóźnienia w stosunku do czasu</w:t>
            </w:r>
            <w:r>
              <w:rPr>
                <w:rFonts w:ascii="Calibri" w:eastAsia="Calibri" w:hAnsi="Calibri" w:cs="Calibri"/>
                <w:sz w:val="22"/>
                <w:szCs w:val="22"/>
              </w:rPr>
              <w:t xml:space="preserve"> wyznaczonego na usunięcia wady.</w:t>
            </w:r>
          </w:p>
          <w:p w:rsidR="00BE66FA" w:rsidRPr="002946D0" w:rsidRDefault="00BE66FA" w:rsidP="00FB35FB">
            <w:pPr>
              <w:widowControl/>
              <w:suppressAutoHyphens w:val="0"/>
              <w:spacing w:after="120" w:line="240" w:lineRule="auto"/>
              <w:ind w:left="360"/>
              <w:textAlignment w:val="auto"/>
              <w:rPr>
                <w:rFonts w:ascii="Calibri" w:eastAsia="Calibri" w:hAnsi="Calibri" w:cs="Calibri"/>
                <w:sz w:val="22"/>
                <w:szCs w:val="22"/>
                <w:u w:val="single"/>
                <w:lang w:eastAsia="pl-PL"/>
              </w:rPr>
            </w:pPr>
          </w:p>
          <w:p w:rsidR="00BE66FA" w:rsidRPr="003A4CDA" w:rsidRDefault="00BE66FA" w:rsidP="00BE66FA">
            <w:pPr>
              <w:widowControl/>
              <w:numPr>
                <w:ilvl w:val="0"/>
                <w:numId w:val="14"/>
              </w:numPr>
              <w:suppressAutoHyphens w:val="0"/>
              <w:spacing w:after="120" w:line="240" w:lineRule="auto"/>
              <w:textAlignment w:val="auto"/>
              <w:rPr>
                <w:rFonts w:ascii="Calibri" w:eastAsia="Calibri" w:hAnsi="Calibri" w:cs="Calibri"/>
                <w:sz w:val="22"/>
                <w:szCs w:val="22"/>
                <w:u w:val="single"/>
                <w:lang w:eastAsia="pl-PL"/>
              </w:rPr>
            </w:pPr>
            <w:r w:rsidRPr="003A4CDA">
              <w:rPr>
                <w:rFonts w:ascii="Calibri" w:eastAsia="Calibri" w:hAnsi="Calibri" w:cs="Calibri"/>
                <w:sz w:val="22"/>
                <w:szCs w:val="22"/>
              </w:rPr>
              <w:t>Wykonawca wyraża zgodę na potrącenie kar umownych z przysługujące</w:t>
            </w:r>
            <w:r>
              <w:rPr>
                <w:rFonts w:ascii="Calibri" w:eastAsia="Calibri" w:hAnsi="Calibri" w:cs="Calibri"/>
                <w:sz w:val="22"/>
                <w:szCs w:val="22"/>
              </w:rPr>
              <w:t>go</w:t>
            </w:r>
            <w:r w:rsidRPr="003A4CDA">
              <w:rPr>
                <w:rFonts w:ascii="Calibri" w:eastAsia="Calibri" w:hAnsi="Calibri" w:cs="Calibri"/>
                <w:sz w:val="22"/>
                <w:szCs w:val="22"/>
              </w:rPr>
              <w:t xml:space="preserve"> mu wynagrodzenia. </w:t>
            </w:r>
          </w:p>
          <w:p w:rsidR="00BE66FA" w:rsidRPr="00340199" w:rsidRDefault="00BE66FA" w:rsidP="00BE66FA">
            <w:pPr>
              <w:widowControl/>
              <w:numPr>
                <w:ilvl w:val="0"/>
                <w:numId w:val="14"/>
              </w:numPr>
              <w:suppressAutoHyphens w:val="0"/>
              <w:spacing w:after="120" w:line="240" w:lineRule="auto"/>
              <w:textAlignment w:val="auto"/>
              <w:rPr>
                <w:rFonts w:ascii="Calibri" w:eastAsia="Calibri" w:hAnsi="Calibri" w:cs="Calibri"/>
                <w:sz w:val="22"/>
                <w:szCs w:val="22"/>
                <w:u w:val="single"/>
                <w:lang w:eastAsia="pl-PL"/>
              </w:rPr>
            </w:pPr>
            <w:r w:rsidRPr="003A4CDA">
              <w:rPr>
                <w:rFonts w:ascii="Calibri" w:eastAsia="Calibri" w:hAnsi="Calibri" w:cs="Calibri"/>
                <w:sz w:val="22"/>
                <w:szCs w:val="22"/>
                <w:lang w:eastAsia="zh-CN"/>
              </w:rPr>
              <w:t>Zapłata kary umownej przez Wykonawcę nie pozbawia Zamawiającego prawa dochodzenia odszkodowania na zasadach ogólnych, jeżeli kara umowna nie pokryje wyrządzonej szkody.</w:t>
            </w:r>
          </w:p>
          <w:p w:rsidR="00BE66FA" w:rsidRPr="002A42A8" w:rsidRDefault="00BE66FA" w:rsidP="00BE66FA">
            <w:pPr>
              <w:numPr>
                <w:ilvl w:val="0"/>
                <w:numId w:val="14"/>
              </w:numPr>
              <w:spacing w:line="240" w:lineRule="auto"/>
              <w:rPr>
                <w:rFonts w:ascii="Calibri" w:eastAsia="Calibri" w:hAnsi="Calibri" w:cs="Calibri"/>
                <w:sz w:val="22"/>
                <w:szCs w:val="22"/>
                <w:u w:val="single"/>
                <w:lang w:eastAsia="pl-PL"/>
              </w:rPr>
            </w:pPr>
            <w:r w:rsidRPr="002A42A8">
              <w:rPr>
                <w:rFonts w:ascii="Calibri" w:eastAsia="Calibri" w:hAnsi="Calibri" w:cs="Calibri"/>
                <w:sz w:val="22"/>
                <w:szCs w:val="22"/>
                <w:u w:val="single"/>
                <w:lang w:eastAsia="pl-PL"/>
              </w:rPr>
              <w:t>Całkowita wysokość kar nie będzie przekraczać 10% /dziesięć procent/   całkowitej wartości umowy.</w:t>
            </w: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p>
        </w:tc>
        <w:tc>
          <w:tcPr>
            <w:tcW w:w="4184" w:type="dxa"/>
          </w:tcPr>
          <w:p w:rsidR="00BE66FA" w:rsidRPr="003A4CDA" w:rsidRDefault="00BE66FA" w:rsidP="00FB35FB">
            <w:pPr>
              <w:widowControl/>
              <w:tabs>
                <w:tab w:val="left" w:pos="4338"/>
              </w:tabs>
              <w:suppressAutoHyphens w:val="0"/>
              <w:spacing w:after="120" w:line="240" w:lineRule="auto"/>
              <w:jc w:val="center"/>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 4</w:t>
            </w:r>
          </w:p>
          <w:p w:rsidR="00BE66FA" w:rsidRPr="003A4CDA" w:rsidRDefault="00BE66FA" w:rsidP="00FB35FB">
            <w:pPr>
              <w:widowControl/>
              <w:suppressAutoHyphens w:val="0"/>
              <w:spacing w:after="120" w:line="240" w:lineRule="auto"/>
              <w:ind w:right="74"/>
              <w:jc w:val="left"/>
              <w:textAlignment w:val="auto"/>
              <w:rPr>
                <w:rFonts w:ascii="Calibri" w:eastAsia="Calibri" w:hAnsi="Calibri" w:cs="Calibri"/>
                <w:sz w:val="22"/>
                <w:szCs w:val="22"/>
                <w:u w:val="single"/>
                <w:lang w:val="en-US" w:eastAsia="pl-PL"/>
              </w:rPr>
            </w:pPr>
            <w:r w:rsidRPr="003A4CDA">
              <w:rPr>
                <w:rFonts w:ascii="Calibri" w:eastAsia="Calibri" w:hAnsi="Calibri" w:cs="Calibri"/>
                <w:sz w:val="22"/>
                <w:szCs w:val="22"/>
                <w:u w:val="single"/>
                <w:lang w:val="en-US" w:eastAsia="pl-PL"/>
              </w:rPr>
              <w:t>Conventional penalty</w:t>
            </w:r>
          </w:p>
          <w:p w:rsidR="00BE66FA" w:rsidRPr="003A4CDA" w:rsidRDefault="00BE66FA" w:rsidP="00BE66FA">
            <w:pPr>
              <w:widowControl/>
              <w:numPr>
                <w:ilvl w:val="0"/>
                <w:numId w:val="2"/>
              </w:numPr>
              <w:tabs>
                <w:tab w:val="clear" w:pos="360"/>
                <w:tab w:val="num" w:pos="249"/>
              </w:tabs>
              <w:suppressAutoHyphens w:val="0"/>
              <w:spacing w:after="120" w:line="240" w:lineRule="auto"/>
              <w:ind w:left="249" w:hanging="249"/>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 xml:space="preserve">In case of a delay in execution of a subject-matter of the Contract the Contractor is obliged to pay the conventional penalty in the amount of 0.2% of the Contract value net, indicated in the </w:t>
            </w:r>
            <w:r w:rsidRPr="003A4CDA">
              <w:rPr>
                <w:rFonts w:ascii="Calibri" w:eastAsia="Calibri" w:hAnsi="Calibri" w:cs="Calibri"/>
                <w:sz w:val="22"/>
                <w:szCs w:val="22"/>
                <w:lang w:val="en-US"/>
              </w:rPr>
              <w:t>§ 3 para. 1 of the Contract</w:t>
            </w:r>
            <w:r w:rsidRPr="003A4CDA">
              <w:rPr>
                <w:rFonts w:ascii="Calibri" w:eastAsia="Calibri" w:hAnsi="Calibri" w:cs="Calibri"/>
                <w:sz w:val="22"/>
                <w:szCs w:val="22"/>
                <w:lang w:val="en-US" w:eastAsia="pl-PL"/>
              </w:rPr>
              <w:t xml:space="preserve"> for every day of delay since the term defined in § 2 paragraph 1 of this Contract. </w:t>
            </w:r>
          </w:p>
          <w:p w:rsidR="00BE66FA" w:rsidRPr="003A4CDA" w:rsidRDefault="00BE66FA" w:rsidP="00BE66FA">
            <w:pPr>
              <w:widowControl/>
              <w:numPr>
                <w:ilvl w:val="0"/>
                <w:numId w:val="2"/>
              </w:numPr>
              <w:tabs>
                <w:tab w:val="clear" w:pos="360"/>
                <w:tab w:val="num" w:pos="249"/>
              </w:tabs>
              <w:suppressAutoHyphens w:val="0"/>
              <w:spacing w:after="120" w:line="240" w:lineRule="auto"/>
              <w:ind w:left="249" w:hanging="249"/>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The Purchaser is entitled to charge a contractual penalty of 0.2% of the total net remuneration referred to in § 3 para. 1 of the Contract, for each day of delay in relation to the time set for removing the defect.</w:t>
            </w:r>
          </w:p>
          <w:p w:rsidR="00BE66FA" w:rsidRPr="003A4CDA" w:rsidRDefault="00BE66FA" w:rsidP="00BE66FA">
            <w:pPr>
              <w:widowControl/>
              <w:numPr>
                <w:ilvl w:val="0"/>
                <w:numId w:val="2"/>
              </w:numPr>
              <w:tabs>
                <w:tab w:val="clear" w:pos="360"/>
                <w:tab w:val="num" w:pos="249"/>
              </w:tabs>
              <w:suppressAutoHyphens w:val="0"/>
              <w:spacing w:after="120" w:line="240" w:lineRule="auto"/>
              <w:ind w:left="249" w:hanging="249"/>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The Contractor agrees to deduct contractual penalties from his remuneration.</w:t>
            </w:r>
          </w:p>
          <w:p w:rsidR="00BE66FA" w:rsidRDefault="00BE66FA" w:rsidP="00BE66FA">
            <w:pPr>
              <w:widowControl/>
              <w:numPr>
                <w:ilvl w:val="0"/>
                <w:numId w:val="2"/>
              </w:numPr>
              <w:tabs>
                <w:tab w:val="clear" w:pos="360"/>
                <w:tab w:val="num" w:pos="249"/>
              </w:tabs>
              <w:suppressAutoHyphens w:val="0"/>
              <w:spacing w:after="200" w:line="240" w:lineRule="auto"/>
              <w:ind w:left="249" w:hanging="249"/>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Payment of a contractual penalty by the Contractor shall not deprive the Orderer of the right to seek compensation on general principles if the contractual penalty does not cover the damage caused.</w:t>
            </w:r>
          </w:p>
          <w:p w:rsidR="00BE66FA" w:rsidRPr="00CF6C1F" w:rsidRDefault="00BE66FA" w:rsidP="00BE66FA">
            <w:pPr>
              <w:widowControl/>
              <w:numPr>
                <w:ilvl w:val="0"/>
                <w:numId w:val="2"/>
              </w:numPr>
              <w:tabs>
                <w:tab w:val="clear" w:pos="360"/>
                <w:tab w:val="num" w:pos="249"/>
              </w:tabs>
              <w:suppressAutoHyphens w:val="0"/>
              <w:spacing w:after="200" w:line="240" w:lineRule="auto"/>
              <w:ind w:left="249" w:hanging="249"/>
              <w:textAlignment w:val="auto"/>
              <w:rPr>
                <w:rFonts w:ascii="Calibri" w:eastAsia="Calibri" w:hAnsi="Calibri" w:cs="Calibri"/>
                <w:sz w:val="22"/>
                <w:szCs w:val="22"/>
                <w:lang w:val="en-US" w:eastAsia="pl-PL"/>
              </w:rPr>
            </w:pPr>
            <w:r w:rsidRPr="005E5895">
              <w:rPr>
                <w:rFonts w:ascii="Calibri" w:eastAsia="Calibri" w:hAnsi="Calibri" w:cs="Calibri"/>
                <w:sz w:val="22"/>
                <w:szCs w:val="22"/>
                <w:u w:val="single"/>
                <w:lang w:val="en-US" w:eastAsia="pl-PL"/>
              </w:rPr>
              <w:t>The total amount of the penalt</w:t>
            </w:r>
            <w:r>
              <w:rPr>
                <w:rFonts w:ascii="Calibri" w:eastAsia="Calibri" w:hAnsi="Calibri" w:cs="Calibri"/>
                <w:sz w:val="22"/>
                <w:szCs w:val="22"/>
                <w:u w:val="single"/>
                <w:lang w:val="en-US" w:eastAsia="pl-PL"/>
              </w:rPr>
              <w:t>ies</w:t>
            </w:r>
            <w:r w:rsidRPr="005E5895">
              <w:rPr>
                <w:rFonts w:ascii="Calibri" w:eastAsia="Calibri" w:hAnsi="Calibri" w:cs="Calibri"/>
                <w:sz w:val="22"/>
                <w:szCs w:val="22"/>
                <w:u w:val="single"/>
                <w:lang w:val="en-US" w:eastAsia="pl-PL"/>
              </w:rPr>
              <w:t xml:space="preserve"> shall not exceed 10 % /ten percent/ of the total contract amount.</w:t>
            </w:r>
          </w:p>
          <w:p w:rsidR="00CF6C1F" w:rsidRPr="00CF6C1F" w:rsidRDefault="00CF6C1F" w:rsidP="009E7172">
            <w:pPr>
              <w:widowControl/>
              <w:suppressAutoHyphens w:val="0"/>
              <w:spacing w:after="120" w:line="240" w:lineRule="auto"/>
              <w:contextualSpacing/>
              <w:textAlignment w:val="auto"/>
              <w:rPr>
                <w:rFonts w:ascii="Calibri" w:eastAsia="Calibri" w:hAnsi="Calibri" w:cs="Calibri"/>
                <w:sz w:val="22"/>
                <w:szCs w:val="22"/>
                <w:u w:val="single"/>
                <w:lang w:val="en-US" w:eastAsia="pl-PL"/>
              </w:rPr>
            </w:pPr>
          </w:p>
        </w:tc>
      </w:tr>
      <w:tr w:rsidR="00BE66FA" w:rsidRPr="007E7A58" w:rsidTr="00FB35FB">
        <w:trPr>
          <w:gridBefore w:val="1"/>
          <w:wBefore w:w="34" w:type="dxa"/>
          <w:trHeight w:val="75"/>
        </w:trPr>
        <w:tc>
          <w:tcPr>
            <w:tcW w:w="4644" w:type="dxa"/>
          </w:tcPr>
          <w:p w:rsidR="009A1765" w:rsidRPr="007E7A58" w:rsidRDefault="00CF6C1F" w:rsidP="00FB35FB">
            <w:pPr>
              <w:widowControl/>
              <w:suppressAutoHyphens w:val="0"/>
              <w:spacing w:after="120" w:line="240" w:lineRule="auto"/>
              <w:contextualSpacing/>
              <w:textAlignment w:val="auto"/>
              <w:rPr>
                <w:rFonts w:ascii="Calibri" w:eastAsia="Calibri" w:hAnsi="Calibri" w:cs="Calibri"/>
                <w:sz w:val="22"/>
                <w:szCs w:val="22"/>
                <w:lang w:val="en-US" w:eastAsia="pl-PL"/>
              </w:rPr>
            </w:pPr>
            <w:r w:rsidRPr="007E7A58">
              <w:rPr>
                <w:rFonts w:ascii="Calibri" w:eastAsia="Calibri" w:hAnsi="Calibri" w:cs="Calibri"/>
                <w:sz w:val="22"/>
                <w:szCs w:val="22"/>
                <w:lang w:val="en-US" w:eastAsia="pl-PL"/>
              </w:rPr>
              <w:t xml:space="preserve"> </w:t>
            </w:r>
            <w:r w:rsidR="009E7172" w:rsidRPr="007E7A58">
              <w:rPr>
                <w:rFonts w:ascii="Calibri" w:eastAsia="Calibri" w:hAnsi="Calibri" w:cs="Calibri"/>
                <w:sz w:val="22"/>
                <w:szCs w:val="22"/>
                <w:lang w:val="en-US" w:eastAsia="pl-PL"/>
              </w:rPr>
              <w:t xml:space="preserve">                               </w:t>
            </w:r>
          </w:p>
          <w:p w:rsidR="009A1765" w:rsidRPr="007E7A58" w:rsidRDefault="009A1765" w:rsidP="00FB35FB">
            <w:pPr>
              <w:widowControl/>
              <w:suppressAutoHyphens w:val="0"/>
              <w:spacing w:after="120" w:line="240" w:lineRule="auto"/>
              <w:contextualSpacing/>
              <w:textAlignment w:val="auto"/>
              <w:rPr>
                <w:rFonts w:ascii="Calibri" w:eastAsia="Calibri" w:hAnsi="Calibri" w:cs="Calibri"/>
                <w:sz w:val="22"/>
                <w:szCs w:val="22"/>
                <w:lang w:val="en-US" w:eastAsia="pl-PL"/>
              </w:rPr>
            </w:pPr>
          </w:p>
          <w:p w:rsidR="009A1765" w:rsidRPr="007E7A58" w:rsidRDefault="009A1765" w:rsidP="00FB35FB">
            <w:pPr>
              <w:widowControl/>
              <w:suppressAutoHyphens w:val="0"/>
              <w:spacing w:after="120" w:line="240" w:lineRule="auto"/>
              <w:contextualSpacing/>
              <w:textAlignment w:val="auto"/>
              <w:rPr>
                <w:rFonts w:ascii="Calibri" w:eastAsia="Calibri" w:hAnsi="Calibri" w:cs="Calibri"/>
                <w:sz w:val="22"/>
                <w:szCs w:val="22"/>
                <w:lang w:val="en-US" w:eastAsia="pl-PL"/>
              </w:rPr>
            </w:pPr>
          </w:p>
        </w:tc>
        <w:tc>
          <w:tcPr>
            <w:tcW w:w="4626" w:type="dxa"/>
            <w:gridSpan w:val="3"/>
          </w:tcPr>
          <w:p w:rsidR="00CF6C1F" w:rsidRPr="00232400" w:rsidRDefault="00CF6C1F" w:rsidP="009E7172">
            <w:pPr>
              <w:widowControl/>
              <w:suppressAutoHyphens w:val="0"/>
              <w:spacing w:after="120" w:line="240" w:lineRule="auto"/>
              <w:ind w:left="714" w:right="74"/>
              <w:textAlignment w:val="auto"/>
              <w:rPr>
                <w:rFonts w:ascii="Calibri" w:eastAsia="Calibri" w:hAnsi="Calibri" w:cs="Calibri"/>
                <w:strike/>
                <w:sz w:val="22"/>
                <w:szCs w:val="22"/>
                <w:lang w:val="en-US" w:eastAsia="pl-PL"/>
              </w:rPr>
            </w:pPr>
          </w:p>
          <w:p w:rsidR="00BE66FA" w:rsidRPr="00CF6C1F" w:rsidRDefault="00BE66FA" w:rsidP="009E7172">
            <w:pPr>
              <w:widowControl/>
              <w:suppressAutoHyphens w:val="0"/>
              <w:spacing w:after="120" w:line="240" w:lineRule="auto"/>
              <w:ind w:right="74"/>
              <w:textAlignment w:val="auto"/>
              <w:rPr>
                <w:rFonts w:ascii="Calibri" w:eastAsia="Calibri" w:hAnsi="Calibri" w:cs="Calibri"/>
                <w:sz w:val="22"/>
                <w:szCs w:val="22"/>
                <w:lang w:val="en-US" w:eastAsia="pl-PL"/>
              </w:rPr>
            </w:pPr>
          </w:p>
        </w:tc>
      </w:tr>
      <w:tr w:rsidR="00BE66FA" w:rsidRPr="007E7A58" w:rsidTr="00FB35FB">
        <w:trPr>
          <w:gridBefore w:val="1"/>
          <w:wBefore w:w="34" w:type="dxa"/>
        </w:trPr>
        <w:tc>
          <w:tcPr>
            <w:tcW w:w="4644" w:type="dxa"/>
          </w:tcPr>
          <w:p w:rsidR="00BE66FA" w:rsidRDefault="00BE66FA" w:rsidP="00FB35FB">
            <w:pPr>
              <w:widowControl/>
              <w:suppressAutoHyphens w:val="0"/>
              <w:spacing w:after="120" w:line="240" w:lineRule="auto"/>
              <w:jc w:val="center"/>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xml:space="preserve">§ </w:t>
            </w:r>
            <w:r w:rsidR="009E7172">
              <w:rPr>
                <w:rFonts w:ascii="Calibri" w:eastAsia="Calibri" w:hAnsi="Calibri" w:cs="Calibri"/>
                <w:sz w:val="22"/>
                <w:szCs w:val="22"/>
                <w:lang w:eastAsia="pl-PL"/>
              </w:rPr>
              <w:t>5</w:t>
            </w:r>
          </w:p>
          <w:p w:rsidR="00BE66FA" w:rsidRPr="006B106F" w:rsidRDefault="00BE66FA" w:rsidP="00FB35FB">
            <w:pPr>
              <w:widowControl/>
              <w:suppressAutoHyphens w:val="0"/>
              <w:spacing w:after="120" w:line="240" w:lineRule="auto"/>
              <w:textAlignment w:val="auto"/>
              <w:rPr>
                <w:rFonts w:ascii="Calibri" w:eastAsia="Calibri" w:hAnsi="Calibri" w:cs="Calibri"/>
                <w:sz w:val="22"/>
                <w:szCs w:val="22"/>
                <w:u w:val="single"/>
                <w:lang w:eastAsia="pl-PL"/>
              </w:rPr>
            </w:pPr>
            <w:r w:rsidRPr="006B106F">
              <w:rPr>
                <w:rFonts w:ascii="Calibri" w:eastAsia="Calibri" w:hAnsi="Calibri" w:cs="Calibri"/>
                <w:sz w:val="22"/>
                <w:szCs w:val="22"/>
                <w:u w:val="single"/>
                <w:lang w:eastAsia="pl-PL"/>
              </w:rPr>
              <w:t>Zmiany Umowy</w:t>
            </w:r>
          </w:p>
          <w:p w:rsidR="00BE66FA" w:rsidRPr="0019495A" w:rsidRDefault="00BE66FA" w:rsidP="00BE66FA">
            <w:pPr>
              <w:numPr>
                <w:ilvl w:val="3"/>
                <w:numId w:val="3"/>
              </w:numPr>
              <w:tabs>
                <w:tab w:val="clear" w:pos="2520"/>
              </w:tabs>
              <w:autoSpaceDE w:val="0"/>
              <w:autoSpaceDN w:val="0"/>
              <w:adjustRightInd w:val="0"/>
              <w:spacing w:after="60" w:line="276" w:lineRule="auto"/>
              <w:ind w:left="426"/>
              <w:textAlignment w:val="auto"/>
              <w:rPr>
                <w:rFonts w:ascii="Calibri" w:hAnsi="Calibri"/>
                <w:b/>
                <w:sz w:val="22"/>
                <w:szCs w:val="22"/>
                <w:lang w:eastAsia="ar-SA"/>
              </w:rPr>
            </w:pPr>
            <w:r w:rsidRPr="0019495A">
              <w:rPr>
                <w:rFonts w:ascii="Calibri" w:hAnsi="Calibri"/>
                <w:sz w:val="22"/>
                <w:szCs w:val="22"/>
                <w:lang w:eastAsia="ar-SA"/>
              </w:rPr>
              <w:t>Na podsta</w:t>
            </w:r>
            <w:r>
              <w:rPr>
                <w:rFonts w:ascii="Calibri" w:hAnsi="Calibri"/>
                <w:sz w:val="22"/>
                <w:szCs w:val="22"/>
                <w:lang w:eastAsia="ar-SA"/>
              </w:rPr>
              <w:t>wie art. 144 ust. 1 pkt. 1 U</w:t>
            </w:r>
            <w:r w:rsidRPr="0019495A">
              <w:rPr>
                <w:rFonts w:ascii="Calibri" w:hAnsi="Calibri"/>
                <w:sz w:val="22"/>
                <w:szCs w:val="22"/>
                <w:lang w:eastAsia="ar-SA"/>
              </w:rPr>
              <w:t>stawy</w:t>
            </w:r>
            <w:r>
              <w:rPr>
                <w:rFonts w:ascii="Calibri" w:hAnsi="Calibri"/>
                <w:sz w:val="22"/>
                <w:szCs w:val="22"/>
                <w:lang w:eastAsia="ar-SA"/>
              </w:rPr>
              <w:t xml:space="preserve"> </w:t>
            </w:r>
            <w:proofErr w:type="spellStart"/>
            <w:r>
              <w:rPr>
                <w:rFonts w:ascii="Calibri" w:hAnsi="Calibri"/>
                <w:sz w:val="22"/>
                <w:szCs w:val="22"/>
                <w:lang w:eastAsia="ar-SA"/>
              </w:rPr>
              <w:t>Pzp</w:t>
            </w:r>
            <w:proofErr w:type="spellEnd"/>
            <w:r w:rsidRPr="0019495A">
              <w:rPr>
                <w:rFonts w:ascii="Calibri" w:hAnsi="Calibri"/>
                <w:sz w:val="22"/>
                <w:szCs w:val="22"/>
                <w:lang w:eastAsia="ar-SA"/>
              </w:rPr>
              <w:t xml:space="preserve">, Zamawiający przewiduje możliwość dokonania zmian postanowień zawartej </w:t>
            </w:r>
            <w:r>
              <w:rPr>
                <w:rFonts w:ascii="Calibri" w:hAnsi="Calibri"/>
                <w:sz w:val="22"/>
                <w:szCs w:val="22"/>
                <w:lang w:eastAsia="ar-SA"/>
              </w:rPr>
              <w:t>U</w:t>
            </w:r>
            <w:r w:rsidRPr="0019495A">
              <w:rPr>
                <w:rFonts w:ascii="Calibri" w:hAnsi="Calibri"/>
                <w:sz w:val="22"/>
                <w:szCs w:val="22"/>
                <w:lang w:eastAsia="ar-SA"/>
              </w:rPr>
              <w:t>mowy w stosunku do treści oferty, na podstawie której dokonano wyboru Wykonawcy w następujących przypadkach i na następujących warunkach:</w:t>
            </w:r>
          </w:p>
          <w:p w:rsidR="00BE66FA" w:rsidRDefault="00BE66FA" w:rsidP="00BE66FA">
            <w:pPr>
              <w:numPr>
                <w:ilvl w:val="0"/>
                <w:numId w:val="12"/>
              </w:numPr>
              <w:autoSpaceDE w:val="0"/>
              <w:autoSpaceDN w:val="0"/>
              <w:adjustRightInd w:val="0"/>
              <w:spacing w:after="60" w:line="276" w:lineRule="auto"/>
              <w:textAlignment w:val="auto"/>
              <w:rPr>
                <w:rFonts w:ascii="Calibri" w:hAnsi="Calibri"/>
                <w:sz w:val="22"/>
                <w:szCs w:val="22"/>
                <w:lang w:eastAsia="ar-SA"/>
              </w:rPr>
            </w:pPr>
            <w:r>
              <w:rPr>
                <w:rFonts w:ascii="Calibri" w:hAnsi="Calibri"/>
                <w:sz w:val="22"/>
                <w:szCs w:val="22"/>
                <w:lang w:eastAsia="ar-SA"/>
              </w:rPr>
              <w:t xml:space="preserve"> </w:t>
            </w:r>
            <w:r w:rsidRPr="0019495A">
              <w:rPr>
                <w:rFonts w:ascii="Calibri" w:hAnsi="Calibri"/>
                <w:sz w:val="22"/>
                <w:szCs w:val="22"/>
                <w:lang w:eastAsia="ar-SA"/>
              </w:rPr>
              <w:t>zmiana wysokości wynagrodzenia brutto w przypadku zmiany stawki podatku od towarów i usług,</w:t>
            </w:r>
          </w:p>
          <w:p w:rsidR="00BE66FA" w:rsidRDefault="00BE66FA" w:rsidP="00BE66FA">
            <w:pPr>
              <w:numPr>
                <w:ilvl w:val="0"/>
                <w:numId w:val="12"/>
              </w:numPr>
              <w:autoSpaceDE w:val="0"/>
              <w:autoSpaceDN w:val="0"/>
              <w:adjustRightInd w:val="0"/>
              <w:spacing w:after="60" w:line="276" w:lineRule="auto"/>
              <w:textAlignment w:val="auto"/>
              <w:rPr>
                <w:rFonts w:ascii="Calibri" w:hAnsi="Calibri"/>
                <w:sz w:val="22"/>
                <w:szCs w:val="22"/>
                <w:lang w:eastAsia="ar-SA"/>
              </w:rPr>
            </w:pPr>
            <w:r w:rsidRPr="00083DD3">
              <w:rPr>
                <w:rFonts w:ascii="Calibri" w:hAnsi="Calibri" w:cs="Calibri"/>
                <w:sz w:val="22"/>
              </w:rPr>
              <w:t>zmiana w obowiązujących przepisach prawa, powodująca konieczność dokonania zmian w Umowie,</w:t>
            </w:r>
          </w:p>
          <w:p w:rsidR="00BE66FA" w:rsidRPr="00083DD3" w:rsidRDefault="00BE66FA" w:rsidP="00BE66FA">
            <w:pPr>
              <w:numPr>
                <w:ilvl w:val="0"/>
                <w:numId w:val="12"/>
              </w:numPr>
              <w:autoSpaceDE w:val="0"/>
              <w:autoSpaceDN w:val="0"/>
              <w:adjustRightInd w:val="0"/>
              <w:spacing w:after="60" w:line="276" w:lineRule="auto"/>
              <w:textAlignment w:val="auto"/>
              <w:rPr>
                <w:rFonts w:ascii="Calibri" w:hAnsi="Calibri"/>
                <w:sz w:val="22"/>
                <w:szCs w:val="22"/>
                <w:lang w:eastAsia="ar-SA"/>
              </w:rPr>
            </w:pPr>
            <w:r w:rsidRPr="00083DD3">
              <w:rPr>
                <w:rFonts w:ascii="Calibri" w:hAnsi="Calibri"/>
                <w:sz w:val="22"/>
                <w:szCs w:val="22"/>
                <w:lang w:eastAsia="ar-SA"/>
              </w:rPr>
              <w:t>zmiana terminu realizacji Przedmiotu Umowy w następujących przypadkach:</w:t>
            </w:r>
          </w:p>
          <w:p w:rsidR="00BE66FA" w:rsidRDefault="00BE66FA" w:rsidP="00FB35FB">
            <w:pPr>
              <w:autoSpaceDE w:val="0"/>
              <w:autoSpaceDN w:val="0"/>
              <w:adjustRightInd w:val="0"/>
              <w:spacing w:after="60" w:line="276" w:lineRule="auto"/>
              <w:ind w:left="991" w:hanging="283"/>
              <w:textAlignment w:val="auto"/>
              <w:rPr>
                <w:rFonts w:ascii="Calibri" w:hAnsi="Calibri"/>
                <w:sz w:val="22"/>
                <w:szCs w:val="22"/>
                <w:lang w:eastAsia="ar-SA"/>
              </w:rPr>
            </w:pPr>
            <w:r>
              <w:rPr>
                <w:rFonts w:ascii="Calibri" w:hAnsi="Calibri"/>
                <w:sz w:val="22"/>
                <w:szCs w:val="22"/>
                <w:lang w:eastAsia="ar-SA"/>
              </w:rPr>
              <w:t xml:space="preserve">-    </w:t>
            </w:r>
            <w:r w:rsidRPr="0019495A">
              <w:rPr>
                <w:rFonts w:ascii="Calibri" w:hAnsi="Calibri"/>
                <w:sz w:val="22"/>
                <w:szCs w:val="22"/>
                <w:lang w:eastAsia="ar-SA"/>
              </w:rPr>
              <w:t xml:space="preserve">przestojów i opóźnień nie zawinionych przez Wykonawcę, mających bezpośredni wpływ na terminowość wykonania </w:t>
            </w:r>
            <w:r>
              <w:rPr>
                <w:rFonts w:ascii="Calibri" w:hAnsi="Calibri"/>
                <w:sz w:val="22"/>
                <w:szCs w:val="22"/>
                <w:lang w:eastAsia="ar-SA"/>
              </w:rPr>
              <w:t>dostawy</w:t>
            </w:r>
            <w:r w:rsidRPr="0019495A">
              <w:rPr>
                <w:rFonts w:ascii="Calibri" w:hAnsi="Calibri"/>
                <w:sz w:val="22"/>
                <w:szCs w:val="22"/>
                <w:lang w:eastAsia="ar-SA"/>
              </w:rPr>
              <w:t>; zmiana polega na przedłużeniu terminu o okres przestojów i opóźnień;</w:t>
            </w:r>
          </w:p>
          <w:p w:rsidR="00BE66FA" w:rsidRPr="0019495A" w:rsidRDefault="00BE66FA" w:rsidP="00FB35FB">
            <w:pPr>
              <w:autoSpaceDE w:val="0"/>
              <w:autoSpaceDN w:val="0"/>
              <w:adjustRightInd w:val="0"/>
              <w:spacing w:after="60" w:line="276" w:lineRule="auto"/>
              <w:ind w:left="991" w:hanging="283"/>
              <w:textAlignment w:val="auto"/>
              <w:rPr>
                <w:rFonts w:ascii="Calibri" w:hAnsi="Calibri"/>
                <w:sz w:val="22"/>
                <w:szCs w:val="22"/>
                <w:lang w:eastAsia="ar-SA"/>
              </w:rPr>
            </w:pPr>
            <w:r>
              <w:rPr>
                <w:rFonts w:ascii="Calibri" w:hAnsi="Calibri"/>
                <w:sz w:val="22"/>
                <w:szCs w:val="22"/>
                <w:lang w:eastAsia="ar-SA"/>
              </w:rPr>
              <w:t xml:space="preserve">-  </w:t>
            </w:r>
            <w:r w:rsidRPr="0019495A">
              <w:rPr>
                <w:rFonts w:ascii="Calibri" w:hAnsi="Calibri"/>
                <w:sz w:val="22"/>
                <w:szCs w:val="22"/>
                <w:lang w:eastAsia="ar-SA"/>
              </w:rPr>
              <w:t xml:space="preserve">innych przerw w realizacji </w:t>
            </w:r>
            <w:r>
              <w:rPr>
                <w:rFonts w:ascii="Calibri" w:hAnsi="Calibri"/>
                <w:sz w:val="22"/>
                <w:szCs w:val="22"/>
                <w:lang w:eastAsia="ar-SA"/>
              </w:rPr>
              <w:t>dostawy</w:t>
            </w:r>
            <w:r w:rsidRPr="0019495A">
              <w:rPr>
                <w:rFonts w:ascii="Calibri" w:hAnsi="Calibri"/>
                <w:sz w:val="22"/>
                <w:szCs w:val="22"/>
                <w:lang w:eastAsia="ar-SA"/>
              </w:rPr>
              <w:t>, powstałych z przyczyn niezależnych od Wykonawcy; zmiana polega na przedłużeniu terminu o okres zaistniałych przerw;</w:t>
            </w:r>
          </w:p>
          <w:p w:rsidR="00BE66FA" w:rsidRPr="0019495A" w:rsidRDefault="00BE66FA" w:rsidP="00FB35FB">
            <w:pPr>
              <w:autoSpaceDE w:val="0"/>
              <w:autoSpaceDN w:val="0"/>
              <w:adjustRightInd w:val="0"/>
              <w:spacing w:after="60" w:line="276" w:lineRule="auto"/>
              <w:ind w:left="426"/>
              <w:textAlignment w:val="auto"/>
              <w:rPr>
                <w:rFonts w:ascii="Calibri" w:hAnsi="Calibri"/>
                <w:sz w:val="22"/>
                <w:szCs w:val="22"/>
                <w:lang w:eastAsia="ar-SA"/>
              </w:rPr>
            </w:pPr>
            <w:r>
              <w:rPr>
                <w:rFonts w:ascii="Calibri" w:hAnsi="Calibri"/>
                <w:sz w:val="22"/>
                <w:szCs w:val="22"/>
                <w:lang w:eastAsia="ar-SA"/>
              </w:rPr>
              <w:t xml:space="preserve">d) </w:t>
            </w:r>
            <w:r w:rsidRPr="0019495A">
              <w:rPr>
                <w:rFonts w:ascii="Calibri" w:hAnsi="Calibri"/>
                <w:sz w:val="22"/>
                <w:szCs w:val="22"/>
                <w:lang w:eastAsia="ar-SA"/>
              </w:rPr>
              <w:t>w przy</w:t>
            </w:r>
            <w:r>
              <w:rPr>
                <w:rFonts w:ascii="Calibri" w:hAnsi="Calibri"/>
                <w:sz w:val="22"/>
                <w:szCs w:val="22"/>
                <w:lang w:eastAsia="ar-SA"/>
              </w:rPr>
              <w:t>padku zaistnienia, po zawarciu U</w:t>
            </w:r>
            <w:r w:rsidRPr="0019495A">
              <w:rPr>
                <w:rFonts w:ascii="Calibri" w:hAnsi="Calibri"/>
                <w:sz w:val="22"/>
                <w:szCs w:val="22"/>
                <w:lang w:eastAsia="ar-SA"/>
              </w:rPr>
              <w:t xml:space="preserve">mowy, przypadku siły wyższej, przez którą, na potrzeby niniejszego postępowania </w:t>
            </w:r>
            <w:r>
              <w:rPr>
                <w:rFonts w:ascii="Calibri" w:hAnsi="Calibri"/>
                <w:sz w:val="22"/>
                <w:szCs w:val="22"/>
                <w:lang w:eastAsia="ar-SA"/>
              </w:rPr>
              <w:t xml:space="preserve">Strony </w:t>
            </w:r>
            <w:r w:rsidRPr="0019495A">
              <w:rPr>
                <w:rFonts w:ascii="Calibri" w:hAnsi="Calibri"/>
                <w:sz w:val="22"/>
                <w:szCs w:val="22"/>
                <w:lang w:eastAsia="ar-SA"/>
              </w:rPr>
              <w:t>rozumi</w:t>
            </w:r>
            <w:r>
              <w:rPr>
                <w:rFonts w:ascii="Calibri" w:hAnsi="Calibri"/>
                <w:sz w:val="22"/>
                <w:szCs w:val="22"/>
                <w:lang w:eastAsia="ar-SA"/>
              </w:rPr>
              <w:t>eją</w:t>
            </w:r>
            <w:r w:rsidRPr="0019495A">
              <w:rPr>
                <w:rFonts w:ascii="Calibri" w:hAnsi="Calibri"/>
                <w:sz w:val="22"/>
                <w:szCs w:val="22"/>
                <w:lang w:eastAsia="ar-SA"/>
              </w:rPr>
              <w:t xml:space="preserve"> zdarzenie zewnętrzne wobec łączącej Strony więzi prawnej o charakterze niezależnym od Stron, którego Strony nie mogły przewidzieć przed zawarciem </w:t>
            </w:r>
            <w:r>
              <w:rPr>
                <w:rFonts w:ascii="Calibri" w:hAnsi="Calibri"/>
                <w:sz w:val="22"/>
                <w:szCs w:val="22"/>
                <w:lang w:eastAsia="ar-SA"/>
              </w:rPr>
              <w:t>U</w:t>
            </w:r>
            <w:r w:rsidRPr="0019495A">
              <w:rPr>
                <w:rFonts w:ascii="Calibri" w:hAnsi="Calibri"/>
                <w:sz w:val="22"/>
                <w:szCs w:val="22"/>
                <w:lang w:eastAsia="ar-SA"/>
              </w:rPr>
              <w:t xml:space="preserve">mowy, oraz którego Strony nie mogły uniknąć ani któremu nie mogły zapobiec przy zachowaniu należytej staranności. Za siłę wyższą, warunkującą zmianę </w:t>
            </w:r>
            <w:r>
              <w:rPr>
                <w:rFonts w:ascii="Calibri" w:hAnsi="Calibri"/>
                <w:sz w:val="22"/>
                <w:szCs w:val="22"/>
                <w:lang w:eastAsia="ar-SA"/>
              </w:rPr>
              <w:t>U</w:t>
            </w:r>
            <w:r w:rsidRPr="0019495A">
              <w:rPr>
                <w:rFonts w:ascii="Calibri" w:hAnsi="Calibri"/>
                <w:sz w:val="22"/>
                <w:szCs w:val="22"/>
                <w:lang w:eastAsia="ar-SA"/>
              </w:rPr>
              <w:t>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Pr>
                <w:rFonts w:ascii="Calibri" w:hAnsi="Calibri"/>
                <w:sz w:val="22"/>
                <w:szCs w:val="22"/>
                <w:lang w:eastAsia="ar-SA"/>
              </w:rPr>
              <w:t>.</w:t>
            </w:r>
          </w:p>
          <w:p w:rsidR="00BE66FA" w:rsidRDefault="00BE66FA" w:rsidP="00FB35FB">
            <w:pPr>
              <w:autoSpaceDE w:val="0"/>
              <w:autoSpaceDN w:val="0"/>
              <w:adjustRightInd w:val="0"/>
              <w:spacing w:line="276" w:lineRule="auto"/>
              <w:ind w:left="360" w:hanging="360"/>
              <w:textAlignment w:val="auto"/>
              <w:rPr>
                <w:rFonts w:ascii="Calibri" w:hAnsi="Calibri" w:cs="Calibri"/>
                <w:sz w:val="22"/>
                <w:szCs w:val="22"/>
                <w:lang w:eastAsia="ar-SA"/>
              </w:rPr>
            </w:pPr>
            <w:r>
              <w:rPr>
                <w:rFonts w:ascii="Calibri" w:hAnsi="Calibri"/>
                <w:bCs/>
                <w:sz w:val="22"/>
                <w:szCs w:val="22"/>
                <w:lang w:eastAsia="ar-SA"/>
              </w:rPr>
              <w:t xml:space="preserve">2. </w:t>
            </w:r>
            <w:r w:rsidRPr="0019495A">
              <w:rPr>
                <w:rFonts w:ascii="Calibri" w:hAnsi="Calibri"/>
                <w:bCs/>
                <w:sz w:val="22"/>
                <w:szCs w:val="22"/>
                <w:lang w:eastAsia="ar-SA"/>
              </w:rPr>
              <w:t xml:space="preserve">Powyższe postanowienia ust. 1 </w:t>
            </w:r>
            <w:proofErr w:type="spellStart"/>
            <w:r w:rsidRPr="0019495A">
              <w:rPr>
                <w:rFonts w:ascii="Calibri" w:hAnsi="Calibri"/>
                <w:bCs/>
                <w:sz w:val="22"/>
                <w:szCs w:val="22"/>
                <w:lang w:eastAsia="ar-SA"/>
              </w:rPr>
              <w:t>ppkt</w:t>
            </w:r>
            <w:proofErr w:type="spellEnd"/>
            <w:r w:rsidRPr="0019495A">
              <w:rPr>
                <w:rFonts w:ascii="Calibri" w:hAnsi="Calibri"/>
                <w:bCs/>
                <w:sz w:val="22"/>
                <w:szCs w:val="22"/>
                <w:lang w:eastAsia="ar-SA"/>
              </w:rPr>
              <w:t xml:space="preserve">. </w:t>
            </w:r>
            <w:r>
              <w:rPr>
                <w:rFonts w:ascii="Calibri" w:hAnsi="Calibri"/>
                <w:bCs/>
                <w:sz w:val="22"/>
                <w:szCs w:val="22"/>
                <w:lang w:eastAsia="ar-SA"/>
              </w:rPr>
              <w:t xml:space="preserve">c </w:t>
            </w:r>
            <w:r w:rsidRPr="0019495A">
              <w:rPr>
                <w:rFonts w:ascii="Calibri" w:hAnsi="Calibri"/>
                <w:bCs/>
                <w:sz w:val="22"/>
                <w:szCs w:val="22"/>
                <w:lang w:eastAsia="ar-SA"/>
              </w:rPr>
              <w:t xml:space="preserve"> stanowią katalog zmian, na które Zamawiający może wyrazić zgodę, nie stanowiąc jednocześnie zobowiązania Zamawiającego do wyrażenia takiej zgody</w:t>
            </w:r>
            <w:r>
              <w:rPr>
                <w:rFonts w:ascii="Calibri" w:hAnsi="Calibri"/>
                <w:bCs/>
                <w:sz w:val="22"/>
                <w:szCs w:val="22"/>
                <w:lang w:eastAsia="ar-SA"/>
              </w:rPr>
              <w:t>.</w:t>
            </w:r>
          </w:p>
          <w:p w:rsidR="00BE66FA" w:rsidRPr="00D3063B" w:rsidRDefault="00BE66FA" w:rsidP="00FB35FB">
            <w:pPr>
              <w:widowControl/>
              <w:suppressAutoHyphens w:val="0"/>
              <w:spacing w:after="120" w:line="240" w:lineRule="auto"/>
              <w:ind w:right="72"/>
              <w:textAlignment w:val="auto"/>
              <w:rPr>
                <w:rFonts w:ascii="Calibri" w:eastAsia="Calibri" w:hAnsi="Calibri" w:cs="Calibri"/>
                <w:sz w:val="22"/>
                <w:szCs w:val="22"/>
                <w:lang w:eastAsia="pl-PL"/>
              </w:rPr>
            </w:pPr>
          </w:p>
          <w:p w:rsidR="00BE66FA" w:rsidRPr="00D3063B" w:rsidRDefault="00BE66FA" w:rsidP="00FB35FB">
            <w:pPr>
              <w:widowControl/>
              <w:suppressAutoHyphens w:val="0"/>
              <w:spacing w:after="120" w:line="240" w:lineRule="auto"/>
              <w:ind w:right="72"/>
              <w:jc w:val="center"/>
              <w:textAlignment w:val="auto"/>
              <w:rPr>
                <w:rFonts w:ascii="Calibri" w:eastAsia="Calibri" w:hAnsi="Calibri" w:cs="Calibri"/>
                <w:sz w:val="22"/>
                <w:szCs w:val="22"/>
                <w:lang w:eastAsia="pl-PL"/>
              </w:rPr>
            </w:pPr>
            <w:r w:rsidRPr="00D3063B">
              <w:rPr>
                <w:rFonts w:ascii="Calibri" w:eastAsia="Calibri" w:hAnsi="Calibri" w:cs="Calibri"/>
                <w:sz w:val="22"/>
                <w:szCs w:val="22"/>
                <w:lang w:eastAsia="pl-PL"/>
              </w:rPr>
              <w:t xml:space="preserve">§ </w:t>
            </w:r>
            <w:r w:rsidR="009E7172">
              <w:rPr>
                <w:rFonts w:ascii="Calibri" w:eastAsia="Calibri" w:hAnsi="Calibri" w:cs="Calibri"/>
                <w:sz w:val="22"/>
                <w:szCs w:val="22"/>
                <w:lang w:eastAsia="pl-PL"/>
              </w:rPr>
              <w:t>6</w:t>
            </w:r>
          </w:p>
          <w:p w:rsidR="00BE66FA" w:rsidRPr="003A4CD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eastAsia="pl-PL"/>
              </w:rPr>
            </w:pPr>
            <w:r w:rsidRPr="003A4CDA">
              <w:rPr>
                <w:rFonts w:ascii="Calibri" w:eastAsia="Calibri" w:hAnsi="Calibri" w:cs="Calibri"/>
                <w:kern w:val="28"/>
                <w:sz w:val="22"/>
                <w:szCs w:val="22"/>
                <w:u w:val="single"/>
                <w:lang w:eastAsia="pl-PL"/>
              </w:rPr>
              <w:t>Postanowienia końcowe</w:t>
            </w:r>
          </w:p>
          <w:p w:rsidR="00BE66FA" w:rsidRPr="003A4CDA" w:rsidRDefault="00BE66FA" w:rsidP="00FB35FB">
            <w:pPr>
              <w:widowControl/>
              <w:suppressAutoHyphens w:val="0"/>
              <w:spacing w:after="120" w:line="240" w:lineRule="auto"/>
              <w:ind w:left="567" w:hanging="283"/>
              <w:textAlignment w:val="auto"/>
              <w:rPr>
                <w:rFonts w:ascii="Calibri" w:eastAsia="Calibri" w:hAnsi="Calibri" w:cs="Calibri"/>
                <w:sz w:val="22"/>
                <w:szCs w:val="22"/>
                <w:lang w:eastAsia="pl-PL"/>
              </w:rPr>
            </w:pPr>
            <w:r>
              <w:rPr>
                <w:rFonts w:ascii="Calibri" w:eastAsia="Calibri" w:hAnsi="Calibri" w:cs="Calibri"/>
                <w:sz w:val="22"/>
                <w:szCs w:val="22"/>
                <w:lang w:eastAsia="pl-PL"/>
              </w:rPr>
              <w:t xml:space="preserve">1.  </w:t>
            </w:r>
            <w:r w:rsidRPr="003A4CDA">
              <w:rPr>
                <w:rFonts w:ascii="Calibri" w:eastAsia="Calibri" w:hAnsi="Calibri" w:cs="Calibri"/>
                <w:sz w:val="22"/>
                <w:szCs w:val="22"/>
                <w:lang w:eastAsia="pl-PL"/>
              </w:rPr>
              <w:t>W sprawach nie uregulowanych niniejszą Umową mają zastosowanie polskie przepisy ustawy Prawo zamówień publicznych oraz kodeksu cywilnego.</w:t>
            </w:r>
          </w:p>
          <w:p w:rsidR="00BE66FA" w:rsidRPr="003A4CDA" w:rsidRDefault="00BE66FA" w:rsidP="00FB35FB">
            <w:pPr>
              <w:widowControl/>
              <w:suppressAutoHyphens w:val="0"/>
              <w:spacing w:after="120" w:line="240" w:lineRule="auto"/>
              <w:ind w:left="567" w:hanging="283"/>
              <w:textAlignment w:val="auto"/>
              <w:rPr>
                <w:rFonts w:ascii="Calibri" w:eastAsia="Calibri" w:hAnsi="Calibri" w:cs="Calibri"/>
                <w:sz w:val="22"/>
                <w:szCs w:val="22"/>
                <w:lang w:eastAsia="pl-PL"/>
              </w:rPr>
            </w:pPr>
            <w:r>
              <w:rPr>
                <w:rFonts w:ascii="Calibri" w:eastAsia="Calibri" w:hAnsi="Calibri" w:cs="Calibri"/>
                <w:sz w:val="22"/>
                <w:szCs w:val="22"/>
                <w:lang w:eastAsia="pl-PL"/>
              </w:rPr>
              <w:t xml:space="preserve">2. </w:t>
            </w:r>
            <w:r w:rsidRPr="003A4CDA">
              <w:rPr>
                <w:rFonts w:ascii="Calibri" w:eastAsia="Calibri" w:hAnsi="Calibri" w:cs="Calibri"/>
                <w:sz w:val="22"/>
                <w:szCs w:val="22"/>
                <w:lang w:eastAsia="pl-PL"/>
              </w:rPr>
              <w:t>Wszelkie zmiany niniejszej Umowy wymagają formy pisemnej w postaci aneksu pod rygorem nieważności.</w:t>
            </w:r>
          </w:p>
          <w:p w:rsidR="00BE66FA" w:rsidRPr="003A4CDA" w:rsidRDefault="00BE66FA" w:rsidP="00CF6C1F">
            <w:pPr>
              <w:widowControl/>
              <w:suppressAutoHyphens w:val="0"/>
              <w:spacing w:after="120" w:line="240" w:lineRule="auto"/>
              <w:ind w:left="567" w:hanging="283"/>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 xml:space="preserve">3. </w:t>
            </w:r>
            <w:r>
              <w:rPr>
                <w:rFonts w:ascii="Calibri" w:eastAsia="Calibri" w:hAnsi="Calibri" w:cs="Calibri"/>
                <w:sz w:val="22"/>
                <w:szCs w:val="22"/>
                <w:lang w:eastAsia="pl-PL"/>
              </w:rPr>
              <w:t xml:space="preserve"> </w:t>
            </w:r>
            <w:r w:rsidRPr="003A4CDA">
              <w:rPr>
                <w:rFonts w:ascii="Calibri" w:eastAsia="Calibri" w:hAnsi="Calibri" w:cs="Calibri"/>
                <w:sz w:val="22"/>
                <w:szCs w:val="22"/>
                <w:lang w:eastAsia="pl-PL"/>
              </w:rPr>
              <w:t>S</w:t>
            </w:r>
            <w:r>
              <w:rPr>
                <w:rFonts w:ascii="Calibri" w:eastAsia="Calibri" w:hAnsi="Calibri" w:cs="Calibri"/>
                <w:sz w:val="22"/>
                <w:szCs w:val="22"/>
                <w:lang w:eastAsia="pl-PL"/>
              </w:rPr>
              <w:t>pory wynikłe na tle realizacji U</w:t>
            </w:r>
            <w:r w:rsidRPr="003A4CDA">
              <w:rPr>
                <w:rFonts w:ascii="Calibri" w:eastAsia="Calibri" w:hAnsi="Calibri" w:cs="Calibri"/>
                <w:sz w:val="22"/>
                <w:szCs w:val="22"/>
                <w:lang w:eastAsia="pl-PL"/>
              </w:rPr>
              <w:t>mowy będą rozstrzygane przez Sąd właściwy dla siedziby Zamawiającego.</w:t>
            </w:r>
          </w:p>
          <w:p w:rsidR="00BE66FA" w:rsidDel="002A42A8" w:rsidRDefault="00BE66FA" w:rsidP="00FB35FB">
            <w:pPr>
              <w:widowControl/>
              <w:suppressAutoHyphens w:val="0"/>
              <w:spacing w:after="120" w:line="240" w:lineRule="auto"/>
              <w:ind w:left="567" w:hanging="283"/>
              <w:textAlignment w:val="auto"/>
              <w:rPr>
                <w:del w:id="2" w:author="Autor"/>
                <w:rFonts w:ascii="Calibri" w:hAnsi="Calibri" w:cs="Calibri"/>
                <w:sz w:val="22"/>
                <w:szCs w:val="22"/>
                <w:lang w:eastAsia="ar-SA"/>
              </w:rPr>
            </w:pPr>
            <w:r w:rsidRPr="003A4CDA">
              <w:rPr>
                <w:rFonts w:ascii="Calibri" w:eastAsia="Calibri" w:hAnsi="Calibri" w:cs="Calibri"/>
                <w:sz w:val="22"/>
                <w:szCs w:val="22"/>
                <w:lang w:eastAsia="pl-PL"/>
              </w:rPr>
              <w:t xml:space="preserve">4.  </w:t>
            </w:r>
            <w:r w:rsidRPr="003A4CDA">
              <w:rPr>
                <w:rFonts w:ascii="Calibri" w:hAnsi="Calibri" w:cs="Calibri"/>
                <w:sz w:val="22"/>
                <w:szCs w:val="22"/>
                <w:lang w:eastAsia="ar-SA"/>
              </w:rPr>
              <w:t>W wykonaniu przepisu art. 4c ustawy z dnia 08 marca 2013 r. o przeciwdziałaniu nadmiernym opóźnieniom w transakcjach handlowych, Zamawiający oświadcza, że posiada status dużego przedsiębiorcy w rozumieniu art. 4 pkt 6 tej ustawy.</w:t>
            </w:r>
          </w:p>
          <w:p w:rsidR="00BE66FA" w:rsidRPr="00A03814" w:rsidRDefault="00BE66FA" w:rsidP="00FB35FB">
            <w:pPr>
              <w:widowControl/>
              <w:suppressAutoHyphens w:val="0"/>
              <w:spacing w:after="120" w:line="240" w:lineRule="auto"/>
              <w:ind w:left="567" w:hanging="283"/>
              <w:textAlignment w:val="auto"/>
              <w:rPr>
                <w:rFonts w:ascii="Calibri" w:hAnsi="Calibri" w:cs="Calibri"/>
                <w:sz w:val="8"/>
                <w:szCs w:val="22"/>
                <w:lang w:eastAsia="ar-SA"/>
              </w:rPr>
            </w:pPr>
          </w:p>
          <w:p w:rsidR="00BE66FA" w:rsidRPr="003A4CDA" w:rsidRDefault="00BE66FA" w:rsidP="00FB35FB">
            <w:pPr>
              <w:widowControl/>
              <w:suppressAutoHyphens w:val="0"/>
              <w:spacing w:after="120" w:line="240" w:lineRule="auto"/>
              <w:ind w:left="567" w:hanging="284"/>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5.</w:t>
            </w:r>
            <w:r w:rsidRPr="003A4CDA">
              <w:rPr>
                <w:rFonts w:ascii="Calibri" w:hAnsi="Calibri" w:cs="Calibri"/>
                <w:sz w:val="22"/>
                <w:szCs w:val="22"/>
                <w:lang w:eastAsia="ar-SA"/>
              </w:rPr>
              <w:t xml:space="preserve"> 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BE66FA" w:rsidRPr="003A4CDA" w:rsidRDefault="00BE66FA" w:rsidP="00FB35FB">
            <w:pPr>
              <w:widowControl/>
              <w:suppressAutoHyphens w:val="0"/>
              <w:spacing w:after="120" w:line="240" w:lineRule="auto"/>
              <w:ind w:left="567" w:hanging="284"/>
              <w:textAlignment w:val="auto"/>
              <w:rPr>
                <w:rFonts w:ascii="Calibri" w:eastAsia="Calibri" w:hAnsi="Calibri" w:cs="Calibri"/>
                <w:sz w:val="22"/>
                <w:szCs w:val="22"/>
                <w:lang w:eastAsia="pl-PL"/>
              </w:rPr>
            </w:pPr>
            <w:r w:rsidRPr="003A4CDA">
              <w:rPr>
                <w:rFonts w:ascii="Calibri" w:eastAsia="Calibri" w:hAnsi="Calibri" w:cs="Calibri"/>
                <w:sz w:val="22"/>
                <w:szCs w:val="22"/>
                <w:lang w:eastAsia="pl-PL"/>
              </w:rPr>
              <w:t>6. Umowa została sporządzona w 2 jednobrzmiących egzemplarzach, po 1 egzemplarzu dla każdej ze stron w języku polskim i angielskim, w przypadku konfliktu obowiązuje wersja polska.</w:t>
            </w: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eastAsia="pl-PL"/>
              </w:rPr>
            </w:pPr>
          </w:p>
        </w:tc>
        <w:tc>
          <w:tcPr>
            <w:tcW w:w="4626" w:type="dxa"/>
            <w:gridSpan w:val="3"/>
          </w:tcPr>
          <w:p w:rsidR="00BE66FA" w:rsidRPr="00B370F1" w:rsidRDefault="009E7172" w:rsidP="00FB35FB">
            <w:pPr>
              <w:widowControl/>
              <w:suppressAutoHyphens w:val="0"/>
              <w:spacing w:after="120" w:line="240" w:lineRule="auto"/>
              <w:ind w:right="72"/>
              <w:jc w:val="center"/>
              <w:textAlignment w:val="auto"/>
              <w:rPr>
                <w:rFonts w:ascii="Calibri" w:eastAsia="Calibri" w:hAnsi="Calibri" w:cs="Calibri"/>
                <w:sz w:val="22"/>
                <w:szCs w:val="22"/>
                <w:lang w:val="en-US" w:eastAsia="pl-PL"/>
              </w:rPr>
            </w:pPr>
            <w:r>
              <w:rPr>
                <w:rFonts w:ascii="Calibri" w:eastAsia="Calibri" w:hAnsi="Calibri" w:cs="Calibri"/>
                <w:sz w:val="22"/>
                <w:szCs w:val="22"/>
                <w:lang w:val="en-US" w:eastAsia="pl-PL"/>
              </w:rPr>
              <w:t>§ 5</w:t>
            </w:r>
          </w:p>
          <w:p w:rsidR="00BE66FA" w:rsidRPr="00C866B1" w:rsidRDefault="00BE66FA" w:rsidP="00FB35FB">
            <w:pPr>
              <w:pStyle w:val="scfbrieftext"/>
              <w:spacing w:after="120"/>
              <w:rPr>
                <w:rFonts w:ascii="Calibri" w:hAnsi="Calibri" w:cs="Calibri"/>
                <w:szCs w:val="22"/>
                <w:lang w:val="en-US"/>
              </w:rPr>
            </w:pPr>
            <w:proofErr w:type="spellStart"/>
            <w:r>
              <w:rPr>
                <w:rFonts w:ascii="Calibri" w:hAnsi="Calibri" w:cs="Calibri"/>
                <w:szCs w:val="22"/>
                <w:u w:val="single"/>
              </w:rPr>
              <w:t>Changes</w:t>
            </w:r>
            <w:proofErr w:type="spellEnd"/>
            <w:r>
              <w:rPr>
                <w:rFonts w:ascii="Calibri" w:hAnsi="Calibri" w:cs="Calibri"/>
                <w:szCs w:val="22"/>
                <w:u w:val="single"/>
              </w:rPr>
              <w:t xml:space="preserve"> of the Agreement</w:t>
            </w:r>
          </w:p>
          <w:p w:rsidR="00BE66FA" w:rsidRPr="00143E4C" w:rsidRDefault="00BE66FA" w:rsidP="00BE66FA">
            <w:pPr>
              <w:pStyle w:val="scfbrieftext"/>
              <w:numPr>
                <w:ilvl w:val="1"/>
                <w:numId w:val="11"/>
              </w:numPr>
              <w:suppressAutoHyphens w:val="0"/>
              <w:spacing w:after="80" w:line="276" w:lineRule="auto"/>
              <w:ind w:left="357"/>
              <w:jc w:val="both"/>
              <w:rPr>
                <w:rFonts w:ascii="Calibri" w:hAnsi="Calibri" w:cs="Calibri"/>
                <w:szCs w:val="22"/>
                <w:lang w:val="en-US"/>
              </w:rPr>
            </w:pPr>
            <w:r w:rsidRPr="00B370F1">
              <w:rPr>
                <w:rFonts w:ascii="Calibri" w:hAnsi="Calibri" w:cs="Calibri"/>
                <w:szCs w:val="22"/>
                <w:lang w:val="en-US"/>
              </w:rPr>
              <w:t>Based on Article. 144 section 1 point 1 of the Public Procurement Law</w:t>
            </w:r>
            <w:r>
              <w:rPr>
                <w:rFonts w:ascii="Calibri" w:hAnsi="Calibri" w:cs="Calibri"/>
                <w:szCs w:val="22"/>
                <w:lang w:val="en-US"/>
              </w:rPr>
              <w:t xml:space="preserve"> The Ordering Party</w:t>
            </w:r>
            <w:r w:rsidRPr="00143E4C">
              <w:rPr>
                <w:rFonts w:ascii="Calibri" w:hAnsi="Calibri" w:cs="Calibri"/>
                <w:szCs w:val="22"/>
                <w:lang w:val="en-US"/>
              </w:rPr>
              <w:t xml:space="preserve"> provides for the possibility of making changes t</w:t>
            </w:r>
            <w:r>
              <w:rPr>
                <w:rFonts w:ascii="Calibri" w:hAnsi="Calibri" w:cs="Calibri"/>
                <w:szCs w:val="22"/>
                <w:lang w:val="en-US"/>
              </w:rPr>
              <w:t>o the provisions of the Agreement</w:t>
            </w:r>
            <w:r w:rsidRPr="00143E4C">
              <w:rPr>
                <w:rFonts w:ascii="Calibri" w:hAnsi="Calibri" w:cs="Calibri"/>
                <w:szCs w:val="22"/>
                <w:lang w:val="en-US"/>
              </w:rPr>
              <w:t xml:space="preserve"> in relation to the content of the offer, on the basis of which the Contractor was selected in the following cases and on the following conditions:</w:t>
            </w:r>
          </w:p>
          <w:p w:rsidR="00BE66FA" w:rsidRDefault="00BE66FA" w:rsidP="00BE66FA">
            <w:pPr>
              <w:pStyle w:val="scfbrieftext"/>
              <w:numPr>
                <w:ilvl w:val="2"/>
                <w:numId w:val="11"/>
              </w:numPr>
              <w:suppressAutoHyphens w:val="0"/>
              <w:spacing w:after="80" w:line="276" w:lineRule="auto"/>
              <w:ind w:left="357"/>
              <w:jc w:val="both"/>
              <w:rPr>
                <w:rFonts w:ascii="Calibri" w:hAnsi="Calibri" w:cs="Calibri"/>
                <w:szCs w:val="22"/>
                <w:lang w:val="en-US"/>
              </w:rPr>
            </w:pPr>
            <w:r w:rsidRPr="00B370F1">
              <w:rPr>
                <w:rFonts w:ascii="Calibri" w:hAnsi="Calibri" w:cs="Calibri"/>
                <w:szCs w:val="22"/>
                <w:lang w:val="en-US"/>
              </w:rPr>
              <w:t>change in gross remuneration in the event of a change in the tax rate on goods and services,</w:t>
            </w:r>
          </w:p>
          <w:p w:rsidR="00BE66FA" w:rsidRDefault="00BE66FA" w:rsidP="00BE66FA">
            <w:pPr>
              <w:pStyle w:val="scfbrieftext"/>
              <w:numPr>
                <w:ilvl w:val="2"/>
                <w:numId w:val="11"/>
              </w:numPr>
              <w:suppressAutoHyphens w:val="0"/>
              <w:spacing w:after="80" w:line="276" w:lineRule="auto"/>
              <w:ind w:left="357"/>
              <w:jc w:val="both"/>
              <w:rPr>
                <w:rFonts w:ascii="Calibri" w:hAnsi="Calibri" w:cs="Calibri"/>
                <w:szCs w:val="22"/>
                <w:lang w:val="en-US"/>
              </w:rPr>
            </w:pPr>
            <w:r w:rsidRPr="00143E4C">
              <w:rPr>
                <w:rFonts w:ascii="Calibri" w:hAnsi="Calibri" w:cs="Calibri"/>
                <w:szCs w:val="22"/>
                <w:lang w:val="en-US"/>
              </w:rPr>
              <w:t>a change in applicable law, resulting in the need to amend the Agreement,</w:t>
            </w:r>
          </w:p>
          <w:p w:rsidR="00BE66FA" w:rsidRPr="00143E4C" w:rsidRDefault="00BE66FA" w:rsidP="00BE66FA">
            <w:pPr>
              <w:pStyle w:val="scfbrieftext"/>
              <w:numPr>
                <w:ilvl w:val="2"/>
                <w:numId w:val="11"/>
              </w:numPr>
              <w:suppressAutoHyphens w:val="0"/>
              <w:spacing w:after="80" w:line="276" w:lineRule="auto"/>
              <w:ind w:left="357"/>
              <w:jc w:val="both"/>
              <w:rPr>
                <w:rFonts w:ascii="Calibri" w:hAnsi="Calibri" w:cs="Calibri"/>
                <w:szCs w:val="22"/>
                <w:lang w:val="en-US"/>
              </w:rPr>
            </w:pPr>
            <w:r w:rsidRPr="00143E4C">
              <w:rPr>
                <w:rFonts w:ascii="Calibri" w:hAnsi="Calibri" w:cs="Calibri"/>
                <w:szCs w:val="22"/>
                <w:lang w:val="en-US"/>
              </w:rPr>
              <w:t>changing the date of implementation of the Subject of the Agreement in the following cases:</w:t>
            </w:r>
          </w:p>
          <w:p w:rsidR="00BE66FA" w:rsidRPr="00143E4C" w:rsidRDefault="00BE66FA" w:rsidP="00FB35FB">
            <w:pPr>
              <w:pStyle w:val="scfbrieftext"/>
              <w:spacing w:after="80" w:line="276" w:lineRule="auto"/>
              <w:ind w:left="357"/>
              <w:jc w:val="both"/>
              <w:rPr>
                <w:rFonts w:ascii="Calibri" w:hAnsi="Calibri" w:cs="Calibri"/>
                <w:szCs w:val="22"/>
                <w:lang w:val="en-US"/>
              </w:rPr>
            </w:pPr>
            <w:r w:rsidRPr="00143E4C">
              <w:rPr>
                <w:rFonts w:ascii="Calibri" w:hAnsi="Calibri" w:cs="Calibri"/>
                <w:szCs w:val="22"/>
                <w:lang w:val="en-US"/>
              </w:rPr>
              <w:t>- stoppages and delays not attributable to the Contractor, having a direct impact on the timeliness of delivery; the change consists in extending the deadline by a period of downtime and delays;</w:t>
            </w:r>
          </w:p>
          <w:p w:rsidR="00BE66FA" w:rsidRDefault="00BE66FA" w:rsidP="00FB35FB">
            <w:pPr>
              <w:pStyle w:val="scfbrieftext"/>
              <w:spacing w:after="80" w:line="276" w:lineRule="auto"/>
              <w:ind w:left="357"/>
              <w:jc w:val="both"/>
              <w:rPr>
                <w:rFonts w:ascii="Calibri" w:hAnsi="Calibri" w:cs="Calibri"/>
                <w:szCs w:val="22"/>
                <w:lang w:val="en-US"/>
              </w:rPr>
            </w:pPr>
            <w:r w:rsidRPr="00143E4C">
              <w:rPr>
                <w:rFonts w:ascii="Calibri" w:hAnsi="Calibri" w:cs="Calibri"/>
                <w:szCs w:val="22"/>
                <w:lang w:val="en-US"/>
              </w:rPr>
              <w:t>- other breaks in the implementation of the delivery, arising for reasons beyond the control of the Contractor; the change consists in extending the period by the period of breaks;</w:t>
            </w:r>
          </w:p>
          <w:p w:rsidR="00BE66FA" w:rsidRPr="00B8532E" w:rsidRDefault="00BE66FA" w:rsidP="00BE66FA">
            <w:pPr>
              <w:pStyle w:val="scfbrieftext"/>
              <w:numPr>
                <w:ilvl w:val="2"/>
                <w:numId w:val="11"/>
              </w:numPr>
              <w:suppressAutoHyphens w:val="0"/>
              <w:spacing w:after="120" w:line="276" w:lineRule="auto"/>
              <w:jc w:val="both"/>
              <w:rPr>
                <w:rFonts w:ascii="Calibri" w:hAnsi="Calibri" w:cs="Calibri"/>
                <w:szCs w:val="22"/>
                <w:lang w:val="en-US"/>
              </w:rPr>
            </w:pPr>
            <w:r w:rsidRPr="00143E4C">
              <w:rPr>
                <w:rFonts w:ascii="Calibri" w:hAnsi="Calibri" w:cs="Calibri"/>
                <w:szCs w:val="22"/>
                <w:lang w:val="en-US"/>
              </w:rPr>
              <w:t>in the event of force majeure after the conclusion of the Agreement, by which the Parties understand for the purposes of this proceeding an external event between the Parties that is a legal bond of a nature independent of the Parties, which the Parties could not foresee prior to the conclusion of the Agreement, and which the Parties could not to avoid or which they could not prevent with due diligence. Force majeure conditioning the amendment of the Agreement will be in particular: flood, fire and other natural disasters, pandemic, epidemic, riots, strikes, terrorist attacks, warfare, sudden breakdowns of atmospheric conditions, sudden power cuts, radiation or pollution</w:t>
            </w:r>
            <w:r>
              <w:rPr>
                <w:rFonts w:ascii="Calibri" w:hAnsi="Calibri" w:cs="Calibri"/>
                <w:szCs w:val="22"/>
                <w:lang w:val="en-US"/>
              </w:rPr>
              <w:t>.</w:t>
            </w:r>
          </w:p>
          <w:p w:rsidR="00BE66FA" w:rsidRDefault="00BE66FA" w:rsidP="00FB35FB">
            <w:pPr>
              <w:keepNext/>
              <w:widowControl/>
              <w:numPr>
                <w:ilvl w:val="1"/>
                <w:numId w:val="0"/>
              </w:numPr>
              <w:tabs>
                <w:tab w:val="num" w:pos="454"/>
              </w:tabs>
              <w:suppressAutoHyphens w:val="0"/>
              <w:adjustRightInd w:val="0"/>
              <w:spacing w:after="120" w:line="240" w:lineRule="auto"/>
              <w:ind w:left="454" w:hanging="454"/>
              <w:textAlignment w:val="auto"/>
              <w:outlineLvl w:val="1"/>
              <w:rPr>
                <w:rFonts w:ascii="Calibri" w:eastAsia="Calibri" w:hAnsi="Calibri" w:cs="Calibri"/>
                <w:kern w:val="28"/>
                <w:sz w:val="22"/>
                <w:szCs w:val="22"/>
                <w:u w:val="single"/>
                <w:lang w:val="en-US" w:eastAsia="pl-PL"/>
              </w:rPr>
            </w:pPr>
            <w:r w:rsidRPr="00A02C4F">
              <w:rPr>
                <w:rFonts w:ascii="Calibri" w:hAnsi="Calibri" w:cs="Calibri"/>
                <w:sz w:val="22"/>
                <w:szCs w:val="22"/>
                <w:lang w:val="en-US"/>
              </w:rPr>
              <w:t>2</w:t>
            </w:r>
            <w:r w:rsidRPr="00A02C4F">
              <w:rPr>
                <w:rFonts w:ascii="Calibri" w:hAnsi="Calibri" w:cs="Calibri"/>
                <w:sz w:val="20"/>
                <w:szCs w:val="22"/>
                <w:lang w:val="en-US"/>
              </w:rPr>
              <w:t xml:space="preserve">.  </w:t>
            </w:r>
            <w:r w:rsidRPr="00083DD3">
              <w:rPr>
                <w:rFonts w:ascii="Calibri" w:hAnsi="Calibri" w:cs="Calibri"/>
                <w:sz w:val="22"/>
                <w:szCs w:val="22"/>
                <w:lang w:val="en-US"/>
              </w:rPr>
              <w:t xml:space="preserve">The above provisions of para. 1 point </w:t>
            </w:r>
            <w:r>
              <w:rPr>
                <w:rFonts w:ascii="Calibri" w:hAnsi="Calibri" w:cs="Calibri"/>
                <w:sz w:val="22"/>
                <w:szCs w:val="22"/>
                <w:lang w:val="en-US"/>
              </w:rPr>
              <w:t>c</w:t>
            </w:r>
            <w:r w:rsidRPr="00083DD3">
              <w:rPr>
                <w:rFonts w:ascii="Calibri" w:hAnsi="Calibri" w:cs="Calibri"/>
                <w:sz w:val="22"/>
                <w:szCs w:val="22"/>
                <w:lang w:val="en-US"/>
              </w:rPr>
              <w:t xml:space="preserve"> constitute a catalog of changes to which the Employer may consent, without constituting the Employer's obligation to give such consent.</w:t>
            </w:r>
          </w:p>
          <w:p w:rsidR="00BE66F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val="en-US" w:eastAsia="pl-PL"/>
              </w:rPr>
            </w:pPr>
          </w:p>
          <w:p w:rsidR="00BE66F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val="en-US" w:eastAsia="pl-PL"/>
              </w:rPr>
            </w:pPr>
          </w:p>
          <w:p w:rsidR="00BE66FA" w:rsidRPr="0055677B" w:rsidRDefault="009E7172" w:rsidP="00FB35FB">
            <w:pPr>
              <w:widowControl/>
              <w:suppressAutoHyphens w:val="0"/>
              <w:spacing w:after="120" w:line="240" w:lineRule="auto"/>
              <w:ind w:right="72"/>
              <w:jc w:val="center"/>
              <w:textAlignment w:val="auto"/>
              <w:rPr>
                <w:rFonts w:ascii="Calibri" w:eastAsia="Calibri" w:hAnsi="Calibri" w:cs="Calibri"/>
                <w:sz w:val="22"/>
                <w:szCs w:val="22"/>
                <w:lang w:val="en-US" w:eastAsia="pl-PL"/>
              </w:rPr>
            </w:pPr>
            <w:r>
              <w:rPr>
                <w:rFonts w:ascii="Calibri" w:eastAsia="Calibri" w:hAnsi="Calibri" w:cs="Calibri"/>
                <w:sz w:val="22"/>
                <w:szCs w:val="22"/>
                <w:lang w:val="en-US" w:eastAsia="pl-PL"/>
              </w:rPr>
              <w:t>§ 6</w:t>
            </w:r>
          </w:p>
          <w:p w:rsidR="00BE66FA" w:rsidRPr="003A4CDA" w:rsidRDefault="00BE66FA" w:rsidP="00FB35FB">
            <w:pPr>
              <w:keepNext/>
              <w:widowControl/>
              <w:numPr>
                <w:ilvl w:val="1"/>
                <w:numId w:val="0"/>
              </w:numPr>
              <w:tabs>
                <w:tab w:val="num" w:pos="454"/>
              </w:tabs>
              <w:suppressAutoHyphens w:val="0"/>
              <w:adjustRightInd w:val="0"/>
              <w:spacing w:after="120" w:line="240" w:lineRule="auto"/>
              <w:ind w:left="454" w:hanging="454"/>
              <w:jc w:val="left"/>
              <w:textAlignment w:val="auto"/>
              <w:outlineLvl w:val="1"/>
              <w:rPr>
                <w:rFonts w:ascii="Calibri" w:eastAsia="Calibri" w:hAnsi="Calibri" w:cs="Calibri"/>
                <w:kern w:val="28"/>
                <w:sz w:val="22"/>
                <w:szCs w:val="22"/>
                <w:u w:val="single"/>
                <w:lang w:val="en-US" w:eastAsia="pl-PL"/>
              </w:rPr>
            </w:pPr>
            <w:r w:rsidRPr="003A4CDA">
              <w:rPr>
                <w:rFonts w:ascii="Calibri" w:eastAsia="Calibri" w:hAnsi="Calibri" w:cs="Calibri"/>
                <w:kern w:val="28"/>
                <w:sz w:val="22"/>
                <w:szCs w:val="22"/>
                <w:u w:val="single"/>
                <w:lang w:val="en-US" w:eastAsia="pl-PL"/>
              </w:rPr>
              <w:t>Final provisions</w:t>
            </w:r>
          </w:p>
          <w:p w:rsidR="00BE66FA" w:rsidRPr="003A4CDA" w:rsidRDefault="00BE66FA" w:rsidP="00BE66FA">
            <w:pPr>
              <w:widowControl/>
              <w:numPr>
                <w:ilvl w:val="0"/>
                <w:numId w:val="9"/>
              </w:numPr>
              <w:suppressAutoHyphens w:val="0"/>
              <w:spacing w:after="120" w:line="240" w:lineRule="auto"/>
              <w:ind w:left="748" w:right="74"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Polish regulations of the Public Procurement Law and the Civil Code apply to cases not regulated by this contract.</w:t>
            </w:r>
          </w:p>
          <w:p w:rsidR="00BE66FA" w:rsidRPr="003A4CDA" w:rsidRDefault="00BE66FA" w:rsidP="00BE66FA">
            <w:pPr>
              <w:widowControl/>
              <w:numPr>
                <w:ilvl w:val="0"/>
                <w:numId w:val="9"/>
              </w:numPr>
              <w:suppressAutoHyphens w:val="0"/>
              <w:spacing w:after="120" w:line="240" w:lineRule="auto"/>
              <w:ind w:left="748" w:right="74"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Any alterations to this Contract should be in writing in the form of the annex under pain of invalidity.</w:t>
            </w:r>
          </w:p>
          <w:p w:rsidR="00BE66FA" w:rsidRPr="003A4CDA" w:rsidRDefault="00BE66FA" w:rsidP="00BE66FA">
            <w:pPr>
              <w:widowControl/>
              <w:numPr>
                <w:ilvl w:val="0"/>
                <w:numId w:val="9"/>
              </w:numPr>
              <w:suppressAutoHyphens w:val="0"/>
              <w:spacing w:after="120" w:line="240" w:lineRule="auto"/>
              <w:ind w:left="748" w:right="74"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Disputes arisin</w:t>
            </w:r>
            <w:r>
              <w:rPr>
                <w:rFonts w:ascii="Calibri" w:eastAsia="Calibri" w:hAnsi="Calibri" w:cs="Calibri"/>
                <w:sz w:val="22"/>
                <w:szCs w:val="22"/>
                <w:lang w:val="en-US" w:eastAsia="pl-PL"/>
              </w:rPr>
              <w:t>g out of the execution of this C</w:t>
            </w:r>
            <w:r w:rsidRPr="003A4CDA">
              <w:rPr>
                <w:rFonts w:ascii="Calibri" w:eastAsia="Calibri" w:hAnsi="Calibri" w:cs="Calibri"/>
                <w:sz w:val="22"/>
                <w:szCs w:val="22"/>
                <w:lang w:val="en-US" w:eastAsia="pl-PL"/>
              </w:rPr>
              <w:t>ontract will be resolved by the Court competent for the seat of the Orderer.</w:t>
            </w:r>
          </w:p>
          <w:p w:rsidR="00BE66FA" w:rsidRPr="003A4CDA" w:rsidRDefault="00BE66FA" w:rsidP="00BE66FA">
            <w:pPr>
              <w:widowControl/>
              <w:numPr>
                <w:ilvl w:val="0"/>
                <w:numId w:val="9"/>
              </w:numPr>
              <w:suppressAutoHyphens w:val="0"/>
              <w:spacing w:after="120" w:line="240" w:lineRule="auto"/>
              <w:ind w:left="748" w:right="74"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In implementation of the provision of art. 4c of the Act of 08 March 2013 on counteracting excessive delays in commercial transactions, the Orderer declares that he has the status of a large entrepreneur within the meaning of Art. 4 point 6 of this Act.</w:t>
            </w:r>
          </w:p>
          <w:p w:rsidR="00BE66FA" w:rsidRPr="003A4CDA" w:rsidRDefault="00BE66FA" w:rsidP="00BE66FA">
            <w:pPr>
              <w:widowControl/>
              <w:numPr>
                <w:ilvl w:val="0"/>
                <w:numId w:val="9"/>
              </w:numPr>
              <w:suppressAutoHyphens w:val="0"/>
              <w:spacing w:after="120" w:line="240" w:lineRule="auto"/>
              <w:ind w:left="748" w:right="74" w:hanging="357"/>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Agreement.</w:t>
            </w:r>
          </w:p>
          <w:p w:rsidR="00BE66FA" w:rsidRPr="003A4CDA" w:rsidRDefault="00BE66FA" w:rsidP="00BE66FA">
            <w:pPr>
              <w:widowControl/>
              <w:numPr>
                <w:ilvl w:val="0"/>
                <w:numId w:val="9"/>
              </w:numPr>
              <w:suppressAutoHyphens w:val="0"/>
              <w:spacing w:after="360" w:line="240" w:lineRule="auto"/>
              <w:ind w:right="74"/>
              <w:contextualSpacing/>
              <w:textAlignment w:val="auto"/>
              <w:rPr>
                <w:rFonts w:ascii="Calibri" w:eastAsia="Calibri" w:hAnsi="Calibri" w:cs="Calibri"/>
                <w:sz w:val="22"/>
                <w:szCs w:val="22"/>
                <w:lang w:val="en-US" w:eastAsia="pl-PL"/>
              </w:rPr>
            </w:pPr>
            <w:r w:rsidRPr="003A4CDA">
              <w:rPr>
                <w:rFonts w:ascii="Calibri" w:eastAsia="Calibri" w:hAnsi="Calibri" w:cs="Calibri"/>
                <w:sz w:val="22"/>
                <w:szCs w:val="22"/>
                <w:lang w:val="en-US" w:eastAsia="pl-PL"/>
              </w:rPr>
              <w:t>The Contract was made in 2 identical copies, 1 copy for each party, in Polish and English, in case of conflict Polish version shall prevail.</w:t>
            </w:r>
          </w:p>
          <w:p w:rsidR="00BE66FA" w:rsidRPr="003A4CDA" w:rsidRDefault="00BE66FA" w:rsidP="00FB35FB">
            <w:pPr>
              <w:widowControl/>
              <w:suppressAutoHyphens w:val="0"/>
              <w:spacing w:after="120" w:line="240" w:lineRule="auto"/>
              <w:jc w:val="left"/>
              <w:textAlignment w:val="auto"/>
              <w:rPr>
                <w:rFonts w:ascii="Calibri" w:eastAsia="Calibri" w:hAnsi="Calibri" w:cs="Calibri"/>
                <w:sz w:val="22"/>
                <w:szCs w:val="22"/>
                <w:lang w:val="en-US" w:eastAsia="pl-PL"/>
              </w:rPr>
            </w:pPr>
          </w:p>
        </w:tc>
      </w:tr>
      <w:tr w:rsidR="00BE66FA" w:rsidRPr="003A4CDA" w:rsidTr="00FB35FB">
        <w:trPr>
          <w:gridBefore w:val="1"/>
          <w:wBefore w:w="34" w:type="dxa"/>
        </w:trPr>
        <w:tc>
          <w:tcPr>
            <w:tcW w:w="4644" w:type="dxa"/>
          </w:tcPr>
          <w:p w:rsidR="00BE66FA" w:rsidRPr="001C23DF" w:rsidRDefault="00BE66FA" w:rsidP="00FB35FB">
            <w:pPr>
              <w:widowControl/>
              <w:suppressAutoHyphens w:val="0"/>
              <w:spacing w:line="240" w:lineRule="auto"/>
              <w:jc w:val="center"/>
              <w:textAlignment w:val="auto"/>
              <w:rPr>
                <w:rFonts w:ascii="Calibri" w:eastAsia="Calibri" w:hAnsi="Calibri" w:cs="Calibri"/>
                <w:b/>
                <w:spacing w:val="8"/>
                <w:sz w:val="22"/>
                <w:szCs w:val="22"/>
                <w:lang w:val="en-US" w:eastAsia="pl-PL"/>
              </w:rPr>
            </w:pPr>
            <w:r w:rsidRPr="001C23DF">
              <w:rPr>
                <w:rFonts w:ascii="Calibri" w:eastAsia="Calibri" w:hAnsi="Calibri" w:cs="Calibri"/>
                <w:b/>
                <w:spacing w:val="8"/>
                <w:sz w:val="22"/>
                <w:szCs w:val="22"/>
                <w:lang w:val="en-US" w:eastAsia="pl-PL"/>
              </w:rPr>
              <w:t>ZAMAWIAJĄCY</w:t>
            </w:r>
          </w:p>
          <w:p w:rsidR="00BE66FA" w:rsidRPr="001C23DF" w:rsidRDefault="00BE66FA" w:rsidP="00FB35FB">
            <w:pPr>
              <w:widowControl/>
              <w:suppressAutoHyphens w:val="0"/>
              <w:spacing w:after="200" w:line="240" w:lineRule="auto"/>
              <w:jc w:val="center"/>
              <w:textAlignment w:val="auto"/>
              <w:rPr>
                <w:rFonts w:ascii="Calibri" w:eastAsia="Calibri" w:hAnsi="Calibri" w:cs="Calibri"/>
                <w:b/>
                <w:spacing w:val="8"/>
                <w:sz w:val="22"/>
                <w:szCs w:val="22"/>
                <w:lang w:val="en-US" w:eastAsia="pl-PL"/>
              </w:rPr>
            </w:pPr>
            <w:r w:rsidRPr="001C23DF">
              <w:rPr>
                <w:rFonts w:ascii="Calibri" w:hAnsi="Calibri" w:cs="Calibri"/>
                <w:b/>
                <w:spacing w:val="8"/>
                <w:lang w:eastAsia="pl-PL"/>
              </w:rPr>
              <w:t>(THE  ORDERER)</w:t>
            </w:r>
          </w:p>
          <w:p w:rsidR="00BE66FA" w:rsidRPr="001C23DF" w:rsidRDefault="00BE66FA" w:rsidP="00FB35FB">
            <w:pPr>
              <w:widowControl/>
              <w:suppressAutoHyphens w:val="0"/>
              <w:spacing w:after="200" w:line="240" w:lineRule="auto"/>
              <w:jc w:val="left"/>
              <w:textAlignment w:val="auto"/>
              <w:rPr>
                <w:rFonts w:ascii="Calibri" w:eastAsia="Calibri" w:hAnsi="Calibri" w:cs="Calibri"/>
                <w:b/>
                <w:spacing w:val="8"/>
                <w:sz w:val="22"/>
                <w:szCs w:val="22"/>
                <w:lang w:val="en-US" w:eastAsia="pl-PL"/>
              </w:rPr>
            </w:pPr>
          </w:p>
        </w:tc>
        <w:tc>
          <w:tcPr>
            <w:tcW w:w="4626" w:type="dxa"/>
            <w:gridSpan w:val="3"/>
          </w:tcPr>
          <w:p w:rsidR="00BE66FA" w:rsidRPr="001C23DF" w:rsidRDefault="00BE66FA" w:rsidP="00FB35FB">
            <w:pPr>
              <w:widowControl/>
              <w:suppressAutoHyphens w:val="0"/>
              <w:spacing w:line="240" w:lineRule="auto"/>
              <w:jc w:val="center"/>
              <w:textAlignment w:val="auto"/>
              <w:rPr>
                <w:rFonts w:ascii="Calibri" w:hAnsi="Calibri" w:cs="Calibri"/>
                <w:b/>
                <w:spacing w:val="8"/>
                <w:sz w:val="22"/>
                <w:szCs w:val="22"/>
                <w:lang w:eastAsia="pl-PL"/>
              </w:rPr>
            </w:pPr>
            <w:r w:rsidRPr="001C23DF">
              <w:rPr>
                <w:rFonts w:ascii="Calibri" w:hAnsi="Calibri" w:cs="Calibri"/>
                <w:b/>
                <w:spacing w:val="8"/>
                <w:sz w:val="22"/>
                <w:szCs w:val="22"/>
                <w:lang w:eastAsia="pl-PL"/>
              </w:rPr>
              <w:t>WYKONAWCA</w:t>
            </w:r>
          </w:p>
          <w:p w:rsidR="00BE66FA" w:rsidRPr="001C23DF" w:rsidRDefault="00BE66FA" w:rsidP="00FB35FB">
            <w:pPr>
              <w:widowControl/>
              <w:suppressAutoHyphens w:val="0"/>
              <w:spacing w:after="120" w:line="240" w:lineRule="auto"/>
              <w:jc w:val="center"/>
              <w:textAlignment w:val="auto"/>
              <w:rPr>
                <w:rFonts w:ascii="Calibri" w:eastAsia="Calibri" w:hAnsi="Calibri" w:cs="Calibri"/>
                <w:b/>
                <w:spacing w:val="8"/>
                <w:sz w:val="22"/>
                <w:szCs w:val="22"/>
                <w:lang w:val="en-US" w:eastAsia="pl-PL"/>
              </w:rPr>
            </w:pPr>
            <w:r w:rsidRPr="001C23DF">
              <w:rPr>
                <w:rFonts w:ascii="Calibri" w:eastAsia="Calibri" w:hAnsi="Calibri" w:cs="Calibri"/>
                <w:b/>
                <w:spacing w:val="8"/>
                <w:sz w:val="22"/>
                <w:szCs w:val="22"/>
                <w:lang w:val="en-US" w:eastAsia="pl-PL"/>
              </w:rPr>
              <w:t>(THE  CONTRACTOR)</w:t>
            </w:r>
          </w:p>
        </w:tc>
      </w:tr>
      <w:tr w:rsidR="00BE66FA" w:rsidRPr="003A4CDA" w:rsidTr="00FB35FB">
        <w:trPr>
          <w:gridBefore w:val="1"/>
          <w:wBefore w:w="34" w:type="dxa"/>
        </w:trPr>
        <w:tc>
          <w:tcPr>
            <w:tcW w:w="4644" w:type="dxa"/>
          </w:tcPr>
          <w:p w:rsidR="00BE66FA" w:rsidRPr="003A4CDA" w:rsidRDefault="00BE66FA" w:rsidP="00FB35FB">
            <w:pPr>
              <w:widowControl/>
              <w:suppressAutoHyphens w:val="0"/>
              <w:spacing w:after="200" w:line="240" w:lineRule="auto"/>
              <w:jc w:val="left"/>
              <w:textAlignment w:val="auto"/>
              <w:rPr>
                <w:rFonts w:ascii="Calibri" w:eastAsia="Calibri" w:hAnsi="Calibri" w:cs="Calibri"/>
                <w:b/>
                <w:sz w:val="22"/>
                <w:szCs w:val="22"/>
                <w:lang w:val="en-US" w:eastAsia="pl-PL"/>
              </w:rPr>
            </w:pPr>
          </w:p>
        </w:tc>
        <w:tc>
          <w:tcPr>
            <w:tcW w:w="4626" w:type="dxa"/>
            <w:gridSpan w:val="3"/>
          </w:tcPr>
          <w:p w:rsidR="00BE66FA" w:rsidRPr="003A4CDA" w:rsidRDefault="00BE66FA" w:rsidP="00FB35FB">
            <w:pPr>
              <w:widowControl/>
              <w:suppressAutoHyphens w:val="0"/>
              <w:spacing w:after="120" w:line="240" w:lineRule="auto"/>
              <w:jc w:val="left"/>
              <w:textAlignment w:val="auto"/>
              <w:rPr>
                <w:rFonts w:ascii="Calibri" w:eastAsia="Calibri" w:hAnsi="Calibri" w:cs="Calibri"/>
                <w:b/>
                <w:spacing w:val="-20"/>
                <w:sz w:val="22"/>
                <w:szCs w:val="22"/>
                <w:lang w:val="en-US" w:eastAsia="pl-PL"/>
              </w:rPr>
            </w:pPr>
          </w:p>
        </w:tc>
      </w:tr>
    </w:tbl>
    <w:p w:rsidR="00BE66FA" w:rsidRPr="003A4CDA" w:rsidRDefault="00BE66FA" w:rsidP="00BE66FA">
      <w:pPr>
        <w:widowControl/>
        <w:suppressAutoHyphens w:val="0"/>
        <w:spacing w:after="120" w:line="240" w:lineRule="auto"/>
        <w:jc w:val="left"/>
        <w:textAlignment w:val="auto"/>
        <w:rPr>
          <w:rFonts w:ascii="Calibri" w:hAnsi="Calibri"/>
          <w:b/>
          <w:sz w:val="22"/>
          <w:szCs w:val="22"/>
          <w:lang w:eastAsia="zh-CN"/>
        </w:rPr>
      </w:pPr>
    </w:p>
    <w:p w:rsidR="00BE66FA" w:rsidRPr="003472FA" w:rsidRDefault="00BE66FA" w:rsidP="00BE66FA">
      <w:pPr>
        <w:widowControl/>
        <w:suppressAutoHyphens w:val="0"/>
        <w:spacing w:line="276" w:lineRule="auto"/>
        <w:jc w:val="left"/>
        <w:textAlignment w:val="auto"/>
        <w:rPr>
          <w:rFonts w:ascii="Calibri" w:hAnsi="Calibri"/>
          <w:b/>
          <w:sz w:val="22"/>
          <w:szCs w:val="22"/>
          <w:lang w:eastAsia="zh-CN"/>
        </w:rPr>
      </w:pPr>
    </w:p>
    <w:p w:rsidR="00CE6F45" w:rsidRDefault="00CE6F45"/>
    <w:sectPr w:rsidR="00CE6F45" w:rsidSect="004A3961">
      <w:footerReference w:type="default" r:id="rId10"/>
      <w:pgSz w:w="11906" w:h="16838"/>
      <w:pgMar w:top="851" w:right="1247"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C7" w:rsidRDefault="003B16C7">
      <w:pPr>
        <w:spacing w:line="240" w:lineRule="auto"/>
      </w:pPr>
      <w:r>
        <w:separator/>
      </w:r>
    </w:p>
  </w:endnote>
  <w:endnote w:type="continuationSeparator" w:id="0">
    <w:p w:rsidR="003B16C7" w:rsidRDefault="003B1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04" w:rsidRDefault="00BE66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7A58">
      <w:rPr>
        <w:rStyle w:val="Numerstrony"/>
        <w:noProof/>
      </w:rPr>
      <w:t>7</w:t>
    </w:r>
    <w:r>
      <w:rPr>
        <w:rStyle w:val="Numerstrony"/>
      </w:rPr>
      <w:fldChar w:fldCharType="end"/>
    </w:r>
  </w:p>
  <w:p w:rsidR="00C96704" w:rsidRPr="008F3DA4" w:rsidRDefault="007E7A58" w:rsidP="00F750B8">
    <w:pPr>
      <w:pStyle w:val="Stopka"/>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C7" w:rsidRDefault="003B16C7">
      <w:pPr>
        <w:spacing w:line="240" w:lineRule="auto"/>
      </w:pPr>
      <w:r>
        <w:separator/>
      </w:r>
    </w:p>
  </w:footnote>
  <w:footnote w:type="continuationSeparator" w:id="0">
    <w:p w:rsidR="003B16C7" w:rsidRDefault="003B16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11681CCE"/>
    <w:lvl w:ilvl="0" w:tplc="5FF84606">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201CC5"/>
    <w:multiLevelType w:val="hybridMultilevel"/>
    <w:tmpl w:val="05D05878"/>
    <w:lvl w:ilvl="0" w:tplc="888E59B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60005"/>
    <w:multiLevelType w:val="hybridMultilevel"/>
    <w:tmpl w:val="B87C128C"/>
    <w:lvl w:ilvl="0" w:tplc="C88C22FE">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5B0122"/>
    <w:multiLevelType w:val="hybridMultilevel"/>
    <w:tmpl w:val="41A234D4"/>
    <w:lvl w:ilvl="0" w:tplc="4B461DF8">
      <w:start w:val="1"/>
      <w:numFmt w:val="bullet"/>
      <w:lvlText w:val=""/>
      <w:lvlJc w:val="left"/>
      <w:pPr>
        <w:ind w:left="1440" w:hanging="360"/>
      </w:pPr>
      <w:rPr>
        <w:rFonts w:ascii="Symbol" w:hAnsi="Symbol" w:hint="default"/>
      </w:rPr>
    </w:lvl>
    <w:lvl w:ilvl="1" w:tplc="6C4E73F2">
      <w:numFmt w:val="bullet"/>
      <w:lvlText w:val="-"/>
      <w:lvlJc w:val="left"/>
      <w:pPr>
        <w:ind w:left="2160" w:hanging="360"/>
      </w:pPr>
      <w:rPr>
        <w:rFonts w:ascii="Calibri" w:eastAsia="Calibri" w:hAnsi="Calibri" w:cs="Calibri"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
    <w:nsid w:val="21A027CC"/>
    <w:multiLevelType w:val="hybridMultilevel"/>
    <w:tmpl w:val="0E288870"/>
    <w:lvl w:ilvl="0" w:tplc="2CC25486">
      <w:start w:val="1"/>
      <w:numFmt w:val="decimal"/>
      <w:lvlText w:val="%1."/>
      <w:lvlJc w:val="left"/>
      <w:pPr>
        <w:ind w:left="372" w:hanging="372"/>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AC3E0B"/>
    <w:multiLevelType w:val="hybridMultilevel"/>
    <w:tmpl w:val="8B20CDDC"/>
    <w:lvl w:ilvl="0" w:tplc="26A4C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812DC1"/>
    <w:multiLevelType w:val="multilevel"/>
    <w:tmpl w:val="B8448A8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36477E15"/>
    <w:multiLevelType w:val="hybridMultilevel"/>
    <w:tmpl w:val="CB1200AA"/>
    <w:lvl w:ilvl="0" w:tplc="AE78E4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C2F13EC"/>
    <w:multiLevelType w:val="hybridMultilevel"/>
    <w:tmpl w:val="22E65816"/>
    <w:lvl w:ilvl="0" w:tplc="AB8A46A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503186"/>
    <w:multiLevelType w:val="hybridMultilevel"/>
    <w:tmpl w:val="C994B80E"/>
    <w:lvl w:ilvl="0" w:tplc="984E88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6D6C4A"/>
    <w:multiLevelType w:val="multilevel"/>
    <w:tmpl w:val="FB5E054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ascii="Calibri" w:eastAsia="Times New Roman" w:hAnsi="Calibri" w:cs="Calibri"/>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4CF927E3"/>
    <w:multiLevelType w:val="hybridMultilevel"/>
    <w:tmpl w:val="C9044AF0"/>
    <w:lvl w:ilvl="0" w:tplc="364EBC5C">
      <w:start w:val="3"/>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90444"/>
    <w:multiLevelType w:val="hybridMultilevel"/>
    <w:tmpl w:val="82CA1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0527F"/>
    <w:multiLevelType w:val="hybridMultilevel"/>
    <w:tmpl w:val="C6368140"/>
    <w:lvl w:ilvl="0" w:tplc="E5C0AC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5DF5461B"/>
    <w:multiLevelType w:val="hybridMultilevel"/>
    <w:tmpl w:val="22E65816"/>
    <w:lvl w:ilvl="0" w:tplc="AB8A46A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880E0A"/>
    <w:multiLevelType w:val="hybridMultilevel"/>
    <w:tmpl w:val="1C08BBDC"/>
    <w:lvl w:ilvl="0" w:tplc="2D184DC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nsid w:val="69535137"/>
    <w:multiLevelType w:val="hybridMultilevel"/>
    <w:tmpl w:val="F2240FA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nsid w:val="6FC36A3F"/>
    <w:multiLevelType w:val="hybridMultilevel"/>
    <w:tmpl w:val="05D05878"/>
    <w:lvl w:ilvl="0" w:tplc="888E59B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B666C0"/>
    <w:multiLevelType w:val="hybridMultilevel"/>
    <w:tmpl w:val="C994B80E"/>
    <w:lvl w:ilvl="0" w:tplc="984E88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4"/>
  </w:num>
  <w:num w:numId="5">
    <w:abstractNumId w:val="18"/>
  </w:num>
  <w:num w:numId="6">
    <w:abstractNumId w:val="17"/>
  </w:num>
  <w:num w:numId="7">
    <w:abstractNumId w:val="8"/>
  </w:num>
  <w:num w:numId="8">
    <w:abstractNumId w:val="5"/>
  </w:num>
  <w:num w:numId="9">
    <w:abstractNumId w:val="16"/>
  </w:num>
  <w:num w:numId="10">
    <w:abstractNumId w:val="3"/>
  </w:num>
  <w:num w:numId="11">
    <w:abstractNumId w:val="10"/>
  </w:num>
  <w:num w:numId="12">
    <w:abstractNumId w:val="7"/>
  </w:num>
  <w:num w:numId="13">
    <w:abstractNumId w:val="1"/>
  </w:num>
  <w:num w:numId="14">
    <w:abstractNumId w:val="11"/>
  </w:num>
  <w:num w:numId="15">
    <w:abstractNumId w:val="15"/>
  </w:num>
  <w:num w:numId="16">
    <w:abstractNumId w:val="9"/>
  </w:num>
  <w:num w:numId="17">
    <w:abstractNumId w:val="14"/>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F"/>
    <w:rsid w:val="00221802"/>
    <w:rsid w:val="00227F47"/>
    <w:rsid w:val="00232400"/>
    <w:rsid w:val="002A7B25"/>
    <w:rsid w:val="00361116"/>
    <w:rsid w:val="003B16C7"/>
    <w:rsid w:val="00492E20"/>
    <w:rsid w:val="0063678D"/>
    <w:rsid w:val="006A786A"/>
    <w:rsid w:val="00764D8A"/>
    <w:rsid w:val="007E7A58"/>
    <w:rsid w:val="00822225"/>
    <w:rsid w:val="00850A4A"/>
    <w:rsid w:val="00863B24"/>
    <w:rsid w:val="009A1765"/>
    <w:rsid w:val="009B3490"/>
    <w:rsid w:val="009E7172"/>
    <w:rsid w:val="00AB4EE6"/>
    <w:rsid w:val="00BE66FA"/>
    <w:rsid w:val="00C5604A"/>
    <w:rsid w:val="00C97F08"/>
    <w:rsid w:val="00CE6F12"/>
    <w:rsid w:val="00CE6F45"/>
    <w:rsid w:val="00CF6C1F"/>
    <w:rsid w:val="00D25B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6FA"/>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BE66FA"/>
  </w:style>
  <w:style w:type="paragraph" w:styleId="Stopka">
    <w:name w:val="footer"/>
    <w:basedOn w:val="Normalny"/>
    <w:link w:val="StopkaZnak"/>
    <w:uiPriority w:val="99"/>
    <w:rsid w:val="00BE66FA"/>
    <w:pPr>
      <w:tabs>
        <w:tab w:val="center" w:pos="4536"/>
        <w:tab w:val="right" w:pos="9072"/>
      </w:tabs>
    </w:pPr>
    <w:rPr>
      <w:lang w:val="x-none"/>
    </w:rPr>
  </w:style>
  <w:style w:type="character" w:customStyle="1" w:styleId="StopkaZnak">
    <w:name w:val="Stopka Znak"/>
    <w:basedOn w:val="Domylnaczcionkaakapitu"/>
    <w:link w:val="Stopka"/>
    <w:uiPriority w:val="99"/>
    <w:rsid w:val="00BE66FA"/>
    <w:rPr>
      <w:rFonts w:ascii="Times New Roman" w:eastAsia="Times New Roman" w:hAnsi="Times New Roman" w:cs="Times New Roman"/>
      <w:sz w:val="24"/>
      <w:szCs w:val="24"/>
      <w:lang w:val="x-none"/>
    </w:rPr>
  </w:style>
  <w:style w:type="paragraph" w:customStyle="1" w:styleId="scfbrieftext">
    <w:name w:val="scfbrieftext"/>
    <w:basedOn w:val="Normalny"/>
    <w:uiPriority w:val="99"/>
    <w:rsid w:val="00BE66FA"/>
    <w:pPr>
      <w:widowControl/>
      <w:spacing w:line="240" w:lineRule="auto"/>
      <w:jc w:val="left"/>
      <w:textAlignment w:val="auto"/>
    </w:pPr>
    <w:rPr>
      <w:rFonts w:ascii="Arial" w:hAnsi="Arial" w:cs="Arial"/>
      <w:sz w:val="22"/>
      <w:szCs w:val="20"/>
    </w:rPr>
  </w:style>
  <w:style w:type="paragraph" w:styleId="Tekstdymka">
    <w:name w:val="Balloon Text"/>
    <w:basedOn w:val="Normalny"/>
    <w:link w:val="TekstdymkaZnak"/>
    <w:uiPriority w:val="99"/>
    <w:semiHidden/>
    <w:unhideWhenUsed/>
    <w:rsid w:val="00BE66F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66F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9A1765"/>
    <w:rPr>
      <w:sz w:val="16"/>
      <w:szCs w:val="16"/>
    </w:rPr>
  </w:style>
  <w:style w:type="paragraph" w:styleId="Tekstkomentarza">
    <w:name w:val="annotation text"/>
    <w:basedOn w:val="Normalny"/>
    <w:link w:val="TekstkomentarzaZnak"/>
    <w:uiPriority w:val="99"/>
    <w:semiHidden/>
    <w:unhideWhenUsed/>
    <w:rsid w:val="009A17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76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A1765"/>
    <w:rPr>
      <w:b/>
      <w:bCs/>
    </w:rPr>
  </w:style>
  <w:style w:type="character" w:customStyle="1" w:styleId="TematkomentarzaZnak">
    <w:name w:val="Temat komentarza Znak"/>
    <w:basedOn w:val="TekstkomentarzaZnak"/>
    <w:link w:val="Tematkomentarza"/>
    <w:uiPriority w:val="99"/>
    <w:semiHidden/>
    <w:rsid w:val="009A1765"/>
    <w:rPr>
      <w:rFonts w:ascii="Times New Roman" w:eastAsia="Times New Roman" w:hAnsi="Times New Roman" w:cs="Times New Roman"/>
      <w:b/>
      <w:bCs/>
      <w:sz w:val="20"/>
      <w:szCs w:val="20"/>
    </w:rPr>
  </w:style>
  <w:style w:type="paragraph" w:styleId="Akapitzlist">
    <w:name w:val="List Paragraph"/>
    <w:basedOn w:val="Normalny"/>
    <w:uiPriority w:val="34"/>
    <w:qFormat/>
    <w:rsid w:val="009A1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6FA"/>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BE66FA"/>
  </w:style>
  <w:style w:type="paragraph" w:styleId="Stopka">
    <w:name w:val="footer"/>
    <w:basedOn w:val="Normalny"/>
    <w:link w:val="StopkaZnak"/>
    <w:uiPriority w:val="99"/>
    <w:rsid w:val="00BE66FA"/>
    <w:pPr>
      <w:tabs>
        <w:tab w:val="center" w:pos="4536"/>
        <w:tab w:val="right" w:pos="9072"/>
      </w:tabs>
    </w:pPr>
    <w:rPr>
      <w:lang w:val="x-none"/>
    </w:rPr>
  </w:style>
  <w:style w:type="character" w:customStyle="1" w:styleId="StopkaZnak">
    <w:name w:val="Stopka Znak"/>
    <w:basedOn w:val="Domylnaczcionkaakapitu"/>
    <w:link w:val="Stopka"/>
    <w:uiPriority w:val="99"/>
    <w:rsid w:val="00BE66FA"/>
    <w:rPr>
      <w:rFonts w:ascii="Times New Roman" w:eastAsia="Times New Roman" w:hAnsi="Times New Roman" w:cs="Times New Roman"/>
      <w:sz w:val="24"/>
      <w:szCs w:val="24"/>
      <w:lang w:val="x-none"/>
    </w:rPr>
  </w:style>
  <w:style w:type="paragraph" w:customStyle="1" w:styleId="scfbrieftext">
    <w:name w:val="scfbrieftext"/>
    <w:basedOn w:val="Normalny"/>
    <w:uiPriority w:val="99"/>
    <w:rsid w:val="00BE66FA"/>
    <w:pPr>
      <w:widowControl/>
      <w:spacing w:line="240" w:lineRule="auto"/>
      <w:jc w:val="left"/>
      <w:textAlignment w:val="auto"/>
    </w:pPr>
    <w:rPr>
      <w:rFonts w:ascii="Arial" w:hAnsi="Arial" w:cs="Arial"/>
      <w:sz w:val="22"/>
      <w:szCs w:val="20"/>
    </w:rPr>
  </w:style>
  <w:style w:type="paragraph" w:styleId="Tekstdymka">
    <w:name w:val="Balloon Text"/>
    <w:basedOn w:val="Normalny"/>
    <w:link w:val="TekstdymkaZnak"/>
    <w:uiPriority w:val="99"/>
    <w:semiHidden/>
    <w:unhideWhenUsed/>
    <w:rsid w:val="00BE66F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66F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9A1765"/>
    <w:rPr>
      <w:sz w:val="16"/>
      <w:szCs w:val="16"/>
    </w:rPr>
  </w:style>
  <w:style w:type="paragraph" w:styleId="Tekstkomentarza">
    <w:name w:val="annotation text"/>
    <w:basedOn w:val="Normalny"/>
    <w:link w:val="TekstkomentarzaZnak"/>
    <w:uiPriority w:val="99"/>
    <w:semiHidden/>
    <w:unhideWhenUsed/>
    <w:rsid w:val="009A17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76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A1765"/>
    <w:rPr>
      <w:b/>
      <w:bCs/>
    </w:rPr>
  </w:style>
  <w:style w:type="character" w:customStyle="1" w:styleId="TematkomentarzaZnak">
    <w:name w:val="Temat komentarza Znak"/>
    <w:basedOn w:val="TekstkomentarzaZnak"/>
    <w:link w:val="Tematkomentarza"/>
    <w:uiPriority w:val="99"/>
    <w:semiHidden/>
    <w:rsid w:val="009A1765"/>
    <w:rPr>
      <w:rFonts w:ascii="Times New Roman" w:eastAsia="Times New Roman" w:hAnsi="Times New Roman" w:cs="Times New Roman"/>
      <w:b/>
      <w:bCs/>
      <w:sz w:val="20"/>
      <w:szCs w:val="20"/>
    </w:rPr>
  </w:style>
  <w:style w:type="paragraph" w:styleId="Akapitzlist">
    <w:name w:val="List Paragraph"/>
    <w:basedOn w:val="Normalny"/>
    <w:uiPriority w:val="34"/>
    <w:qFormat/>
    <w:rsid w:val="009A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3578-C677-4422-9810-19F628E8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2711</Words>
  <Characters>16271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Dąbrowska Anna</cp:lastModifiedBy>
  <cp:revision>4</cp:revision>
  <dcterms:created xsi:type="dcterms:W3CDTF">2020-08-20T13:05:00Z</dcterms:created>
  <dcterms:modified xsi:type="dcterms:W3CDTF">2020-08-21T06:37:00Z</dcterms:modified>
</cp:coreProperties>
</file>