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1FFF8E2" w14:textId="77777777" w:rsidR="001E7F7C" w:rsidRPr="00820754" w:rsidRDefault="001E7F7C" w:rsidP="00526EFB">
      <w:pPr>
        <w:pStyle w:val="Nagwek3"/>
      </w:pPr>
    </w:p>
    <w:p w14:paraId="13FBDDCE" w14:textId="77777777" w:rsidR="001E7F7C" w:rsidRPr="00820754" w:rsidRDefault="001E7F7C">
      <w:pPr>
        <w:spacing w:line="309" w:lineRule="atLeast"/>
        <w:rPr>
          <w:rFonts w:ascii="Calibri" w:hAnsi="Calibri" w:cs="Calibri"/>
          <w:b/>
          <w:color w:val="000000"/>
          <w:spacing w:val="-2"/>
          <w:sz w:val="22"/>
          <w:szCs w:val="22"/>
        </w:rPr>
      </w:pPr>
      <w:r w:rsidRPr="00820754">
        <w:rPr>
          <w:rFonts w:ascii="Calibri" w:hAnsi="Calibri" w:cs="Calibri"/>
          <w:b/>
          <w:color w:val="000000"/>
          <w:spacing w:val="-2"/>
          <w:sz w:val="22"/>
          <w:szCs w:val="22"/>
        </w:rPr>
        <w:t>Zamawiający:</w:t>
      </w:r>
    </w:p>
    <w:p w14:paraId="4078EA4C" w14:textId="77777777" w:rsidR="005A67A6" w:rsidRPr="00820754" w:rsidRDefault="005A67A6">
      <w:pPr>
        <w:shd w:val="clear" w:color="auto" w:fill="FFFFFF"/>
        <w:rPr>
          <w:rFonts w:ascii="Calibri" w:hAnsi="Calibri" w:cs="Calibri"/>
          <w:bCs/>
          <w:color w:val="000000"/>
          <w:sz w:val="22"/>
          <w:szCs w:val="22"/>
        </w:rPr>
      </w:pPr>
      <w:r w:rsidRPr="00820754">
        <w:rPr>
          <w:rFonts w:ascii="Calibri" w:hAnsi="Calibri" w:cs="Calibri"/>
          <w:bCs/>
          <w:sz w:val="22"/>
          <w:szCs w:val="22"/>
        </w:rPr>
        <w:t>Narodowe Centrum Badań Jądrowych</w:t>
      </w:r>
    </w:p>
    <w:p w14:paraId="79C143DE" w14:textId="77777777" w:rsidR="005A67A6" w:rsidRPr="00820754" w:rsidRDefault="005A67A6" w:rsidP="00C60B04">
      <w:pPr>
        <w:shd w:val="clear" w:color="auto" w:fill="FFFFFF"/>
        <w:rPr>
          <w:rFonts w:ascii="Calibri" w:hAnsi="Calibri" w:cs="Calibri"/>
          <w:bCs/>
          <w:color w:val="000000"/>
          <w:sz w:val="22"/>
          <w:szCs w:val="22"/>
        </w:rPr>
      </w:pPr>
      <w:r w:rsidRPr="00820754">
        <w:rPr>
          <w:rFonts w:ascii="Calibri" w:hAnsi="Calibri" w:cs="Calibri"/>
          <w:bCs/>
          <w:color w:val="000000"/>
          <w:sz w:val="22"/>
          <w:szCs w:val="22"/>
        </w:rPr>
        <w:t>05-400 Otwoc</w:t>
      </w:r>
      <w:r w:rsidR="00796108" w:rsidRPr="00820754">
        <w:rPr>
          <w:rFonts w:ascii="Calibri" w:hAnsi="Calibri" w:cs="Calibri"/>
          <w:bCs/>
          <w:color w:val="000000"/>
          <w:sz w:val="22"/>
          <w:szCs w:val="22"/>
        </w:rPr>
        <w:t xml:space="preserve">k, ul. Andrzeja </w:t>
      </w:r>
      <w:proofErr w:type="spellStart"/>
      <w:r w:rsidR="00796108" w:rsidRPr="00820754">
        <w:rPr>
          <w:rFonts w:ascii="Calibri" w:hAnsi="Calibri" w:cs="Calibri"/>
          <w:bCs/>
          <w:color w:val="000000"/>
          <w:sz w:val="22"/>
          <w:szCs w:val="22"/>
        </w:rPr>
        <w:t>Sołtana</w:t>
      </w:r>
      <w:proofErr w:type="spellEnd"/>
      <w:r w:rsidR="00796108" w:rsidRPr="00820754">
        <w:rPr>
          <w:rFonts w:ascii="Calibri" w:hAnsi="Calibri" w:cs="Calibri"/>
          <w:bCs/>
          <w:color w:val="000000"/>
          <w:sz w:val="22"/>
          <w:szCs w:val="22"/>
        </w:rPr>
        <w:t xml:space="preserve"> 7 </w:t>
      </w:r>
    </w:p>
    <w:p w14:paraId="065588D3" w14:textId="77777777" w:rsidR="001E7F7C" w:rsidRPr="002C1FDD" w:rsidRDefault="001E7F7C" w:rsidP="001E7F7C">
      <w:pPr>
        <w:spacing w:line="309" w:lineRule="atLeast"/>
        <w:rPr>
          <w:rFonts w:ascii="Calibri" w:hAnsi="Calibri" w:cs="Calibri"/>
          <w:b/>
          <w:bCs/>
          <w:sz w:val="22"/>
          <w:szCs w:val="22"/>
        </w:rPr>
      </w:pPr>
      <w:r w:rsidRPr="00820754">
        <w:rPr>
          <w:rFonts w:ascii="Calibri" w:hAnsi="Calibri" w:cs="Calibri"/>
          <w:bCs/>
          <w:color w:val="000000"/>
          <w:sz w:val="22"/>
          <w:szCs w:val="22"/>
        </w:rPr>
        <w:t xml:space="preserve">Nr referencyjny : </w:t>
      </w:r>
      <w:r w:rsidRPr="00820754">
        <w:rPr>
          <w:rFonts w:ascii="Calibri" w:hAnsi="Calibri" w:cs="Calibri"/>
          <w:color w:val="000000"/>
          <w:spacing w:val="-2"/>
          <w:sz w:val="22"/>
          <w:szCs w:val="22"/>
        </w:rPr>
        <w:t xml:space="preserve"> </w:t>
      </w:r>
      <w:r w:rsidR="00C9224F" w:rsidRPr="00C9224F">
        <w:rPr>
          <w:rFonts w:ascii="Calibri" w:hAnsi="Calibri" w:cs="Calibri"/>
          <w:b/>
          <w:color w:val="000000"/>
          <w:spacing w:val="-2"/>
          <w:sz w:val="22"/>
          <w:szCs w:val="22"/>
        </w:rPr>
        <w:t>I</w:t>
      </w:r>
      <w:r w:rsidR="00421600" w:rsidRPr="00C9224F">
        <w:rPr>
          <w:rFonts w:ascii="Calibri" w:hAnsi="Calibri" w:cs="Calibri"/>
          <w:b/>
          <w:sz w:val="22"/>
          <w:szCs w:val="22"/>
        </w:rPr>
        <w:t>ZP</w:t>
      </w:r>
      <w:r w:rsidR="00421600" w:rsidRPr="00C60B04">
        <w:rPr>
          <w:rFonts w:ascii="Calibri" w:hAnsi="Calibri" w:cs="Calibri"/>
          <w:b/>
          <w:sz w:val="22"/>
          <w:szCs w:val="22"/>
        </w:rPr>
        <w:t>.270.</w:t>
      </w:r>
      <w:r w:rsidR="00C9224F">
        <w:rPr>
          <w:rFonts w:ascii="Calibri" w:hAnsi="Calibri" w:cs="Calibri"/>
          <w:b/>
          <w:sz w:val="22"/>
          <w:szCs w:val="22"/>
        </w:rPr>
        <w:t>73</w:t>
      </w:r>
      <w:r w:rsidR="006828B4" w:rsidRPr="00C60B04">
        <w:rPr>
          <w:rFonts w:ascii="Calibri" w:hAnsi="Calibri" w:cs="Calibri"/>
          <w:b/>
          <w:sz w:val="22"/>
          <w:szCs w:val="22"/>
        </w:rPr>
        <w:t>.</w:t>
      </w:r>
      <w:r w:rsidR="008A1F80" w:rsidRPr="00C60B04">
        <w:rPr>
          <w:rFonts w:ascii="Calibri" w:hAnsi="Calibri" w:cs="Calibri"/>
          <w:b/>
          <w:sz w:val="22"/>
          <w:szCs w:val="22"/>
        </w:rPr>
        <w:t>2020</w:t>
      </w:r>
    </w:p>
    <w:p w14:paraId="1A6EACCB" w14:textId="77777777" w:rsidR="001E7F7C" w:rsidRPr="002C1FDD" w:rsidRDefault="001E7F7C" w:rsidP="001E7F7C">
      <w:pPr>
        <w:shd w:val="clear" w:color="auto" w:fill="FFFFFF"/>
        <w:rPr>
          <w:rFonts w:ascii="Calibri" w:hAnsi="Calibri" w:cs="Calibri"/>
          <w:b/>
          <w:bCs/>
          <w:sz w:val="22"/>
          <w:szCs w:val="22"/>
        </w:rPr>
      </w:pPr>
    </w:p>
    <w:p w14:paraId="22E7ACAF" w14:textId="77777777" w:rsidR="005A67A6" w:rsidRPr="00820754" w:rsidRDefault="005A67A6">
      <w:pPr>
        <w:shd w:val="clear" w:color="auto" w:fill="FFFFFF"/>
        <w:rPr>
          <w:rFonts w:ascii="Calibri" w:hAnsi="Calibri" w:cs="Calibri"/>
          <w:bCs/>
          <w:color w:val="000000"/>
          <w:sz w:val="22"/>
          <w:szCs w:val="22"/>
        </w:rPr>
      </w:pPr>
    </w:p>
    <w:p w14:paraId="2CD86D3F" w14:textId="77777777" w:rsidR="005A67A6" w:rsidRPr="00820754" w:rsidRDefault="005A67A6">
      <w:pPr>
        <w:shd w:val="clear" w:color="auto" w:fill="FFFFFF"/>
        <w:rPr>
          <w:rFonts w:ascii="Calibri" w:hAnsi="Calibri" w:cs="Calibri"/>
          <w:bCs/>
          <w:color w:val="000000"/>
          <w:sz w:val="22"/>
          <w:szCs w:val="22"/>
        </w:rPr>
      </w:pPr>
    </w:p>
    <w:p w14:paraId="05E3E228" w14:textId="77777777" w:rsidR="005A67A6" w:rsidRDefault="005A67A6" w:rsidP="000B4E6B">
      <w:pPr>
        <w:shd w:val="clear" w:color="auto" w:fill="FFFFFF"/>
        <w:ind w:left="0" w:firstLine="0"/>
        <w:rPr>
          <w:rFonts w:ascii="Calibri" w:hAnsi="Calibri" w:cs="Calibri"/>
          <w:bCs/>
          <w:color w:val="000000"/>
          <w:sz w:val="22"/>
          <w:szCs w:val="22"/>
        </w:rPr>
      </w:pPr>
    </w:p>
    <w:p w14:paraId="1267CAF6" w14:textId="77777777" w:rsidR="000B4E6B" w:rsidRPr="00012FCC" w:rsidRDefault="000B4E6B" w:rsidP="000B4E6B">
      <w:pPr>
        <w:shd w:val="clear" w:color="auto" w:fill="FFFFFF"/>
        <w:ind w:left="0" w:firstLine="0"/>
        <w:rPr>
          <w:rFonts w:ascii="Calibri" w:hAnsi="Calibri" w:cs="Calibri"/>
          <w:bCs/>
          <w:color w:val="000000"/>
          <w:sz w:val="22"/>
          <w:szCs w:val="22"/>
        </w:rPr>
      </w:pPr>
    </w:p>
    <w:p w14:paraId="32E1FC36" w14:textId="77777777" w:rsidR="005A67A6" w:rsidRPr="00012FCC" w:rsidRDefault="005A67A6">
      <w:pPr>
        <w:shd w:val="clear" w:color="auto" w:fill="FFFFFF"/>
        <w:ind w:right="557"/>
        <w:jc w:val="center"/>
        <w:rPr>
          <w:rFonts w:ascii="Calibri" w:hAnsi="Calibri" w:cs="Calibri"/>
          <w:b/>
          <w:bCs/>
          <w:sz w:val="22"/>
          <w:szCs w:val="22"/>
        </w:rPr>
      </w:pPr>
      <w:r w:rsidRPr="00012FCC">
        <w:rPr>
          <w:rFonts w:ascii="Calibri" w:hAnsi="Calibri" w:cs="Calibri"/>
          <w:b/>
          <w:bCs/>
          <w:color w:val="000000"/>
          <w:sz w:val="22"/>
          <w:szCs w:val="22"/>
        </w:rPr>
        <w:t xml:space="preserve">SPECYFIKACJA  </w:t>
      </w:r>
      <w:r w:rsidRPr="00012FCC">
        <w:rPr>
          <w:rFonts w:ascii="Calibri" w:hAnsi="Calibri" w:cs="Calibri"/>
          <w:b/>
          <w:bCs/>
          <w:color w:val="000000"/>
          <w:spacing w:val="-2"/>
          <w:sz w:val="22"/>
          <w:szCs w:val="22"/>
        </w:rPr>
        <w:t>ISTOTNYCH   WARUNKÓW  ZAMÓWIENIA</w:t>
      </w:r>
    </w:p>
    <w:p w14:paraId="229569FA" w14:textId="3272289E" w:rsidR="00BC04FF" w:rsidRPr="009050CD" w:rsidRDefault="00BF0E76" w:rsidP="00BC04FF">
      <w:pPr>
        <w:shd w:val="clear" w:color="auto" w:fill="FFFFFF"/>
        <w:ind w:right="557"/>
        <w:jc w:val="center"/>
        <w:rPr>
          <w:rFonts w:ascii="Calibri" w:hAnsi="Calibri" w:cs="Calibri"/>
          <w:b/>
          <w:bCs/>
          <w:sz w:val="22"/>
          <w:szCs w:val="22"/>
        </w:rPr>
      </w:pPr>
      <w:r w:rsidRPr="00E42FB7">
        <w:rPr>
          <w:rFonts w:ascii="Calibri" w:hAnsi="Calibri" w:cs="Calibri"/>
          <w:b/>
          <w:bCs/>
          <w:sz w:val="22"/>
          <w:szCs w:val="22"/>
        </w:rPr>
        <w:t xml:space="preserve">na </w:t>
      </w:r>
      <w:r w:rsidR="00764E66" w:rsidRPr="00E42FB7">
        <w:rPr>
          <w:rFonts w:ascii="Calibri" w:hAnsi="Calibri" w:cs="Calibri"/>
          <w:b/>
          <w:bCs/>
          <w:spacing w:val="-2"/>
          <w:sz w:val="22"/>
          <w:szCs w:val="22"/>
        </w:rPr>
        <w:t xml:space="preserve"> </w:t>
      </w:r>
      <w:r w:rsidR="007F4990">
        <w:rPr>
          <w:rFonts w:ascii="Calibri" w:hAnsi="Calibri" w:cs="Calibri"/>
          <w:b/>
          <w:bCs/>
          <w:spacing w:val="-2"/>
          <w:sz w:val="22"/>
          <w:szCs w:val="22"/>
        </w:rPr>
        <w:t>remont</w:t>
      </w:r>
      <w:r w:rsidR="00D60D2D" w:rsidRPr="00D60D2D">
        <w:rPr>
          <w:rFonts w:ascii="Calibri" w:hAnsi="Calibri" w:cs="Calibri"/>
          <w:b/>
          <w:bCs/>
          <w:spacing w:val="-2"/>
          <w:sz w:val="22"/>
          <w:szCs w:val="22"/>
        </w:rPr>
        <w:t xml:space="preserve">  Zespołu Automatyki Zabezpieczeniowej dwóch transformatorów 110/15 </w:t>
      </w:r>
      <w:proofErr w:type="spellStart"/>
      <w:r w:rsidR="00D60D2D" w:rsidRPr="00D60D2D">
        <w:rPr>
          <w:rFonts w:ascii="Calibri" w:hAnsi="Calibri" w:cs="Calibri"/>
          <w:b/>
          <w:bCs/>
          <w:spacing w:val="-2"/>
          <w:sz w:val="22"/>
          <w:szCs w:val="22"/>
        </w:rPr>
        <w:t>kV</w:t>
      </w:r>
      <w:proofErr w:type="spellEnd"/>
      <w:r w:rsidR="00D60D2D" w:rsidRPr="00D60D2D">
        <w:rPr>
          <w:rFonts w:ascii="Calibri" w:hAnsi="Calibri" w:cs="Calibri"/>
          <w:b/>
          <w:bCs/>
          <w:spacing w:val="-2"/>
          <w:sz w:val="22"/>
          <w:szCs w:val="22"/>
        </w:rPr>
        <w:t xml:space="preserve"> o mocy 6,3 MW w bud. nr 10 na Stacji Elektroenergetycznej Głównej „ŚWIERK”  </w:t>
      </w:r>
      <w:r w:rsidR="00D60D2D">
        <w:rPr>
          <w:rFonts w:ascii="Calibri" w:hAnsi="Calibri" w:cs="Calibri"/>
          <w:b/>
          <w:bCs/>
          <w:spacing w:val="-2"/>
          <w:sz w:val="22"/>
          <w:szCs w:val="22"/>
        </w:rPr>
        <w:t xml:space="preserve"> </w:t>
      </w:r>
      <w:r w:rsidR="00A73911" w:rsidRPr="00A73911">
        <w:rPr>
          <w:rFonts w:ascii="Calibri" w:hAnsi="Calibri" w:cs="Calibri"/>
          <w:b/>
          <w:sz w:val="22"/>
          <w:szCs w:val="22"/>
        </w:rPr>
        <w:t>na terenie N</w:t>
      </w:r>
      <w:r w:rsidR="00A73911">
        <w:rPr>
          <w:rFonts w:ascii="Calibri" w:hAnsi="Calibri" w:cs="Calibri"/>
          <w:b/>
          <w:sz w:val="22"/>
          <w:szCs w:val="22"/>
        </w:rPr>
        <w:t xml:space="preserve">arodowego </w:t>
      </w:r>
      <w:r w:rsidR="00A73911" w:rsidRPr="00A73911">
        <w:rPr>
          <w:rFonts w:ascii="Calibri" w:hAnsi="Calibri" w:cs="Calibri"/>
          <w:b/>
          <w:sz w:val="22"/>
          <w:szCs w:val="22"/>
        </w:rPr>
        <w:t>C</w:t>
      </w:r>
      <w:r w:rsidR="00A73911">
        <w:rPr>
          <w:rFonts w:ascii="Calibri" w:hAnsi="Calibri" w:cs="Calibri"/>
          <w:b/>
          <w:sz w:val="22"/>
          <w:szCs w:val="22"/>
        </w:rPr>
        <w:t xml:space="preserve">entrum </w:t>
      </w:r>
      <w:r w:rsidR="00A73911" w:rsidRPr="00A73911">
        <w:rPr>
          <w:rFonts w:ascii="Calibri" w:hAnsi="Calibri" w:cs="Calibri"/>
          <w:b/>
          <w:sz w:val="22"/>
          <w:szCs w:val="22"/>
        </w:rPr>
        <w:t>B</w:t>
      </w:r>
      <w:r w:rsidR="00A73911">
        <w:rPr>
          <w:rFonts w:ascii="Calibri" w:hAnsi="Calibri" w:cs="Calibri"/>
          <w:b/>
          <w:sz w:val="22"/>
          <w:szCs w:val="22"/>
        </w:rPr>
        <w:t xml:space="preserve">adań </w:t>
      </w:r>
      <w:r w:rsidR="00A73911" w:rsidRPr="00A73911">
        <w:rPr>
          <w:rFonts w:ascii="Calibri" w:hAnsi="Calibri" w:cs="Calibri"/>
          <w:b/>
          <w:sz w:val="22"/>
          <w:szCs w:val="22"/>
        </w:rPr>
        <w:t>J</w:t>
      </w:r>
      <w:r w:rsidR="00A73911">
        <w:rPr>
          <w:rFonts w:ascii="Calibri" w:hAnsi="Calibri" w:cs="Calibri"/>
          <w:b/>
          <w:sz w:val="22"/>
          <w:szCs w:val="22"/>
        </w:rPr>
        <w:t xml:space="preserve">ądrowych </w:t>
      </w:r>
      <w:r w:rsidR="00A73911" w:rsidRPr="00A73911">
        <w:rPr>
          <w:rFonts w:ascii="Calibri" w:hAnsi="Calibri" w:cs="Calibri"/>
          <w:b/>
          <w:sz w:val="22"/>
          <w:szCs w:val="22"/>
        </w:rPr>
        <w:t xml:space="preserve"> w Otwock-Świerk </w:t>
      </w:r>
    </w:p>
    <w:p w14:paraId="590F64CD" w14:textId="77777777" w:rsidR="005B4DDF" w:rsidRDefault="005B4DDF" w:rsidP="005B4DDF">
      <w:pPr>
        <w:pStyle w:val="Tytu"/>
        <w:spacing w:line="360" w:lineRule="auto"/>
        <w:ind w:left="0" w:firstLine="0"/>
        <w:jc w:val="both"/>
        <w:rPr>
          <w:rFonts w:ascii="Calibri" w:hAnsi="Calibri" w:cs="Calibri"/>
          <w:b w:val="0"/>
          <w:sz w:val="22"/>
          <w:szCs w:val="22"/>
          <w:u w:val="single"/>
        </w:rPr>
      </w:pPr>
    </w:p>
    <w:p w14:paraId="3E9AE32A" w14:textId="77777777" w:rsidR="00BC3D52" w:rsidRPr="00BC3D52" w:rsidRDefault="00BC3D52" w:rsidP="00BC3D52">
      <w:pPr>
        <w:pStyle w:val="Podtytu"/>
      </w:pPr>
    </w:p>
    <w:p w14:paraId="5709A22A" w14:textId="77777777" w:rsidR="005A67A6" w:rsidRPr="00012FCC" w:rsidRDefault="005A67A6" w:rsidP="00567AA2">
      <w:pPr>
        <w:pStyle w:val="Tytu"/>
        <w:rPr>
          <w:rFonts w:ascii="Calibri" w:hAnsi="Calibri" w:cs="Calibri"/>
          <w:b w:val="0"/>
          <w:sz w:val="22"/>
          <w:szCs w:val="22"/>
          <w:u w:val="single"/>
        </w:rPr>
      </w:pPr>
      <w:r w:rsidRPr="00012FCC">
        <w:rPr>
          <w:rFonts w:ascii="Calibri" w:hAnsi="Calibri" w:cs="Calibri"/>
          <w:b w:val="0"/>
          <w:sz w:val="22"/>
          <w:szCs w:val="22"/>
          <w:u w:val="single"/>
        </w:rPr>
        <w:t xml:space="preserve">Postępowanie o udzielenie zamówienia publicznego o wartości poniżej </w:t>
      </w:r>
      <w:r w:rsidR="00374149" w:rsidRPr="00012FCC">
        <w:rPr>
          <w:rFonts w:ascii="Calibri" w:hAnsi="Calibri" w:cs="Calibri"/>
          <w:b w:val="0"/>
          <w:sz w:val="22"/>
          <w:szCs w:val="22"/>
          <w:u w:val="single"/>
        </w:rPr>
        <w:t>5 </w:t>
      </w:r>
      <w:r w:rsidR="00DE122F">
        <w:rPr>
          <w:rFonts w:ascii="Calibri" w:hAnsi="Calibri" w:cs="Calibri"/>
          <w:b w:val="0"/>
          <w:sz w:val="22"/>
          <w:szCs w:val="22"/>
          <w:u w:val="single"/>
        </w:rPr>
        <w:t>350</w:t>
      </w:r>
      <w:r w:rsidR="00DE122F" w:rsidRPr="00012FCC">
        <w:rPr>
          <w:rFonts w:ascii="Calibri" w:hAnsi="Calibri" w:cs="Calibri"/>
          <w:b w:val="0"/>
          <w:sz w:val="22"/>
          <w:szCs w:val="22"/>
          <w:u w:val="single"/>
        </w:rPr>
        <w:t xml:space="preserve"> </w:t>
      </w:r>
      <w:r w:rsidR="00374149" w:rsidRPr="00012FCC">
        <w:rPr>
          <w:rFonts w:ascii="Calibri" w:hAnsi="Calibri" w:cs="Calibri"/>
          <w:b w:val="0"/>
          <w:sz w:val="22"/>
          <w:szCs w:val="22"/>
          <w:u w:val="single"/>
        </w:rPr>
        <w:t>000</w:t>
      </w:r>
      <w:r w:rsidRPr="00012FCC">
        <w:rPr>
          <w:rFonts w:ascii="Calibri" w:hAnsi="Calibri" w:cs="Calibri"/>
          <w:b w:val="0"/>
          <w:sz w:val="22"/>
          <w:szCs w:val="22"/>
          <w:u w:val="single"/>
        </w:rPr>
        <w:t xml:space="preserve"> euro</w:t>
      </w:r>
    </w:p>
    <w:p w14:paraId="279F1248" w14:textId="77777777" w:rsidR="005A67A6" w:rsidRPr="00012FCC" w:rsidRDefault="005A67A6" w:rsidP="00567AA2">
      <w:pPr>
        <w:pStyle w:val="Tytu"/>
        <w:rPr>
          <w:rFonts w:ascii="Calibri" w:hAnsi="Calibri" w:cs="Calibri"/>
          <w:color w:val="000000"/>
          <w:spacing w:val="-2"/>
          <w:sz w:val="22"/>
          <w:szCs w:val="22"/>
        </w:rPr>
      </w:pPr>
      <w:r w:rsidRPr="00012FCC">
        <w:rPr>
          <w:rFonts w:ascii="Calibri" w:hAnsi="Calibri" w:cs="Calibri"/>
          <w:b w:val="0"/>
          <w:sz w:val="22"/>
          <w:szCs w:val="22"/>
          <w:u w:val="single"/>
        </w:rPr>
        <w:t>prowadzone w trybie przetargu nieograniczonego</w:t>
      </w:r>
    </w:p>
    <w:p w14:paraId="1C8D12A6" w14:textId="77777777" w:rsidR="005A67A6" w:rsidRPr="00820754" w:rsidRDefault="005A67A6">
      <w:pPr>
        <w:shd w:val="clear" w:color="auto" w:fill="FFFFFF"/>
        <w:ind w:left="1882" w:right="557"/>
        <w:rPr>
          <w:rFonts w:ascii="Calibri" w:hAnsi="Calibri" w:cs="Calibri"/>
          <w:b/>
          <w:bCs/>
          <w:color w:val="000000"/>
          <w:spacing w:val="-2"/>
          <w:sz w:val="22"/>
          <w:szCs w:val="22"/>
        </w:rPr>
      </w:pPr>
    </w:p>
    <w:p w14:paraId="6B113083" w14:textId="77777777" w:rsidR="005A67A6" w:rsidRPr="00820754" w:rsidRDefault="005A67A6">
      <w:pPr>
        <w:shd w:val="clear" w:color="auto" w:fill="FFFFFF"/>
        <w:ind w:right="556"/>
        <w:rPr>
          <w:rFonts w:ascii="Calibri" w:hAnsi="Calibri" w:cs="Calibri"/>
          <w:b/>
          <w:bCs/>
          <w:color w:val="000000"/>
          <w:spacing w:val="-2"/>
          <w:sz w:val="22"/>
          <w:szCs w:val="22"/>
        </w:rPr>
      </w:pPr>
    </w:p>
    <w:p w14:paraId="0D7EF300" w14:textId="77777777" w:rsidR="005A67A6" w:rsidRPr="00820754" w:rsidRDefault="005A67A6">
      <w:pPr>
        <w:shd w:val="clear" w:color="auto" w:fill="FFFFFF"/>
        <w:ind w:left="1882" w:right="556"/>
        <w:rPr>
          <w:rFonts w:ascii="Calibri" w:hAnsi="Calibri" w:cs="Calibri"/>
          <w:bCs/>
          <w:color w:val="000000"/>
          <w:spacing w:val="-2"/>
          <w:sz w:val="22"/>
          <w:szCs w:val="22"/>
        </w:rPr>
      </w:pPr>
    </w:p>
    <w:p w14:paraId="5A3CFF92" w14:textId="77777777" w:rsidR="005A67A6" w:rsidRPr="00820754" w:rsidRDefault="005A67A6">
      <w:pPr>
        <w:shd w:val="clear" w:color="auto" w:fill="FFFFFF"/>
        <w:ind w:left="14"/>
        <w:jc w:val="center"/>
        <w:rPr>
          <w:rFonts w:ascii="Calibri" w:hAnsi="Calibri" w:cs="Calibri"/>
          <w:bCs/>
          <w:color w:val="000000"/>
          <w:sz w:val="22"/>
          <w:szCs w:val="22"/>
        </w:rPr>
      </w:pPr>
    </w:p>
    <w:p w14:paraId="71256332" w14:textId="77777777" w:rsidR="005A67A6" w:rsidRPr="00820754" w:rsidRDefault="005A67A6">
      <w:pPr>
        <w:shd w:val="clear" w:color="auto" w:fill="FFFFFF"/>
        <w:ind w:left="14"/>
        <w:jc w:val="center"/>
        <w:rPr>
          <w:rFonts w:ascii="Calibri" w:hAnsi="Calibri" w:cs="Calibri"/>
          <w:bCs/>
          <w:color w:val="000000"/>
          <w:sz w:val="22"/>
          <w:szCs w:val="22"/>
        </w:rPr>
      </w:pPr>
    </w:p>
    <w:p w14:paraId="425B693A" w14:textId="77777777" w:rsidR="005A67A6" w:rsidRPr="00820754" w:rsidRDefault="005A67A6">
      <w:pPr>
        <w:shd w:val="clear" w:color="auto" w:fill="FFFFFF"/>
        <w:ind w:left="14"/>
        <w:jc w:val="center"/>
        <w:rPr>
          <w:rFonts w:ascii="Calibri" w:hAnsi="Calibri" w:cs="Calibri"/>
          <w:bCs/>
          <w:color w:val="000000"/>
          <w:sz w:val="22"/>
          <w:szCs w:val="22"/>
        </w:rPr>
      </w:pPr>
    </w:p>
    <w:p w14:paraId="47E0BDD9" w14:textId="77777777" w:rsidR="00C74927" w:rsidRPr="00C74927" w:rsidRDefault="00C74927" w:rsidP="00CB10CA">
      <w:pPr>
        <w:ind w:left="0" w:firstLine="0"/>
        <w:rPr>
          <w:rFonts w:ascii="Calibri" w:hAnsi="Calibri" w:cs="Calibri"/>
          <w:sz w:val="22"/>
          <w:szCs w:val="22"/>
        </w:rPr>
      </w:pPr>
    </w:p>
    <w:p w14:paraId="13DFF744" w14:textId="77777777" w:rsidR="00C74927" w:rsidRDefault="00C74927" w:rsidP="00C74927">
      <w:pPr>
        <w:shd w:val="clear" w:color="auto" w:fill="FFFFFF"/>
        <w:tabs>
          <w:tab w:val="left" w:pos="7965"/>
        </w:tabs>
        <w:rPr>
          <w:rFonts w:ascii="Calibri" w:hAnsi="Calibri" w:cs="Calibri"/>
          <w:sz w:val="22"/>
          <w:szCs w:val="22"/>
        </w:rPr>
      </w:pPr>
      <w:r>
        <w:rPr>
          <w:rFonts w:ascii="Calibri" w:hAnsi="Calibri" w:cs="Calibri"/>
          <w:sz w:val="22"/>
          <w:szCs w:val="22"/>
        </w:rPr>
        <w:tab/>
      </w:r>
      <w:r>
        <w:rPr>
          <w:rFonts w:ascii="Calibri" w:hAnsi="Calibri" w:cs="Calibri"/>
          <w:sz w:val="22"/>
          <w:szCs w:val="22"/>
        </w:rPr>
        <w:tab/>
      </w:r>
    </w:p>
    <w:p w14:paraId="121D9F7B" w14:textId="77777777" w:rsidR="00B64BDD" w:rsidRDefault="00B64BDD" w:rsidP="005E548A">
      <w:pPr>
        <w:shd w:val="clear" w:color="auto" w:fill="FFFFFF"/>
        <w:suppressAutoHyphens/>
        <w:spacing w:line="360" w:lineRule="atLeast"/>
        <w:ind w:left="0" w:right="0" w:firstLine="0"/>
        <w:jc w:val="right"/>
        <w:textAlignment w:val="baseline"/>
        <w:rPr>
          <w:rFonts w:ascii="Calibri" w:hAnsi="Calibri" w:cs="Calibri"/>
          <w:color w:val="000000"/>
          <w:spacing w:val="-2"/>
          <w:sz w:val="22"/>
          <w:szCs w:val="22"/>
        </w:rPr>
      </w:pPr>
    </w:p>
    <w:p w14:paraId="3D38884F" w14:textId="77777777" w:rsidR="00B64BDD" w:rsidRDefault="00B64BDD" w:rsidP="005C39B9">
      <w:pPr>
        <w:shd w:val="clear" w:color="auto" w:fill="FFFFFF"/>
        <w:suppressAutoHyphens/>
        <w:spacing w:line="360" w:lineRule="atLeast"/>
        <w:ind w:left="0" w:right="0" w:firstLine="0"/>
        <w:textAlignment w:val="baseline"/>
        <w:rPr>
          <w:rFonts w:ascii="Calibri" w:hAnsi="Calibri" w:cs="Calibri"/>
          <w:color w:val="000000"/>
          <w:spacing w:val="-2"/>
          <w:sz w:val="22"/>
          <w:szCs w:val="22"/>
        </w:rPr>
      </w:pPr>
    </w:p>
    <w:p w14:paraId="3CD222BB" w14:textId="11C4006D" w:rsidR="005E548A" w:rsidRPr="005E548A" w:rsidRDefault="005E548A" w:rsidP="005E548A">
      <w:pPr>
        <w:shd w:val="clear" w:color="auto" w:fill="FFFFFF"/>
        <w:suppressAutoHyphens/>
        <w:spacing w:line="360" w:lineRule="atLeast"/>
        <w:ind w:left="0" w:right="0" w:firstLine="0"/>
        <w:jc w:val="right"/>
        <w:textAlignment w:val="baseline"/>
        <w:rPr>
          <w:rFonts w:ascii="Calibri" w:hAnsi="Calibri" w:cs="Calibri"/>
          <w:color w:val="000000"/>
          <w:spacing w:val="-2"/>
          <w:sz w:val="22"/>
          <w:szCs w:val="22"/>
        </w:rPr>
      </w:pPr>
      <w:r w:rsidRPr="005E548A">
        <w:rPr>
          <w:rFonts w:ascii="Calibri" w:hAnsi="Calibri" w:cs="Calibri"/>
          <w:color w:val="000000"/>
          <w:spacing w:val="-2"/>
          <w:sz w:val="22"/>
          <w:szCs w:val="22"/>
        </w:rPr>
        <w:t>Specyfikację zatwierdzono</w:t>
      </w:r>
      <w:r w:rsidR="00621068">
        <w:rPr>
          <w:rFonts w:ascii="Calibri" w:hAnsi="Calibri" w:cs="Calibri"/>
          <w:color w:val="000000"/>
          <w:spacing w:val="-2"/>
          <w:sz w:val="22"/>
          <w:szCs w:val="22"/>
        </w:rPr>
        <w:t>:</w:t>
      </w:r>
      <w:r w:rsidR="005C39B9">
        <w:rPr>
          <w:rFonts w:ascii="Calibri" w:hAnsi="Calibri" w:cs="Calibri"/>
          <w:color w:val="000000"/>
          <w:spacing w:val="-2"/>
          <w:sz w:val="22"/>
          <w:szCs w:val="22"/>
        </w:rPr>
        <w:t xml:space="preserve"> 12.08.2020 r.</w:t>
      </w:r>
    </w:p>
    <w:p w14:paraId="648B2637" w14:textId="77777777" w:rsidR="004F153C" w:rsidRPr="00820754" w:rsidRDefault="00AF0AED">
      <w:pPr>
        <w:shd w:val="clear" w:color="auto" w:fill="FFFFFF"/>
        <w:jc w:val="right"/>
        <w:rPr>
          <w:rFonts w:ascii="Calibri" w:hAnsi="Calibri" w:cs="Calibri"/>
          <w:sz w:val="22"/>
          <w:szCs w:val="22"/>
          <w:u w:val="single"/>
        </w:rPr>
      </w:pPr>
      <w:r w:rsidRPr="00C74927">
        <w:rPr>
          <w:rFonts w:ascii="Calibri" w:hAnsi="Calibri" w:cs="Calibri"/>
          <w:sz w:val="22"/>
          <w:szCs w:val="22"/>
        </w:rPr>
        <w:br w:type="page"/>
      </w:r>
    </w:p>
    <w:p w14:paraId="4945F45B" w14:textId="77777777" w:rsidR="005A67A6" w:rsidRPr="00820754" w:rsidRDefault="00B66488">
      <w:pPr>
        <w:pStyle w:val="Nagwek1"/>
        <w:tabs>
          <w:tab w:val="clear" w:pos="1467"/>
          <w:tab w:val="left" w:pos="13500"/>
        </w:tabs>
        <w:spacing w:before="0" w:after="0" w:line="360" w:lineRule="auto"/>
        <w:ind w:left="540" w:hanging="540"/>
        <w:jc w:val="left"/>
        <w:rPr>
          <w:rFonts w:ascii="Calibri" w:hAnsi="Calibri" w:cs="Calibri"/>
          <w:sz w:val="22"/>
          <w:szCs w:val="22"/>
        </w:rPr>
      </w:pPr>
      <w:r>
        <w:rPr>
          <w:rFonts w:ascii="Calibri" w:hAnsi="Calibri" w:cs="Calibri"/>
          <w:sz w:val="22"/>
          <w:szCs w:val="22"/>
          <w:u w:val="none"/>
        </w:rPr>
        <w:lastRenderedPageBreak/>
        <w:t xml:space="preserve">I. </w:t>
      </w:r>
      <w:r w:rsidR="005A67A6" w:rsidRPr="00820754">
        <w:rPr>
          <w:rFonts w:ascii="Calibri" w:hAnsi="Calibri" w:cs="Calibri"/>
          <w:sz w:val="22"/>
          <w:szCs w:val="22"/>
          <w:u w:val="none"/>
        </w:rPr>
        <w:t>UWAGI OGÓLNE</w:t>
      </w:r>
    </w:p>
    <w:p w14:paraId="1BBC21E0" w14:textId="77777777" w:rsidR="005A67A6" w:rsidRPr="00820754" w:rsidRDefault="005A67A6" w:rsidP="008A5357">
      <w:pPr>
        <w:numPr>
          <w:ilvl w:val="0"/>
          <w:numId w:val="2"/>
        </w:numPr>
        <w:ind w:left="357" w:hanging="357"/>
        <w:rPr>
          <w:rFonts w:ascii="Calibri" w:hAnsi="Calibri" w:cs="Calibri"/>
          <w:sz w:val="22"/>
          <w:szCs w:val="22"/>
        </w:rPr>
      </w:pPr>
      <w:r w:rsidRPr="00820754">
        <w:rPr>
          <w:rFonts w:ascii="Calibri" w:hAnsi="Calibri" w:cs="Calibri"/>
          <w:sz w:val="22"/>
          <w:szCs w:val="22"/>
        </w:rPr>
        <w:t>Postępowanie niniejsze prowadzone jest na zasadach przewidzianych przez ustawę z 29.01.2004</w:t>
      </w:r>
      <w:r w:rsidR="00C26780">
        <w:rPr>
          <w:rFonts w:ascii="Calibri" w:hAnsi="Calibri" w:cs="Calibri"/>
          <w:sz w:val="22"/>
          <w:szCs w:val="22"/>
        </w:rPr>
        <w:t> </w:t>
      </w:r>
      <w:r w:rsidRPr="00820754">
        <w:rPr>
          <w:rFonts w:ascii="Calibri" w:hAnsi="Calibri" w:cs="Calibri"/>
          <w:sz w:val="22"/>
          <w:szCs w:val="22"/>
        </w:rPr>
        <w:t xml:space="preserve">r. – Prawo zamówień publicznych </w:t>
      </w:r>
      <w:r w:rsidRPr="00820754">
        <w:rPr>
          <w:rFonts w:ascii="Calibri" w:hAnsi="Calibri" w:cs="Calibri"/>
          <w:spacing w:val="2"/>
          <w:sz w:val="22"/>
          <w:szCs w:val="22"/>
        </w:rPr>
        <w:t>(</w:t>
      </w:r>
      <w:r w:rsidR="00360CF7" w:rsidRPr="00820754">
        <w:rPr>
          <w:rFonts w:ascii="Calibri" w:hAnsi="Calibri" w:cs="Calibri"/>
          <w:sz w:val="22"/>
          <w:szCs w:val="22"/>
        </w:rPr>
        <w:t>Dz. U. z 201</w:t>
      </w:r>
      <w:r w:rsidR="00366680">
        <w:rPr>
          <w:rFonts w:ascii="Calibri" w:hAnsi="Calibri" w:cs="Calibri"/>
          <w:sz w:val="22"/>
          <w:szCs w:val="22"/>
        </w:rPr>
        <w:t>9</w:t>
      </w:r>
      <w:r w:rsidRPr="00820754">
        <w:rPr>
          <w:rFonts w:ascii="Calibri" w:hAnsi="Calibri" w:cs="Calibri"/>
          <w:sz w:val="22"/>
          <w:szCs w:val="22"/>
        </w:rPr>
        <w:t xml:space="preserve"> r. </w:t>
      </w:r>
      <w:r w:rsidR="006D261D" w:rsidRPr="00820754">
        <w:rPr>
          <w:rFonts w:ascii="Calibri" w:hAnsi="Calibri" w:cs="Calibri"/>
          <w:sz w:val="22"/>
          <w:szCs w:val="22"/>
        </w:rPr>
        <w:t>poz.</w:t>
      </w:r>
      <w:r w:rsidR="00366680">
        <w:rPr>
          <w:rFonts w:ascii="Calibri" w:hAnsi="Calibri" w:cs="Calibri"/>
          <w:sz w:val="22"/>
          <w:szCs w:val="22"/>
        </w:rPr>
        <w:t xml:space="preserve"> 1843</w:t>
      </w:r>
      <w:r w:rsidRPr="00820754">
        <w:rPr>
          <w:rFonts w:ascii="Calibri" w:hAnsi="Calibri" w:cs="Calibri"/>
          <w:spacing w:val="2"/>
          <w:sz w:val="22"/>
          <w:szCs w:val="22"/>
        </w:rPr>
        <w:t xml:space="preserve">) </w:t>
      </w:r>
      <w:r w:rsidRPr="00820754">
        <w:rPr>
          <w:rFonts w:ascii="Calibri" w:hAnsi="Calibri" w:cs="Calibri"/>
          <w:sz w:val="22"/>
          <w:szCs w:val="22"/>
        </w:rPr>
        <w:t>zwaną dalej ustawą oraz w przepisach wykonawczych do niej.</w:t>
      </w:r>
    </w:p>
    <w:p w14:paraId="1B6C478C" w14:textId="77777777" w:rsidR="00005B19" w:rsidRPr="00820754" w:rsidRDefault="00005B19" w:rsidP="008A5357">
      <w:pPr>
        <w:numPr>
          <w:ilvl w:val="0"/>
          <w:numId w:val="2"/>
        </w:numPr>
        <w:ind w:left="357" w:hanging="357"/>
        <w:rPr>
          <w:rFonts w:ascii="Calibri" w:hAnsi="Calibri" w:cs="Calibri"/>
          <w:sz w:val="22"/>
          <w:szCs w:val="22"/>
        </w:rPr>
      </w:pPr>
      <w:r w:rsidRPr="00820754">
        <w:rPr>
          <w:rFonts w:ascii="Calibri" w:hAnsi="Calibri" w:cs="Calibri"/>
          <w:sz w:val="22"/>
          <w:szCs w:val="22"/>
        </w:rPr>
        <w:t xml:space="preserve">Ogłoszenie o zamówieniu zostało opublikowane w Biuletynie Zamówień Publicznych, wywieszone w miejscu publicznie dostępnym w siedzibie Zamawiającego oraz umieszczone na stronie internetowej </w:t>
      </w:r>
      <w:hyperlink r:id="rId9" w:history="1">
        <w:r w:rsidR="00B57D34" w:rsidRPr="00820754">
          <w:rPr>
            <w:rStyle w:val="Hipercze"/>
            <w:rFonts w:ascii="Calibri" w:hAnsi="Calibri" w:cs="Calibri"/>
            <w:sz w:val="22"/>
            <w:szCs w:val="22"/>
          </w:rPr>
          <w:t>www.ncbj.gov.pl</w:t>
        </w:r>
      </w:hyperlink>
      <w:r w:rsidRPr="00820754">
        <w:rPr>
          <w:rFonts w:ascii="Calibri" w:hAnsi="Calibri" w:cs="Calibri"/>
          <w:sz w:val="22"/>
          <w:szCs w:val="22"/>
        </w:rPr>
        <w:t>.</w:t>
      </w:r>
    </w:p>
    <w:p w14:paraId="2401900A" w14:textId="77777777" w:rsidR="00B57D34" w:rsidRPr="00820754" w:rsidRDefault="00B57D34" w:rsidP="008A5357">
      <w:pPr>
        <w:numPr>
          <w:ilvl w:val="0"/>
          <w:numId w:val="2"/>
        </w:numPr>
        <w:ind w:left="357" w:hanging="357"/>
        <w:rPr>
          <w:rFonts w:ascii="Calibri" w:hAnsi="Calibri" w:cs="Calibri"/>
          <w:sz w:val="22"/>
          <w:szCs w:val="22"/>
        </w:rPr>
      </w:pPr>
      <w:r w:rsidRPr="00820754">
        <w:rPr>
          <w:rFonts w:ascii="Calibri" w:hAnsi="Calibri" w:cs="Calibri"/>
          <w:sz w:val="22"/>
          <w:szCs w:val="22"/>
        </w:rPr>
        <w:t>Postępowanie prowadzone jest w języku polskim.</w:t>
      </w:r>
    </w:p>
    <w:p w14:paraId="6AFFA2BA" w14:textId="77777777" w:rsidR="005A67A6" w:rsidRPr="00820754" w:rsidRDefault="005A67A6" w:rsidP="008A5357">
      <w:pPr>
        <w:pStyle w:val="Tekstpodstawowy"/>
        <w:numPr>
          <w:ilvl w:val="0"/>
          <w:numId w:val="2"/>
        </w:numPr>
        <w:overflowPunct w:val="0"/>
        <w:autoSpaceDE w:val="0"/>
        <w:ind w:left="357" w:hanging="357"/>
        <w:rPr>
          <w:rFonts w:ascii="Calibri" w:hAnsi="Calibri" w:cs="Calibri"/>
          <w:sz w:val="22"/>
          <w:szCs w:val="22"/>
        </w:rPr>
      </w:pPr>
      <w:r w:rsidRPr="00820754">
        <w:rPr>
          <w:rFonts w:ascii="Calibri" w:hAnsi="Calibri" w:cs="Calibri"/>
          <w:sz w:val="22"/>
          <w:szCs w:val="22"/>
        </w:rPr>
        <w:t xml:space="preserve">Nie ogranicza się możliwości ubiegania się o zamówienie publiczne tylko dla wykonawców, </w:t>
      </w:r>
      <w:r w:rsidR="00C26780">
        <w:rPr>
          <w:rFonts w:ascii="Calibri" w:hAnsi="Calibri" w:cs="Calibri"/>
          <w:sz w:val="22"/>
          <w:szCs w:val="22"/>
        </w:rPr>
        <w:t>o </w:t>
      </w:r>
      <w:r w:rsidR="00C22DB6" w:rsidRPr="00820754">
        <w:rPr>
          <w:rFonts w:ascii="Calibri" w:hAnsi="Calibri" w:cs="Calibri"/>
          <w:sz w:val="22"/>
          <w:szCs w:val="22"/>
        </w:rPr>
        <w:t>których mowa w art.22 ust.2</w:t>
      </w:r>
      <w:r w:rsidR="00132EB0">
        <w:rPr>
          <w:rFonts w:ascii="Calibri" w:hAnsi="Calibri" w:cs="Calibri"/>
          <w:sz w:val="22"/>
          <w:szCs w:val="22"/>
        </w:rPr>
        <w:t xml:space="preserve"> ustawy.</w:t>
      </w:r>
    </w:p>
    <w:p w14:paraId="6C12A444" w14:textId="77777777" w:rsidR="005A67A6" w:rsidRPr="00820754" w:rsidRDefault="005A67A6" w:rsidP="008A5357">
      <w:pPr>
        <w:numPr>
          <w:ilvl w:val="0"/>
          <w:numId w:val="2"/>
        </w:numPr>
        <w:ind w:left="357" w:hanging="357"/>
        <w:rPr>
          <w:rFonts w:ascii="Calibri" w:hAnsi="Calibri" w:cs="Calibri"/>
          <w:sz w:val="22"/>
          <w:szCs w:val="22"/>
        </w:rPr>
      </w:pPr>
      <w:r w:rsidRPr="00820754">
        <w:rPr>
          <w:rFonts w:ascii="Calibri" w:hAnsi="Calibri" w:cs="Calibri"/>
          <w:sz w:val="22"/>
          <w:szCs w:val="22"/>
        </w:rPr>
        <w:t>Zamawiający nie przewiduje przeprowadzania aukcji elektronicznej.</w:t>
      </w:r>
    </w:p>
    <w:p w14:paraId="2234B7B8" w14:textId="77777777" w:rsidR="005A67A6" w:rsidRPr="00820754" w:rsidRDefault="005A67A6" w:rsidP="008A5357">
      <w:pPr>
        <w:pStyle w:val="Tekstpodstawowy"/>
        <w:numPr>
          <w:ilvl w:val="0"/>
          <w:numId w:val="2"/>
        </w:numPr>
        <w:overflowPunct w:val="0"/>
        <w:autoSpaceDE w:val="0"/>
        <w:ind w:left="357" w:hanging="357"/>
        <w:rPr>
          <w:rFonts w:ascii="Calibri" w:hAnsi="Calibri" w:cs="Calibri"/>
          <w:sz w:val="22"/>
          <w:szCs w:val="22"/>
        </w:rPr>
      </w:pPr>
      <w:r w:rsidRPr="00820754">
        <w:rPr>
          <w:rFonts w:ascii="Calibri" w:hAnsi="Calibri" w:cs="Calibri"/>
          <w:sz w:val="22"/>
          <w:szCs w:val="22"/>
        </w:rPr>
        <w:t xml:space="preserve">Zamawiający nie zamierza zwoływać zebrania Wykonawców, o którym mowa w art. 38 ust. 3 ustawy. </w:t>
      </w:r>
    </w:p>
    <w:p w14:paraId="5B78E0CA" w14:textId="77777777" w:rsidR="00B46D24" w:rsidRPr="00BF657F" w:rsidRDefault="005A67A6" w:rsidP="008A5357">
      <w:pPr>
        <w:pStyle w:val="Tekstpodstawowy"/>
        <w:numPr>
          <w:ilvl w:val="0"/>
          <w:numId w:val="2"/>
        </w:numPr>
        <w:overflowPunct w:val="0"/>
        <w:autoSpaceDE w:val="0"/>
        <w:ind w:left="357" w:hanging="357"/>
        <w:rPr>
          <w:rFonts w:ascii="Calibri" w:hAnsi="Calibri" w:cs="Calibri"/>
          <w:sz w:val="22"/>
          <w:szCs w:val="22"/>
        </w:rPr>
      </w:pPr>
      <w:r w:rsidRPr="00BF657F">
        <w:rPr>
          <w:rFonts w:ascii="Calibri" w:hAnsi="Calibri" w:cs="Calibri"/>
          <w:sz w:val="22"/>
          <w:szCs w:val="22"/>
        </w:rPr>
        <w:t>Zamawiający nie dopusz</w:t>
      </w:r>
      <w:r w:rsidR="002F4BB9" w:rsidRPr="00BF657F">
        <w:rPr>
          <w:rFonts w:ascii="Calibri" w:hAnsi="Calibri" w:cs="Calibri"/>
          <w:sz w:val="22"/>
          <w:szCs w:val="22"/>
        </w:rPr>
        <w:t>cza składania ofert częściowych</w:t>
      </w:r>
      <w:r w:rsidR="00BB30E4" w:rsidRPr="00BF657F">
        <w:rPr>
          <w:rFonts w:ascii="Calibri" w:hAnsi="Calibri" w:cs="Calibri"/>
          <w:sz w:val="22"/>
          <w:szCs w:val="22"/>
        </w:rPr>
        <w:t>.</w:t>
      </w:r>
    </w:p>
    <w:p w14:paraId="47548225" w14:textId="77777777" w:rsidR="005A67A6" w:rsidRPr="00BF657F" w:rsidRDefault="003263CB" w:rsidP="008A5357">
      <w:pPr>
        <w:pStyle w:val="Tekstpodstawowy"/>
        <w:numPr>
          <w:ilvl w:val="0"/>
          <w:numId w:val="2"/>
        </w:numPr>
        <w:overflowPunct w:val="0"/>
        <w:autoSpaceDE w:val="0"/>
        <w:ind w:left="357" w:hanging="357"/>
        <w:rPr>
          <w:rFonts w:ascii="Calibri" w:hAnsi="Calibri" w:cs="Calibri"/>
          <w:sz w:val="22"/>
          <w:szCs w:val="22"/>
        </w:rPr>
      </w:pPr>
      <w:r w:rsidRPr="00BF657F">
        <w:rPr>
          <w:rFonts w:ascii="Calibri" w:hAnsi="Calibri" w:cs="Calibri"/>
          <w:sz w:val="22"/>
          <w:szCs w:val="22"/>
        </w:rPr>
        <w:t xml:space="preserve">Zamawiający </w:t>
      </w:r>
      <w:r w:rsidR="0069049A">
        <w:rPr>
          <w:rFonts w:ascii="Calibri" w:hAnsi="Calibri" w:cs="Calibri"/>
          <w:sz w:val="22"/>
          <w:szCs w:val="22"/>
        </w:rPr>
        <w:t xml:space="preserve">nie </w:t>
      </w:r>
      <w:r w:rsidRPr="00BF657F">
        <w:rPr>
          <w:rFonts w:ascii="Calibri" w:hAnsi="Calibri" w:cs="Calibri"/>
          <w:sz w:val="22"/>
          <w:szCs w:val="22"/>
        </w:rPr>
        <w:t>dopuszcza składani</w:t>
      </w:r>
      <w:r w:rsidR="0069049A">
        <w:rPr>
          <w:rFonts w:ascii="Calibri" w:hAnsi="Calibri" w:cs="Calibri"/>
          <w:sz w:val="22"/>
          <w:szCs w:val="22"/>
        </w:rPr>
        <w:t>a</w:t>
      </w:r>
      <w:r w:rsidRPr="00BF657F">
        <w:rPr>
          <w:rFonts w:ascii="Calibri" w:hAnsi="Calibri" w:cs="Calibri"/>
          <w:sz w:val="22"/>
          <w:szCs w:val="22"/>
        </w:rPr>
        <w:t xml:space="preserve"> ofert</w:t>
      </w:r>
      <w:r w:rsidR="002F4BB9" w:rsidRPr="00BF657F">
        <w:rPr>
          <w:rFonts w:ascii="Calibri" w:hAnsi="Calibri" w:cs="Calibri"/>
          <w:sz w:val="22"/>
          <w:szCs w:val="22"/>
        </w:rPr>
        <w:t xml:space="preserve"> wariantowych</w:t>
      </w:r>
      <w:r w:rsidR="005A67A6" w:rsidRPr="00BF657F">
        <w:rPr>
          <w:rFonts w:ascii="Calibri" w:hAnsi="Calibri" w:cs="Calibri"/>
          <w:sz w:val="22"/>
          <w:szCs w:val="22"/>
        </w:rPr>
        <w:t>.</w:t>
      </w:r>
    </w:p>
    <w:p w14:paraId="10119A57" w14:textId="77777777" w:rsidR="00BF657F" w:rsidRPr="00BF657F" w:rsidRDefault="00BF657F" w:rsidP="008A5357">
      <w:pPr>
        <w:pStyle w:val="Tekstpodstawowy"/>
        <w:numPr>
          <w:ilvl w:val="0"/>
          <w:numId w:val="2"/>
        </w:numPr>
        <w:overflowPunct w:val="0"/>
        <w:autoSpaceDE w:val="0"/>
        <w:ind w:left="357" w:hanging="357"/>
        <w:rPr>
          <w:rFonts w:ascii="Calibri" w:hAnsi="Calibri" w:cs="Calibri"/>
          <w:sz w:val="22"/>
          <w:szCs w:val="22"/>
        </w:rPr>
      </w:pPr>
      <w:r w:rsidRPr="00BF657F">
        <w:rPr>
          <w:rFonts w:ascii="Calibri" w:hAnsi="Calibri" w:cs="Calibri"/>
          <w:sz w:val="22"/>
          <w:szCs w:val="22"/>
        </w:rPr>
        <w:t xml:space="preserve">Zamawiający </w:t>
      </w:r>
      <w:r w:rsidR="00A73911">
        <w:rPr>
          <w:rFonts w:ascii="Calibri" w:hAnsi="Calibri" w:cs="Calibri"/>
          <w:sz w:val="22"/>
          <w:szCs w:val="22"/>
        </w:rPr>
        <w:t xml:space="preserve"> nie </w:t>
      </w:r>
      <w:r w:rsidRPr="00BF657F">
        <w:rPr>
          <w:rFonts w:ascii="Calibri" w:hAnsi="Calibri" w:cs="Calibri"/>
          <w:sz w:val="22"/>
          <w:szCs w:val="22"/>
        </w:rPr>
        <w:t>przewiduje udzielenie zamówień uzupełniających</w:t>
      </w:r>
      <w:r w:rsidR="00897651">
        <w:rPr>
          <w:rFonts w:ascii="Calibri" w:hAnsi="Calibri" w:cs="Calibri"/>
          <w:sz w:val="22"/>
          <w:szCs w:val="22"/>
        </w:rPr>
        <w:t xml:space="preserve">, o których mowa w art. 67 ust. 1 pkt 6 </w:t>
      </w:r>
      <w:r w:rsidR="00A9482D">
        <w:rPr>
          <w:rFonts w:ascii="Calibri" w:hAnsi="Calibri" w:cs="Calibri"/>
          <w:sz w:val="22"/>
          <w:szCs w:val="22"/>
        </w:rPr>
        <w:t xml:space="preserve">i 7 </w:t>
      </w:r>
      <w:r w:rsidR="00897651">
        <w:rPr>
          <w:rFonts w:ascii="Calibri" w:hAnsi="Calibri" w:cs="Calibri"/>
          <w:sz w:val="22"/>
          <w:szCs w:val="22"/>
        </w:rPr>
        <w:t>ustawy.</w:t>
      </w:r>
    </w:p>
    <w:p w14:paraId="0E5AA75E" w14:textId="77777777" w:rsidR="005A67A6" w:rsidRPr="00820754" w:rsidRDefault="005A67A6" w:rsidP="008A5357">
      <w:pPr>
        <w:pStyle w:val="Tekstpodstawowy"/>
        <w:numPr>
          <w:ilvl w:val="0"/>
          <w:numId w:val="2"/>
        </w:numPr>
        <w:overflowPunct w:val="0"/>
        <w:autoSpaceDE w:val="0"/>
        <w:ind w:left="357" w:hanging="357"/>
        <w:rPr>
          <w:rFonts w:ascii="Calibri" w:hAnsi="Calibri" w:cs="Calibri"/>
          <w:sz w:val="22"/>
          <w:szCs w:val="22"/>
        </w:rPr>
      </w:pPr>
      <w:r w:rsidRPr="00820754">
        <w:rPr>
          <w:rFonts w:ascii="Calibri" w:hAnsi="Calibri" w:cs="Calibri"/>
          <w:sz w:val="22"/>
          <w:szCs w:val="22"/>
        </w:rPr>
        <w:t>Treść złożonych ofert musi być zgodna z treścią specyfikacji istotnych warunków zamówienia (SIWZ) pod rygorem ich odrzucenia.</w:t>
      </w:r>
    </w:p>
    <w:p w14:paraId="46D3779F" w14:textId="77777777" w:rsidR="005A67A6" w:rsidRDefault="005A67A6" w:rsidP="008A5357">
      <w:pPr>
        <w:pStyle w:val="Tekstpodstawowy"/>
        <w:numPr>
          <w:ilvl w:val="0"/>
          <w:numId w:val="2"/>
        </w:numPr>
        <w:overflowPunct w:val="0"/>
        <w:autoSpaceDE w:val="0"/>
        <w:ind w:left="357" w:hanging="357"/>
        <w:rPr>
          <w:rFonts w:ascii="Calibri" w:hAnsi="Calibri" w:cs="Calibri"/>
          <w:sz w:val="22"/>
          <w:szCs w:val="22"/>
        </w:rPr>
      </w:pPr>
      <w:r w:rsidRPr="00BF657F">
        <w:rPr>
          <w:rFonts w:ascii="Calibri" w:hAnsi="Calibri" w:cs="Calibri"/>
          <w:sz w:val="22"/>
          <w:szCs w:val="22"/>
        </w:rPr>
        <w:t>Wykonawca ponosi wszelkie koszty związane z przygotowaniem i złożeniem oferty.</w:t>
      </w:r>
    </w:p>
    <w:p w14:paraId="39A0EAA0" w14:textId="77777777" w:rsidR="00BF657F" w:rsidRPr="00BF657F" w:rsidRDefault="00BF657F" w:rsidP="00BF657F">
      <w:pPr>
        <w:pStyle w:val="Tekstpodstawowy"/>
        <w:overflowPunct w:val="0"/>
        <w:autoSpaceDE w:val="0"/>
        <w:ind w:left="0" w:firstLine="0"/>
        <w:rPr>
          <w:rFonts w:ascii="Calibri" w:hAnsi="Calibri" w:cs="Calibri"/>
          <w:sz w:val="22"/>
          <w:szCs w:val="22"/>
        </w:rPr>
      </w:pPr>
    </w:p>
    <w:p w14:paraId="6D55CA1F" w14:textId="77777777" w:rsidR="005A67A6" w:rsidRPr="00820754" w:rsidRDefault="005A67A6">
      <w:pPr>
        <w:pStyle w:val="Nagwek1"/>
        <w:tabs>
          <w:tab w:val="clear" w:pos="1467"/>
        </w:tabs>
        <w:spacing w:before="0" w:after="0" w:line="360" w:lineRule="auto"/>
        <w:ind w:left="0" w:firstLine="0"/>
        <w:jc w:val="left"/>
        <w:rPr>
          <w:rFonts w:ascii="Calibri" w:hAnsi="Calibri" w:cs="Calibri"/>
          <w:color w:val="000000"/>
          <w:sz w:val="22"/>
          <w:szCs w:val="22"/>
          <w:shd w:val="clear" w:color="auto" w:fill="FFFFFF"/>
        </w:rPr>
      </w:pPr>
      <w:r w:rsidRPr="00820754">
        <w:rPr>
          <w:rFonts w:ascii="Calibri" w:hAnsi="Calibri" w:cs="Calibri"/>
          <w:sz w:val="22"/>
          <w:szCs w:val="22"/>
          <w:u w:val="none"/>
        </w:rPr>
        <w:t>I</w:t>
      </w:r>
      <w:r w:rsidR="00B66488">
        <w:rPr>
          <w:rFonts w:ascii="Calibri" w:hAnsi="Calibri" w:cs="Calibri"/>
          <w:sz w:val="22"/>
          <w:szCs w:val="22"/>
          <w:u w:val="none"/>
        </w:rPr>
        <w:t>I</w:t>
      </w:r>
      <w:r w:rsidRPr="00820754">
        <w:rPr>
          <w:rFonts w:ascii="Calibri" w:hAnsi="Calibri" w:cs="Calibri"/>
          <w:sz w:val="22"/>
          <w:szCs w:val="22"/>
          <w:u w:val="none"/>
        </w:rPr>
        <w:t>.   ZAMAWIAJĄCY</w:t>
      </w:r>
    </w:p>
    <w:p w14:paraId="0F380AD7" w14:textId="77777777" w:rsidR="006C7C46" w:rsidRPr="00820754" w:rsidRDefault="006C7C46" w:rsidP="006C7C46">
      <w:pPr>
        <w:autoSpaceDN w:val="0"/>
        <w:rPr>
          <w:rFonts w:ascii="Calibri" w:hAnsi="Calibri" w:cs="Calibri"/>
          <w:b/>
          <w:color w:val="000000"/>
          <w:sz w:val="22"/>
          <w:szCs w:val="22"/>
          <w:highlight w:val="white"/>
        </w:rPr>
      </w:pPr>
      <w:r w:rsidRPr="00820754">
        <w:rPr>
          <w:rFonts w:ascii="Calibri" w:hAnsi="Calibri" w:cs="Calibri"/>
          <w:b/>
          <w:color w:val="000000"/>
          <w:sz w:val="22"/>
          <w:szCs w:val="22"/>
          <w:highlight w:val="white"/>
        </w:rPr>
        <w:t xml:space="preserve">NARODOWE CENTRUM BADAŃ  JĄDROWYCH </w:t>
      </w:r>
    </w:p>
    <w:p w14:paraId="74048C14" w14:textId="77777777" w:rsidR="006C7C46" w:rsidRPr="00820754" w:rsidRDefault="006C7C46" w:rsidP="00567AA2">
      <w:pPr>
        <w:autoSpaceDN w:val="0"/>
        <w:spacing w:after="0"/>
        <w:rPr>
          <w:rFonts w:ascii="Calibri" w:hAnsi="Calibri" w:cs="Calibri"/>
          <w:color w:val="000000"/>
          <w:sz w:val="22"/>
          <w:szCs w:val="22"/>
        </w:rPr>
      </w:pPr>
      <w:r w:rsidRPr="00820754">
        <w:rPr>
          <w:rFonts w:ascii="Calibri" w:hAnsi="Calibri" w:cs="Calibri"/>
          <w:color w:val="000000"/>
          <w:sz w:val="22"/>
          <w:szCs w:val="22"/>
          <w:highlight w:val="white"/>
        </w:rPr>
        <w:t xml:space="preserve">ul. Andrzeja </w:t>
      </w:r>
      <w:proofErr w:type="spellStart"/>
      <w:r w:rsidRPr="00820754">
        <w:rPr>
          <w:rFonts w:ascii="Calibri" w:hAnsi="Calibri" w:cs="Calibri"/>
          <w:color w:val="000000"/>
          <w:sz w:val="22"/>
          <w:szCs w:val="22"/>
          <w:highlight w:val="white"/>
        </w:rPr>
        <w:t>Sołtana</w:t>
      </w:r>
      <w:proofErr w:type="spellEnd"/>
      <w:r w:rsidRPr="00820754">
        <w:rPr>
          <w:rFonts w:ascii="Calibri" w:hAnsi="Calibri" w:cs="Calibri"/>
          <w:color w:val="000000"/>
          <w:sz w:val="22"/>
          <w:szCs w:val="22"/>
        </w:rPr>
        <w:t xml:space="preserve"> 7</w:t>
      </w:r>
    </w:p>
    <w:p w14:paraId="6D7EE163" w14:textId="77777777" w:rsidR="006C7C46" w:rsidRPr="00820754" w:rsidRDefault="006C7C46" w:rsidP="00567AA2">
      <w:pPr>
        <w:autoSpaceDN w:val="0"/>
        <w:spacing w:after="0"/>
        <w:rPr>
          <w:rFonts w:ascii="Calibri" w:hAnsi="Calibri" w:cs="Calibri"/>
          <w:color w:val="000000"/>
          <w:sz w:val="22"/>
          <w:szCs w:val="22"/>
          <w:lang w:val="de-DE"/>
        </w:rPr>
      </w:pPr>
      <w:r w:rsidRPr="00820754">
        <w:rPr>
          <w:rFonts w:ascii="Calibri" w:hAnsi="Calibri" w:cs="Calibri"/>
          <w:color w:val="000000"/>
          <w:sz w:val="22"/>
          <w:szCs w:val="22"/>
          <w:highlight w:val="white"/>
          <w:lang w:val="de-DE"/>
        </w:rPr>
        <w:t xml:space="preserve">05-400 </w:t>
      </w:r>
      <w:r w:rsidRPr="00820754">
        <w:rPr>
          <w:rFonts w:ascii="Calibri" w:hAnsi="Calibri" w:cs="Calibri"/>
          <w:color w:val="000000"/>
          <w:sz w:val="22"/>
          <w:szCs w:val="22"/>
          <w:lang w:val="de-DE"/>
        </w:rPr>
        <w:t xml:space="preserve"> </w:t>
      </w:r>
      <w:r w:rsidRPr="00820754">
        <w:rPr>
          <w:rFonts w:ascii="Calibri" w:hAnsi="Calibri" w:cs="Calibri"/>
          <w:color w:val="000000"/>
          <w:sz w:val="22"/>
          <w:szCs w:val="22"/>
          <w:highlight w:val="white"/>
          <w:lang w:val="de-DE"/>
        </w:rPr>
        <w:t>Otwock</w:t>
      </w:r>
      <w:r w:rsidRPr="00820754">
        <w:rPr>
          <w:rFonts w:ascii="Calibri" w:hAnsi="Calibri" w:cs="Calibri"/>
          <w:color w:val="000000"/>
          <w:sz w:val="22"/>
          <w:szCs w:val="22"/>
          <w:lang w:val="de-DE"/>
        </w:rPr>
        <w:t xml:space="preserve"> (</w:t>
      </w:r>
      <w:proofErr w:type="spellStart"/>
      <w:r w:rsidRPr="00820754">
        <w:rPr>
          <w:rFonts w:ascii="Calibri" w:hAnsi="Calibri" w:cs="Calibri"/>
          <w:color w:val="000000"/>
          <w:sz w:val="22"/>
          <w:szCs w:val="22"/>
          <w:lang w:val="de-DE"/>
        </w:rPr>
        <w:t>Świerk</w:t>
      </w:r>
      <w:proofErr w:type="spellEnd"/>
      <w:r w:rsidRPr="00820754">
        <w:rPr>
          <w:rFonts w:ascii="Calibri" w:hAnsi="Calibri" w:cs="Calibri"/>
          <w:color w:val="000000"/>
          <w:sz w:val="22"/>
          <w:szCs w:val="22"/>
          <w:lang w:val="de-DE"/>
        </w:rPr>
        <w:t>)</w:t>
      </w:r>
    </w:p>
    <w:p w14:paraId="37997233" w14:textId="77777777" w:rsidR="006C7C46" w:rsidRPr="00820754" w:rsidRDefault="006C7C46" w:rsidP="00567AA2">
      <w:pPr>
        <w:autoSpaceDN w:val="0"/>
        <w:spacing w:after="0"/>
        <w:rPr>
          <w:rFonts w:ascii="Calibri" w:hAnsi="Calibri" w:cs="Calibri"/>
          <w:color w:val="000000"/>
          <w:sz w:val="22"/>
          <w:szCs w:val="22"/>
          <w:lang w:val="it-IT"/>
        </w:rPr>
      </w:pPr>
      <w:r w:rsidRPr="00820754">
        <w:rPr>
          <w:rFonts w:ascii="Calibri" w:hAnsi="Calibri" w:cs="Calibri"/>
          <w:color w:val="000000"/>
          <w:sz w:val="22"/>
          <w:szCs w:val="22"/>
          <w:highlight w:val="white"/>
          <w:lang w:val="it-IT"/>
        </w:rPr>
        <w:t>www.ncbj.gov.pl</w:t>
      </w:r>
      <w:r w:rsidRPr="00820754">
        <w:rPr>
          <w:rFonts w:ascii="Calibri" w:hAnsi="Calibri" w:cs="Calibri"/>
          <w:color w:val="000000"/>
          <w:sz w:val="22"/>
          <w:szCs w:val="22"/>
          <w:lang w:val="it-IT"/>
        </w:rPr>
        <w:t xml:space="preserve"> ,  e-mail: </w:t>
      </w:r>
      <w:r w:rsidR="00B57D34" w:rsidRPr="00820754">
        <w:rPr>
          <w:rFonts w:ascii="Calibri" w:hAnsi="Calibri" w:cs="Calibri"/>
          <w:color w:val="000000"/>
          <w:sz w:val="22"/>
          <w:szCs w:val="22"/>
          <w:lang w:val="it-IT"/>
        </w:rPr>
        <w:t>zp</w:t>
      </w:r>
      <w:r w:rsidRPr="00820754">
        <w:rPr>
          <w:rFonts w:ascii="Calibri" w:hAnsi="Calibri" w:cs="Calibri"/>
          <w:color w:val="000000"/>
          <w:sz w:val="22"/>
          <w:szCs w:val="22"/>
          <w:highlight w:val="white"/>
          <w:lang w:val="it-IT"/>
        </w:rPr>
        <w:t>@ncbj.gov.pl</w:t>
      </w:r>
      <w:r w:rsidRPr="00820754">
        <w:rPr>
          <w:rFonts w:ascii="Calibri" w:hAnsi="Calibri" w:cs="Calibri"/>
          <w:color w:val="000000"/>
          <w:sz w:val="22"/>
          <w:szCs w:val="22"/>
          <w:lang w:val="it-IT"/>
        </w:rPr>
        <w:t xml:space="preserve"> </w:t>
      </w:r>
    </w:p>
    <w:p w14:paraId="14BEE346" w14:textId="77777777" w:rsidR="006C7C46" w:rsidRPr="00BF657F" w:rsidRDefault="006C7C46" w:rsidP="00567AA2">
      <w:pPr>
        <w:spacing w:after="0"/>
        <w:rPr>
          <w:rFonts w:ascii="Calibri" w:hAnsi="Calibri" w:cs="Calibri"/>
          <w:sz w:val="22"/>
          <w:szCs w:val="22"/>
        </w:rPr>
      </w:pPr>
      <w:r w:rsidRPr="00820754">
        <w:rPr>
          <w:rFonts w:ascii="Calibri" w:hAnsi="Calibri" w:cs="Calibri"/>
          <w:sz w:val="22"/>
          <w:szCs w:val="22"/>
        </w:rPr>
        <w:t>tel.</w:t>
      </w:r>
      <w:r w:rsidR="0034736A">
        <w:rPr>
          <w:rFonts w:ascii="Calibri" w:hAnsi="Calibri" w:cs="Calibri"/>
          <w:sz w:val="22"/>
          <w:szCs w:val="22"/>
        </w:rPr>
        <w:t>/fax</w:t>
      </w:r>
      <w:r w:rsidRPr="00820754">
        <w:rPr>
          <w:rFonts w:ascii="Calibri" w:hAnsi="Calibri" w:cs="Calibri"/>
          <w:sz w:val="22"/>
          <w:szCs w:val="22"/>
        </w:rPr>
        <w:t xml:space="preserve">:  </w:t>
      </w:r>
      <w:r w:rsidRPr="00BF657F">
        <w:rPr>
          <w:rFonts w:ascii="Calibri" w:hAnsi="Calibri" w:cs="Calibri"/>
          <w:sz w:val="22"/>
          <w:szCs w:val="22"/>
        </w:rPr>
        <w:t>22- 273 16</w:t>
      </w:r>
      <w:r w:rsidR="00DE122F">
        <w:rPr>
          <w:rFonts w:ascii="Calibri" w:hAnsi="Calibri" w:cs="Calibri"/>
          <w:sz w:val="22"/>
          <w:szCs w:val="22"/>
        </w:rPr>
        <w:t>30</w:t>
      </w:r>
      <w:r w:rsidRPr="00BF657F">
        <w:rPr>
          <w:rFonts w:ascii="Calibri" w:hAnsi="Calibri" w:cs="Calibri"/>
          <w:sz w:val="22"/>
          <w:szCs w:val="22"/>
        </w:rPr>
        <w:t xml:space="preserve">,  </w:t>
      </w:r>
    </w:p>
    <w:p w14:paraId="7A21B89C" w14:textId="77777777" w:rsidR="00B57D34" w:rsidRPr="00BF657F" w:rsidRDefault="00B57D34" w:rsidP="00567AA2">
      <w:pPr>
        <w:spacing w:after="0"/>
        <w:rPr>
          <w:rFonts w:ascii="Calibri" w:hAnsi="Calibri" w:cs="Calibri"/>
          <w:sz w:val="22"/>
          <w:szCs w:val="22"/>
        </w:rPr>
      </w:pPr>
      <w:r w:rsidRPr="00BF657F">
        <w:rPr>
          <w:rFonts w:ascii="Calibri" w:hAnsi="Calibri" w:cs="Calibri"/>
          <w:sz w:val="22"/>
          <w:szCs w:val="22"/>
        </w:rPr>
        <w:t>REGON: 001024043</w:t>
      </w:r>
    </w:p>
    <w:p w14:paraId="7AB4441C" w14:textId="77777777" w:rsidR="005A67A6" w:rsidRPr="00820754" w:rsidRDefault="00B66488" w:rsidP="00B66488">
      <w:pPr>
        <w:pStyle w:val="Nagwek1"/>
        <w:tabs>
          <w:tab w:val="clear" w:pos="1467"/>
          <w:tab w:val="left" w:pos="-29492"/>
          <w:tab w:val="left" w:pos="19748"/>
        </w:tabs>
        <w:spacing w:after="0" w:line="360" w:lineRule="auto"/>
        <w:ind w:left="0" w:firstLine="0"/>
        <w:jc w:val="left"/>
        <w:rPr>
          <w:rFonts w:ascii="Calibri" w:hAnsi="Calibri" w:cs="Calibri"/>
          <w:sz w:val="22"/>
          <w:szCs w:val="22"/>
        </w:rPr>
      </w:pPr>
      <w:r>
        <w:rPr>
          <w:rFonts w:ascii="Calibri" w:hAnsi="Calibri" w:cs="Calibri"/>
          <w:sz w:val="22"/>
          <w:szCs w:val="22"/>
          <w:u w:val="none"/>
        </w:rPr>
        <w:t xml:space="preserve">III. </w:t>
      </w:r>
      <w:r w:rsidR="005A67A6" w:rsidRPr="00820754">
        <w:rPr>
          <w:rFonts w:ascii="Calibri" w:hAnsi="Calibri" w:cs="Calibri"/>
          <w:sz w:val="22"/>
          <w:szCs w:val="22"/>
          <w:u w:val="none"/>
        </w:rPr>
        <w:t xml:space="preserve"> TRYB UDZIELENIA ZAMÓWIENIA</w:t>
      </w:r>
    </w:p>
    <w:p w14:paraId="70A5E7B8" w14:textId="77777777" w:rsidR="005A67A6" w:rsidRPr="00820754" w:rsidRDefault="005A67A6" w:rsidP="00BC04FF">
      <w:pPr>
        <w:ind w:left="0" w:firstLine="0"/>
        <w:rPr>
          <w:rFonts w:ascii="Calibri" w:hAnsi="Calibri" w:cs="Calibri"/>
          <w:sz w:val="22"/>
          <w:szCs w:val="22"/>
        </w:rPr>
      </w:pPr>
      <w:r w:rsidRPr="00820754">
        <w:rPr>
          <w:rFonts w:ascii="Calibri" w:hAnsi="Calibri" w:cs="Calibri"/>
          <w:sz w:val="22"/>
          <w:szCs w:val="22"/>
        </w:rPr>
        <w:t>Postępowanie o udzielenie niniejszego zamówienia prowadzone jest w trybie przetargu nieograniczonego</w:t>
      </w:r>
      <w:r w:rsidRPr="00820754">
        <w:rPr>
          <w:rFonts w:ascii="Calibri" w:hAnsi="Calibri" w:cs="Calibri"/>
          <w:color w:val="000000"/>
          <w:sz w:val="22"/>
          <w:szCs w:val="22"/>
        </w:rPr>
        <w:t xml:space="preserve"> o wartości </w:t>
      </w:r>
      <w:r w:rsidRPr="00820754">
        <w:rPr>
          <w:rFonts w:ascii="Calibri" w:hAnsi="Calibri" w:cs="Calibri"/>
          <w:color w:val="000000"/>
          <w:sz w:val="22"/>
          <w:szCs w:val="22"/>
          <w:shd w:val="clear" w:color="auto" w:fill="FFFFFF"/>
        </w:rPr>
        <w:t xml:space="preserve">poniżej </w:t>
      </w:r>
      <w:r w:rsidR="00001A59">
        <w:rPr>
          <w:rFonts w:ascii="Calibri" w:hAnsi="Calibri" w:cs="Calibri"/>
          <w:color w:val="000000"/>
          <w:sz w:val="22"/>
          <w:szCs w:val="22"/>
          <w:shd w:val="clear" w:color="auto" w:fill="FFFFFF"/>
        </w:rPr>
        <w:t>5 </w:t>
      </w:r>
      <w:r w:rsidR="00DE122F">
        <w:rPr>
          <w:rFonts w:ascii="Calibri" w:hAnsi="Calibri" w:cs="Calibri"/>
          <w:color w:val="000000"/>
          <w:sz w:val="22"/>
          <w:szCs w:val="22"/>
          <w:shd w:val="clear" w:color="auto" w:fill="FFFFFF"/>
        </w:rPr>
        <w:t>350 </w:t>
      </w:r>
      <w:r w:rsidR="00001A59">
        <w:rPr>
          <w:rFonts w:ascii="Calibri" w:hAnsi="Calibri" w:cs="Calibri"/>
          <w:color w:val="000000"/>
          <w:sz w:val="22"/>
          <w:szCs w:val="22"/>
          <w:shd w:val="clear" w:color="auto" w:fill="FFFFFF"/>
        </w:rPr>
        <w:t>000,00</w:t>
      </w:r>
      <w:r w:rsidRPr="00820754">
        <w:rPr>
          <w:rFonts w:ascii="Calibri" w:hAnsi="Calibri" w:cs="Calibri"/>
          <w:color w:val="000000"/>
          <w:sz w:val="22"/>
          <w:szCs w:val="22"/>
        </w:rPr>
        <w:t xml:space="preserve"> euro.</w:t>
      </w:r>
      <w:r w:rsidRPr="00820754">
        <w:rPr>
          <w:rFonts w:ascii="Calibri" w:hAnsi="Calibri" w:cs="Calibri"/>
          <w:sz w:val="22"/>
          <w:szCs w:val="22"/>
        </w:rPr>
        <w:t xml:space="preserve"> </w:t>
      </w:r>
    </w:p>
    <w:p w14:paraId="27B7804C" w14:textId="77777777" w:rsidR="005A67A6" w:rsidRPr="00567AA2" w:rsidRDefault="00B66488" w:rsidP="00B66488">
      <w:pPr>
        <w:pStyle w:val="Nagwek1"/>
        <w:tabs>
          <w:tab w:val="clear" w:pos="1467"/>
          <w:tab w:val="left" w:pos="-29356"/>
          <w:tab w:val="left" w:pos="19866"/>
        </w:tabs>
        <w:spacing w:after="0" w:line="360" w:lineRule="auto"/>
        <w:ind w:left="0" w:firstLine="0"/>
        <w:jc w:val="left"/>
        <w:rPr>
          <w:rFonts w:ascii="Calibri" w:hAnsi="Calibri" w:cs="Calibri"/>
          <w:b w:val="0"/>
          <w:color w:val="000000"/>
          <w:sz w:val="22"/>
          <w:szCs w:val="22"/>
        </w:rPr>
      </w:pPr>
      <w:r>
        <w:rPr>
          <w:rFonts w:ascii="Calibri" w:hAnsi="Calibri" w:cs="Calibri"/>
          <w:sz w:val="22"/>
          <w:szCs w:val="22"/>
          <w:u w:val="none"/>
        </w:rPr>
        <w:t xml:space="preserve">IV.  </w:t>
      </w:r>
      <w:r w:rsidR="005A67A6" w:rsidRPr="00820754">
        <w:rPr>
          <w:rFonts w:ascii="Calibri" w:hAnsi="Calibri" w:cs="Calibri"/>
          <w:sz w:val="22"/>
          <w:szCs w:val="22"/>
          <w:u w:val="none"/>
        </w:rPr>
        <w:t>OPIS PRZEDMIOTU ZAMÓWIENIA</w:t>
      </w:r>
    </w:p>
    <w:p w14:paraId="45C1A03A" w14:textId="152C246F" w:rsidR="005930F5" w:rsidRPr="007E6CF9" w:rsidRDefault="005930F5" w:rsidP="008B3CA5">
      <w:pPr>
        <w:widowControl w:val="0"/>
        <w:numPr>
          <w:ilvl w:val="3"/>
          <w:numId w:val="51"/>
        </w:numPr>
        <w:suppressAutoHyphens/>
        <w:spacing w:after="0" w:line="276" w:lineRule="auto"/>
        <w:ind w:left="426" w:right="0"/>
        <w:contextualSpacing/>
        <w:textAlignment w:val="baseline"/>
        <w:rPr>
          <w:rFonts w:ascii="Calibri" w:hAnsi="Calibri" w:cs="Calibri"/>
          <w:bCs/>
          <w:kern w:val="32"/>
          <w:sz w:val="22"/>
          <w:szCs w:val="22"/>
        </w:rPr>
      </w:pPr>
      <w:r>
        <w:rPr>
          <w:rFonts w:ascii="Calibri" w:hAnsi="Calibri" w:cs="Calibri"/>
          <w:sz w:val="22"/>
          <w:szCs w:val="22"/>
        </w:rPr>
        <w:t>Przedm</w:t>
      </w:r>
      <w:r w:rsidR="007F4990">
        <w:rPr>
          <w:rFonts w:ascii="Calibri" w:hAnsi="Calibri" w:cs="Calibri"/>
          <w:sz w:val="22"/>
          <w:szCs w:val="22"/>
        </w:rPr>
        <w:t xml:space="preserve">iotem zamówienia jest </w:t>
      </w:r>
      <w:r w:rsidRPr="00157C6D">
        <w:rPr>
          <w:rFonts w:ascii="Calibri" w:hAnsi="Calibri" w:cs="Calibri"/>
          <w:sz w:val="22"/>
          <w:szCs w:val="22"/>
        </w:rPr>
        <w:t>remont</w:t>
      </w:r>
      <w:r w:rsidR="007F4990">
        <w:rPr>
          <w:rFonts w:ascii="Calibri" w:hAnsi="Calibri" w:cs="Calibri"/>
          <w:sz w:val="22"/>
          <w:szCs w:val="22"/>
        </w:rPr>
        <w:t xml:space="preserve"> </w:t>
      </w:r>
      <w:r w:rsidRPr="00157C6D">
        <w:rPr>
          <w:rFonts w:ascii="Calibri" w:hAnsi="Calibri" w:cs="Calibri"/>
          <w:sz w:val="22"/>
          <w:szCs w:val="22"/>
        </w:rPr>
        <w:t xml:space="preserve">Zespołu Automatyki Zabezpieczeniowej </w:t>
      </w:r>
      <w:r>
        <w:rPr>
          <w:rFonts w:ascii="Calibri" w:hAnsi="Calibri" w:cs="Calibri"/>
          <w:sz w:val="22"/>
          <w:szCs w:val="22"/>
        </w:rPr>
        <w:t xml:space="preserve">dwóch </w:t>
      </w:r>
      <w:r w:rsidRPr="00157C6D">
        <w:rPr>
          <w:rFonts w:ascii="Calibri" w:hAnsi="Calibri" w:cs="Calibri"/>
          <w:sz w:val="22"/>
          <w:szCs w:val="22"/>
        </w:rPr>
        <w:t xml:space="preserve">transformatorów 110/15 </w:t>
      </w:r>
      <w:proofErr w:type="spellStart"/>
      <w:r w:rsidRPr="00157C6D">
        <w:rPr>
          <w:rFonts w:ascii="Calibri" w:hAnsi="Calibri" w:cs="Calibri"/>
          <w:sz w:val="22"/>
          <w:szCs w:val="22"/>
        </w:rPr>
        <w:t>kV</w:t>
      </w:r>
      <w:proofErr w:type="spellEnd"/>
      <w:r w:rsidRPr="00157C6D">
        <w:rPr>
          <w:rFonts w:ascii="Calibri" w:hAnsi="Calibri" w:cs="Calibri"/>
          <w:sz w:val="22"/>
          <w:szCs w:val="22"/>
        </w:rPr>
        <w:t xml:space="preserve"> o mocy 6,3 MW </w:t>
      </w:r>
      <w:r>
        <w:rPr>
          <w:rFonts w:ascii="Calibri" w:hAnsi="Calibri" w:cs="Calibri"/>
          <w:sz w:val="22"/>
          <w:szCs w:val="22"/>
        </w:rPr>
        <w:t xml:space="preserve">w bud. nr 10 </w:t>
      </w:r>
      <w:r w:rsidR="00D60D2D">
        <w:rPr>
          <w:rFonts w:ascii="Calibri" w:hAnsi="Calibri" w:cs="Calibri"/>
          <w:sz w:val="22"/>
          <w:szCs w:val="22"/>
        </w:rPr>
        <w:t>na</w:t>
      </w:r>
      <w:r w:rsidRPr="00157C6D">
        <w:rPr>
          <w:rFonts w:ascii="Calibri" w:hAnsi="Calibri" w:cs="Calibri"/>
          <w:sz w:val="22"/>
          <w:szCs w:val="22"/>
        </w:rPr>
        <w:t xml:space="preserve"> Stacji Elektroenergetycznej</w:t>
      </w:r>
      <w:r>
        <w:rPr>
          <w:rFonts w:ascii="Calibri" w:hAnsi="Calibri" w:cs="Calibri"/>
          <w:sz w:val="22"/>
          <w:szCs w:val="22"/>
        </w:rPr>
        <w:t xml:space="preserve"> </w:t>
      </w:r>
      <w:r w:rsidRPr="00157C6D">
        <w:rPr>
          <w:rFonts w:ascii="Calibri" w:hAnsi="Calibri" w:cs="Calibri"/>
          <w:sz w:val="22"/>
          <w:szCs w:val="22"/>
        </w:rPr>
        <w:t>Głównej „ŚWIERK”</w:t>
      </w:r>
      <w:r w:rsidR="00D60D2D" w:rsidRPr="00D60D2D">
        <w:t xml:space="preserve"> </w:t>
      </w:r>
      <w:r w:rsidR="00D60D2D" w:rsidRPr="00D60D2D">
        <w:rPr>
          <w:rFonts w:ascii="Calibri" w:hAnsi="Calibri" w:cs="Calibri"/>
          <w:sz w:val="22"/>
          <w:szCs w:val="22"/>
        </w:rPr>
        <w:t xml:space="preserve">na terenie Narodowego Centrum Badań Jądrowych  w Otwock-Świerk </w:t>
      </w:r>
      <w:r w:rsidRPr="007E6CF9">
        <w:rPr>
          <w:rFonts w:ascii="Calibri" w:hAnsi="Calibri" w:cs="Calibri"/>
          <w:sz w:val="22"/>
          <w:szCs w:val="22"/>
        </w:rPr>
        <w:t>w tym:</w:t>
      </w:r>
    </w:p>
    <w:p w14:paraId="302CA8E3" w14:textId="77777777" w:rsidR="005930F5" w:rsidRDefault="005930F5" w:rsidP="008B3CA5">
      <w:pPr>
        <w:numPr>
          <w:ilvl w:val="0"/>
          <w:numId w:val="52"/>
        </w:numPr>
        <w:shd w:val="clear" w:color="auto" w:fill="FFFFFF"/>
        <w:suppressAutoHyphens/>
        <w:spacing w:after="0" w:line="276" w:lineRule="auto"/>
        <w:ind w:left="1003" w:right="11" w:hanging="357"/>
        <w:rPr>
          <w:rFonts w:ascii="Calibri" w:hAnsi="Calibri" w:cs="Calibri"/>
          <w:sz w:val="22"/>
          <w:szCs w:val="22"/>
          <w:lang w:eastAsia="zh-CN"/>
        </w:rPr>
      </w:pPr>
      <w:r w:rsidRPr="00930ED3">
        <w:rPr>
          <w:rFonts w:ascii="Calibri" w:hAnsi="Calibri" w:cs="Calibri"/>
          <w:sz w:val="22"/>
          <w:szCs w:val="22"/>
          <w:lang w:eastAsia="zh-CN"/>
        </w:rPr>
        <w:t>opracowanie dokumentacji projektowej budowlanej i uzyskanie wszystkich wyma</w:t>
      </w:r>
      <w:r>
        <w:rPr>
          <w:rFonts w:ascii="Calibri" w:hAnsi="Calibri" w:cs="Calibri"/>
          <w:sz w:val="22"/>
          <w:szCs w:val="22"/>
          <w:lang w:eastAsia="zh-CN"/>
        </w:rPr>
        <w:t>ganych decyzji współpracujących zakładów energetycznych (np. PGE)</w:t>
      </w:r>
      <w:r w:rsidRPr="00930ED3">
        <w:rPr>
          <w:rFonts w:ascii="Calibri" w:hAnsi="Calibri" w:cs="Calibri"/>
          <w:sz w:val="22"/>
          <w:szCs w:val="22"/>
          <w:lang w:eastAsia="zh-CN"/>
        </w:rPr>
        <w:t>,</w:t>
      </w:r>
    </w:p>
    <w:p w14:paraId="3C57E1CF" w14:textId="77777777" w:rsidR="005930F5" w:rsidRDefault="005930F5" w:rsidP="008B3CA5">
      <w:pPr>
        <w:numPr>
          <w:ilvl w:val="0"/>
          <w:numId w:val="52"/>
        </w:numPr>
        <w:shd w:val="clear" w:color="auto" w:fill="FFFFFF"/>
        <w:suppressAutoHyphens/>
        <w:spacing w:after="0" w:line="276" w:lineRule="auto"/>
        <w:ind w:left="1003" w:right="11" w:hanging="357"/>
        <w:rPr>
          <w:rFonts w:ascii="Calibri" w:hAnsi="Calibri" w:cs="Calibri"/>
          <w:sz w:val="22"/>
          <w:szCs w:val="22"/>
          <w:lang w:eastAsia="zh-CN"/>
        </w:rPr>
      </w:pPr>
      <w:r w:rsidRPr="00930ED3">
        <w:rPr>
          <w:rFonts w:ascii="Calibri" w:hAnsi="Calibri" w:cs="Calibri"/>
          <w:sz w:val="22"/>
          <w:szCs w:val="22"/>
          <w:lang w:eastAsia="zh-CN"/>
        </w:rPr>
        <w:lastRenderedPageBreak/>
        <w:t xml:space="preserve">opracowanie dokumentacji projektowej: dokumentacji wykonawczej (trzy egzemplarze papierowe oraz wersja elektroniczna w formie </w:t>
      </w:r>
      <w:proofErr w:type="spellStart"/>
      <w:r w:rsidRPr="00930ED3">
        <w:rPr>
          <w:rFonts w:ascii="Calibri" w:hAnsi="Calibri" w:cs="Calibri"/>
          <w:sz w:val="22"/>
          <w:szCs w:val="22"/>
          <w:lang w:eastAsia="zh-CN"/>
        </w:rPr>
        <w:t>dwg</w:t>
      </w:r>
      <w:proofErr w:type="spellEnd"/>
      <w:r w:rsidRPr="00930ED3">
        <w:rPr>
          <w:rFonts w:ascii="Calibri" w:hAnsi="Calibri" w:cs="Calibri"/>
          <w:sz w:val="22"/>
          <w:szCs w:val="22"/>
          <w:lang w:eastAsia="zh-CN"/>
        </w:rPr>
        <w:t xml:space="preserve">., doc., pdf.) i powykonawczej (trzy egzemplarze papierowe oraz wersja elektroniczna w formie </w:t>
      </w:r>
      <w:proofErr w:type="spellStart"/>
      <w:r w:rsidRPr="00930ED3">
        <w:rPr>
          <w:rFonts w:ascii="Calibri" w:hAnsi="Calibri" w:cs="Calibri"/>
          <w:sz w:val="22"/>
          <w:szCs w:val="22"/>
          <w:lang w:eastAsia="zh-CN"/>
        </w:rPr>
        <w:t>dwg</w:t>
      </w:r>
      <w:proofErr w:type="spellEnd"/>
      <w:r w:rsidRPr="00930ED3">
        <w:rPr>
          <w:rFonts w:ascii="Calibri" w:hAnsi="Calibri" w:cs="Calibri"/>
          <w:sz w:val="22"/>
          <w:szCs w:val="22"/>
          <w:lang w:eastAsia="zh-CN"/>
        </w:rPr>
        <w:t>., doc., pdf.),</w:t>
      </w:r>
    </w:p>
    <w:p w14:paraId="127E97C5" w14:textId="77777777" w:rsidR="005930F5" w:rsidRPr="006146FA" w:rsidRDefault="005930F5" w:rsidP="008B3CA5">
      <w:pPr>
        <w:numPr>
          <w:ilvl w:val="0"/>
          <w:numId w:val="52"/>
        </w:numPr>
        <w:shd w:val="clear" w:color="auto" w:fill="FFFFFF"/>
        <w:suppressAutoHyphens/>
        <w:spacing w:after="0" w:line="276" w:lineRule="auto"/>
        <w:ind w:left="1003" w:right="11" w:hanging="357"/>
        <w:rPr>
          <w:rFonts w:ascii="Calibri" w:hAnsi="Calibri" w:cs="Calibri"/>
          <w:sz w:val="22"/>
          <w:szCs w:val="22"/>
          <w:lang w:eastAsia="zh-CN"/>
        </w:rPr>
      </w:pPr>
      <w:r>
        <w:rPr>
          <w:rFonts w:ascii="Calibri" w:hAnsi="Calibri" w:cs="Calibri"/>
          <w:sz w:val="22"/>
          <w:szCs w:val="22"/>
          <w:lang w:eastAsia="zh-CN"/>
        </w:rPr>
        <w:t>wykonanie</w:t>
      </w:r>
      <w:r w:rsidRPr="00930ED3">
        <w:rPr>
          <w:rFonts w:ascii="Calibri" w:hAnsi="Calibri" w:cs="Calibri"/>
          <w:sz w:val="22"/>
          <w:szCs w:val="22"/>
          <w:lang w:eastAsia="zh-CN"/>
        </w:rPr>
        <w:t xml:space="preserve"> remontu </w:t>
      </w:r>
      <w:r>
        <w:rPr>
          <w:rFonts w:ascii="Calibri" w:hAnsi="Calibri" w:cs="Calibri"/>
          <w:sz w:val="22"/>
          <w:szCs w:val="22"/>
          <w:lang w:eastAsia="zh-CN"/>
        </w:rPr>
        <w:t xml:space="preserve">zespołu zabezpieczeń dwóch transformatorów 110/15 </w:t>
      </w:r>
      <w:proofErr w:type="spellStart"/>
      <w:r>
        <w:rPr>
          <w:rFonts w:ascii="Calibri" w:hAnsi="Calibri" w:cs="Calibri"/>
          <w:sz w:val="22"/>
          <w:szCs w:val="22"/>
          <w:lang w:eastAsia="zh-CN"/>
        </w:rPr>
        <w:t>kV</w:t>
      </w:r>
      <w:proofErr w:type="spellEnd"/>
      <w:r>
        <w:rPr>
          <w:rFonts w:ascii="Calibri" w:hAnsi="Calibri" w:cs="Calibri"/>
          <w:sz w:val="22"/>
          <w:szCs w:val="22"/>
          <w:lang w:eastAsia="zh-CN"/>
        </w:rPr>
        <w:t xml:space="preserve"> znajdujących się w budynku nr 10 w Głównej Stacji Elektroenergetycznej „ ŚWIERK” wraz z dokumentacją</w:t>
      </w:r>
      <w:r w:rsidRPr="00930ED3">
        <w:rPr>
          <w:rFonts w:ascii="Calibri" w:hAnsi="Calibri" w:cs="Calibri"/>
          <w:sz w:val="22"/>
          <w:szCs w:val="22"/>
          <w:lang w:eastAsia="zh-CN"/>
        </w:rPr>
        <w:t xml:space="preserve"> powykonawczą (trzy egzemplarze papierowe oraz wersja elektroniczna w formie </w:t>
      </w:r>
      <w:proofErr w:type="spellStart"/>
      <w:r w:rsidRPr="00930ED3">
        <w:rPr>
          <w:rFonts w:ascii="Calibri" w:hAnsi="Calibri" w:cs="Calibri"/>
          <w:sz w:val="22"/>
          <w:szCs w:val="22"/>
          <w:lang w:eastAsia="zh-CN"/>
        </w:rPr>
        <w:t>dwg</w:t>
      </w:r>
      <w:proofErr w:type="spellEnd"/>
      <w:r w:rsidRPr="00930ED3">
        <w:rPr>
          <w:rFonts w:ascii="Calibri" w:hAnsi="Calibri" w:cs="Calibri"/>
          <w:sz w:val="22"/>
          <w:szCs w:val="22"/>
          <w:lang w:eastAsia="zh-CN"/>
        </w:rPr>
        <w:t xml:space="preserve">., doc., pdf.). </w:t>
      </w:r>
    </w:p>
    <w:p w14:paraId="1D9124AE" w14:textId="526CC42F" w:rsidR="005930F5" w:rsidRPr="00E97305" w:rsidRDefault="005930F5" w:rsidP="008B3CA5">
      <w:pPr>
        <w:numPr>
          <w:ilvl w:val="0"/>
          <w:numId w:val="52"/>
        </w:numPr>
        <w:shd w:val="clear" w:color="auto" w:fill="FFFFFF"/>
        <w:suppressAutoHyphens/>
        <w:spacing w:after="0" w:line="276" w:lineRule="auto"/>
        <w:ind w:left="1003" w:right="11" w:hanging="357"/>
        <w:rPr>
          <w:rFonts w:ascii="Calibri" w:hAnsi="Calibri" w:cs="Calibri"/>
          <w:sz w:val="22"/>
          <w:szCs w:val="22"/>
          <w:lang w:eastAsia="zh-CN"/>
        </w:rPr>
      </w:pPr>
      <w:r w:rsidRPr="0076514D">
        <w:rPr>
          <w:rFonts w:ascii="Calibri" w:hAnsi="Calibri" w:cs="Calibri"/>
          <w:sz w:val="22"/>
          <w:szCs w:val="22"/>
        </w:rPr>
        <w:t xml:space="preserve">po wymianie i uruchomieniu zespołu zabezpieczeń transformatorów 110/15 </w:t>
      </w:r>
      <w:proofErr w:type="spellStart"/>
      <w:r w:rsidRPr="0076514D">
        <w:rPr>
          <w:rFonts w:ascii="Calibri" w:hAnsi="Calibri" w:cs="Calibri"/>
          <w:sz w:val="22"/>
          <w:szCs w:val="22"/>
        </w:rPr>
        <w:t>kV</w:t>
      </w:r>
      <w:proofErr w:type="spellEnd"/>
      <w:r w:rsidRPr="0076514D">
        <w:rPr>
          <w:rFonts w:ascii="Calibri" w:hAnsi="Calibri" w:cs="Calibri"/>
          <w:sz w:val="22"/>
          <w:szCs w:val="22"/>
        </w:rPr>
        <w:t xml:space="preserve"> –</w:t>
      </w:r>
      <w:ins w:id="0" w:author="Autor">
        <w:r w:rsidRPr="0076514D">
          <w:rPr>
            <w:rFonts w:ascii="Calibri" w:hAnsi="Calibri" w:cs="Calibri"/>
            <w:sz w:val="22"/>
            <w:szCs w:val="22"/>
          </w:rPr>
          <w:t xml:space="preserve"> </w:t>
        </w:r>
      </w:ins>
      <w:r w:rsidRPr="0076514D">
        <w:rPr>
          <w:rFonts w:ascii="Calibri" w:hAnsi="Calibri" w:cs="Calibri"/>
          <w:sz w:val="22"/>
          <w:szCs w:val="22"/>
        </w:rPr>
        <w:t xml:space="preserve">sprawdzenie </w:t>
      </w:r>
      <w:r w:rsidRPr="006146FA">
        <w:rPr>
          <w:rFonts w:ascii="Calibri" w:hAnsi="Calibri" w:cs="Calibri"/>
          <w:sz w:val="22"/>
          <w:szCs w:val="22"/>
        </w:rPr>
        <w:t>selektywności wyłączenia każdego pola rozdzielczego rozdzielnicy 15kV</w:t>
      </w:r>
      <w:r w:rsidRPr="006146FA">
        <w:rPr>
          <w:rFonts w:ascii="Calibri" w:hAnsi="Calibri" w:cs="Calibri"/>
        </w:rPr>
        <w:t>.</w:t>
      </w:r>
    </w:p>
    <w:p w14:paraId="23EDA8EF" w14:textId="77777777" w:rsidR="00E97305" w:rsidRPr="00155034" w:rsidRDefault="00E97305" w:rsidP="005E6266">
      <w:pPr>
        <w:shd w:val="clear" w:color="auto" w:fill="FFFFFF"/>
        <w:suppressAutoHyphens/>
        <w:spacing w:after="0" w:line="276" w:lineRule="auto"/>
        <w:ind w:left="1003" w:right="11" w:firstLine="0"/>
        <w:rPr>
          <w:rFonts w:ascii="Calibri" w:hAnsi="Calibri" w:cs="Calibri"/>
          <w:sz w:val="22"/>
          <w:szCs w:val="22"/>
          <w:lang w:eastAsia="zh-CN"/>
        </w:rPr>
      </w:pPr>
    </w:p>
    <w:p w14:paraId="6438DEF5" w14:textId="77777777" w:rsidR="00202646" w:rsidRPr="001E2AFF" w:rsidRDefault="00202646" w:rsidP="008B3CA5">
      <w:pPr>
        <w:widowControl w:val="0"/>
        <w:numPr>
          <w:ilvl w:val="0"/>
          <w:numId w:val="19"/>
        </w:numPr>
        <w:suppressAutoHyphens/>
        <w:ind w:left="426" w:right="0" w:hanging="426"/>
        <w:textAlignment w:val="baseline"/>
        <w:rPr>
          <w:rFonts w:ascii="Calibri" w:hAnsi="Calibri" w:cs="Calibri"/>
          <w:sz w:val="22"/>
          <w:szCs w:val="22"/>
        </w:rPr>
      </w:pPr>
      <w:r w:rsidRPr="001E2AFF">
        <w:rPr>
          <w:rFonts w:ascii="Calibri" w:hAnsi="Calibri" w:cs="Calibri"/>
          <w:sz w:val="22"/>
          <w:szCs w:val="22"/>
          <w:lang w:eastAsia="ar-SA"/>
        </w:rPr>
        <w:t xml:space="preserve">Szczegółowy </w:t>
      </w:r>
      <w:r w:rsidR="005930F5">
        <w:rPr>
          <w:rFonts w:ascii="Calibri" w:hAnsi="Calibri" w:cs="Calibri"/>
          <w:sz w:val="22"/>
          <w:szCs w:val="22"/>
          <w:lang w:eastAsia="ar-SA"/>
        </w:rPr>
        <w:t xml:space="preserve">opis przedmiotu zamówienia i </w:t>
      </w:r>
      <w:r w:rsidRPr="001E2AFF">
        <w:rPr>
          <w:rFonts w:ascii="Calibri" w:hAnsi="Calibri" w:cs="Calibri"/>
          <w:sz w:val="22"/>
          <w:szCs w:val="22"/>
          <w:lang w:eastAsia="ar-SA"/>
        </w:rPr>
        <w:t xml:space="preserve">zakres robót do wykonania określa SIWZ wraz z załącznikami, w tym </w:t>
      </w:r>
      <w:r w:rsidR="00080FFB" w:rsidRPr="001E2AFF">
        <w:rPr>
          <w:rFonts w:ascii="Calibri" w:hAnsi="Calibri" w:cs="Calibri"/>
          <w:sz w:val="22"/>
          <w:szCs w:val="22"/>
          <w:lang w:eastAsia="ar-SA"/>
        </w:rPr>
        <w:t>w</w:t>
      </w:r>
      <w:r w:rsidR="00DF1B56" w:rsidRPr="001E2AFF">
        <w:rPr>
          <w:rFonts w:ascii="Calibri" w:hAnsi="Calibri" w:cs="Calibri"/>
          <w:sz w:val="22"/>
          <w:szCs w:val="22"/>
          <w:lang w:eastAsia="ar-SA"/>
        </w:rPr>
        <w:t xml:space="preserve"> szczególności </w:t>
      </w:r>
      <w:r w:rsidRPr="001E2AFF">
        <w:rPr>
          <w:rFonts w:ascii="Calibri" w:hAnsi="Calibri" w:cs="Calibri"/>
          <w:sz w:val="22"/>
          <w:szCs w:val="22"/>
          <w:lang w:eastAsia="ar-SA"/>
        </w:rPr>
        <w:t xml:space="preserve">z </w:t>
      </w:r>
      <w:r w:rsidR="00995E4D" w:rsidRPr="001E2AFF">
        <w:rPr>
          <w:rFonts w:ascii="Calibri" w:hAnsi="Calibri" w:cs="Calibri"/>
          <w:sz w:val="22"/>
          <w:szCs w:val="22"/>
          <w:lang w:eastAsia="ar-SA"/>
        </w:rPr>
        <w:t>PFU</w:t>
      </w:r>
      <w:r w:rsidR="00DF1B56" w:rsidRPr="001E2AFF">
        <w:rPr>
          <w:rFonts w:ascii="Calibri" w:hAnsi="Calibri" w:cs="Calibri"/>
          <w:sz w:val="22"/>
          <w:szCs w:val="22"/>
          <w:lang w:eastAsia="ar-SA"/>
        </w:rPr>
        <w:t xml:space="preserve"> </w:t>
      </w:r>
      <w:r w:rsidR="002A0FEB" w:rsidRPr="001E2AFF">
        <w:rPr>
          <w:rFonts w:ascii="Calibri" w:hAnsi="Calibri" w:cs="Calibri"/>
          <w:sz w:val="22"/>
          <w:szCs w:val="22"/>
          <w:lang w:eastAsia="ar-SA"/>
        </w:rPr>
        <w:t>– Załącznik nr 1</w:t>
      </w:r>
      <w:r w:rsidR="0037736E">
        <w:rPr>
          <w:rFonts w:ascii="Calibri" w:hAnsi="Calibri" w:cs="Calibri"/>
          <w:sz w:val="22"/>
          <w:szCs w:val="22"/>
          <w:lang w:eastAsia="ar-SA"/>
        </w:rPr>
        <w:t>.</w:t>
      </w:r>
      <w:r w:rsidR="002A0FEB" w:rsidRPr="001E2AFF">
        <w:rPr>
          <w:rFonts w:ascii="Calibri" w:hAnsi="Calibri" w:cs="Calibri"/>
          <w:sz w:val="22"/>
          <w:szCs w:val="22"/>
          <w:lang w:eastAsia="ar-SA"/>
        </w:rPr>
        <w:t xml:space="preserve"> </w:t>
      </w:r>
    </w:p>
    <w:p w14:paraId="74CE3C3C" w14:textId="77777777" w:rsidR="00202646" w:rsidRPr="002F0443" w:rsidRDefault="00202646" w:rsidP="008B3CA5">
      <w:pPr>
        <w:numPr>
          <w:ilvl w:val="0"/>
          <w:numId w:val="19"/>
        </w:numPr>
        <w:suppressAutoHyphens/>
        <w:autoSpaceDE w:val="0"/>
        <w:autoSpaceDN w:val="0"/>
        <w:ind w:left="426" w:right="0" w:hanging="384"/>
        <w:textAlignment w:val="baseline"/>
        <w:rPr>
          <w:rFonts w:ascii="Calibri" w:hAnsi="Calibri" w:cs="Calibri"/>
          <w:sz w:val="22"/>
          <w:szCs w:val="22"/>
          <w:lang w:eastAsia="ar-SA"/>
        </w:rPr>
      </w:pPr>
      <w:r w:rsidRPr="002F0443">
        <w:rPr>
          <w:rFonts w:ascii="Calibri" w:hAnsi="Calibri" w:cs="Calibri"/>
          <w:sz w:val="22"/>
          <w:szCs w:val="22"/>
          <w:lang w:eastAsia="ar-SA"/>
        </w:rPr>
        <w:t>Przy realizacji przedmiotu zamówienia Wykonawca zobowiązany będzie do stosowania jedynie wy</w:t>
      </w:r>
      <w:r w:rsidR="00EA0FA4">
        <w:rPr>
          <w:rFonts w:ascii="Calibri" w:hAnsi="Calibri" w:cs="Calibri"/>
          <w:sz w:val="22"/>
          <w:szCs w:val="22"/>
          <w:lang w:eastAsia="ar-SA"/>
        </w:rPr>
        <w:t xml:space="preserve">robów dopuszczonych do eksploatacji </w:t>
      </w:r>
      <w:r w:rsidRPr="002F0443">
        <w:rPr>
          <w:rFonts w:ascii="Calibri" w:hAnsi="Calibri" w:cs="Calibri"/>
          <w:sz w:val="22"/>
          <w:szCs w:val="22"/>
          <w:lang w:eastAsia="ar-SA"/>
        </w:rPr>
        <w:t>zgodnie z obowiązującymi przepisami.</w:t>
      </w:r>
    </w:p>
    <w:p w14:paraId="26E9C4D5" w14:textId="77777777" w:rsidR="00543DE3" w:rsidRDefault="00543DE3" w:rsidP="008B3CA5">
      <w:pPr>
        <w:numPr>
          <w:ilvl w:val="0"/>
          <w:numId w:val="19"/>
        </w:numPr>
        <w:suppressAutoHyphens/>
        <w:autoSpaceDE w:val="0"/>
        <w:autoSpaceDN w:val="0"/>
        <w:ind w:left="426" w:right="0" w:hanging="384"/>
        <w:textAlignment w:val="baseline"/>
        <w:rPr>
          <w:rFonts w:ascii="Calibri" w:hAnsi="Calibri" w:cs="Calibri"/>
          <w:sz w:val="22"/>
          <w:szCs w:val="22"/>
          <w:lang w:eastAsia="ar-SA"/>
        </w:rPr>
      </w:pPr>
      <w:r w:rsidRPr="00E72E08">
        <w:rPr>
          <w:rFonts w:ascii="Calibri" w:hAnsi="Calibri" w:cs="Calibri"/>
          <w:spacing w:val="-1"/>
          <w:sz w:val="22"/>
          <w:szCs w:val="22"/>
        </w:rPr>
        <w:t xml:space="preserve">Zamawiający wymaga udzielenia gwarancji jakości na wykonane </w:t>
      </w:r>
      <w:r w:rsidRPr="00B4729A">
        <w:rPr>
          <w:rFonts w:ascii="Calibri" w:hAnsi="Calibri" w:cs="Calibri"/>
          <w:spacing w:val="-1"/>
          <w:sz w:val="22"/>
          <w:szCs w:val="22"/>
        </w:rPr>
        <w:t xml:space="preserve">prace </w:t>
      </w:r>
      <w:r w:rsidR="00AB7357" w:rsidRPr="00B4729A">
        <w:rPr>
          <w:rFonts w:ascii="Calibri" w:hAnsi="Calibri" w:cs="Calibri"/>
          <w:b/>
          <w:sz w:val="22"/>
          <w:szCs w:val="22"/>
        </w:rPr>
        <w:t>na okres nie krótszy niż 36</w:t>
      </w:r>
      <w:r w:rsidRPr="00B4729A">
        <w:rPr>
          <w:rFonts w:ascii="Calibri" w:hAnsi="Calibri" w:cs="Calibri"/>
          <w:b/>
          <w:sz w:val="22"/>
          <w:szCs w:val="22"/>
        </w:rPr>
        <w:t xml:space="preserve"> miesięcy</w:t>
      </w:r>
      <w:r w:rsidRPr="00B4729A">
        <w:rPr>
          <w:rFonts w:ascii="Calibri" w:hAnsi="Calibri" w:cs="Calibri"/>
          <w:sz w:val="22"/>
          <w:szCs w:val="22"/>
        </w:rPr>
        <w:t>, licząc od terminu odbioru końcowego</w:t>
      </w:r>
      <w:r w:rsidRPr="00B4729A">
        <w:rPr>
          <w:rFonts w:ascii="Calibri" w:hAnsi="Calibri" w:cs="Calibri"/>
          <w:sz w:val="22"/>
          <w:szCs w:val="22"/>
          <w:lang w:eastAsia="ar-SA"/>
        </w:rPr>
        <w:t>. W przypadku gdy do</w:t>
      </w:r>
      <w:r w:rsidRPr="00E72E08">
        <w:rPr>
          <w:rFonts w:ascii="Calibri" w:hAnsi="Calibri" w:cs="Calibri"/>
          <w:sz w:val="22"/>
          <w:szCs w:val="22"/>
          <w:lang w:eastAsia="ar-SA"/>
        </w:rPr>
        <w:t xml:space="preserve"> utrzymania gwarancji w oczekiwanym okresie niezbędne jest regularne serwisowanie struktur, urządzeń, instalacji itp. cena tych czynności powinna zawierać się w oferowanej cenie</w:t>
      </w:r>
      <w:r w:rsidR="00995E4D">
        <w:rPr>
          <w:rFonts w:ascii="Calibri" w:hAnsi="Calibri" w:cs="Calibri"/>
          <w:sz w:val="22"/>
          <w:szCs w:val="22"/>
          <w:lang w:eastAsia="ar-SA"/>
        </w:rPr>
        <w:t>.</w:t>
      </w:r>
      <w:r w:rsidRPr="00E72E08">
        <w:rPr>
          <w:rFonts w:ascii="Calibri" w:hAnsi="Calibri" w:cs="Calibri"/>
          <w:sz w:val="22"/>
          <w:szCs w:val="22"/>
          <w:lang w:eastAsia="ar-SA"/>
        </w:rPr>
        <w:t xml:space="preserve"> </w:t>
      </w:r>
    </w:p>
    <w:p w14:paraId="7130DCBE" w14:textId="77777777" w:rsidR="004179F2" w:rsidRPr="00B16D86" w:rsidRDefault="004179F2" w:rsidP="008B3CA5">
      <w:pPr>
        <w:numPr>
          <w:ilvl w:val="0"/>
          <w:numId w:val="19"/>
        </w:numPr>
        <w:ind w:left="426"/>
        <w:rPr>
          <w:rFonts w:ascii="Calibri" w:hAnsi="Calibri" w:cs="Calibri"/>
          <w:sz w:val="22"/>
          <w:szCs w:val="22"/>
          <w:lang w:eastAsia="ar-SA"/>
        </w:rPr>
      </w:pPr>
      <w:r w:rsidRPr="00B16D86">
        <w:rPr>
          <w:rFonts w:ascii="Calibri" w:hAnsi="Calibri" w:cs="Calibri"/>
          <w:sz w:val="22"/>
          <w:szCs w:val="22"/>
        </w:rPr>
        <w:t xml:space="preserve">Zamawiający dopuszcza przeprowadzenie </w:t>
      </w:r>
      <w:r w:rsidRPr="00B16D86">
        <w:rPr>
          <w:rFonts w:ascii="Calibri" w:hAnsi="Calibri" w:cs="Calibri"/>
          <w:b/>
          <w:sz w:val="22"/>
          <w:szCs w:val="22"/>
        </w:rPr>
        <w:t>wizji lokalnej</w:t>
      </w:r>
      <w:r w:rsidRPr="00B16D86">
        <w:rPr>
          <w:rFonts w:ascii="Calibri" w:hAnsi="Calibri" w:cs="Calibri"/>
          <w:sz w:val="22"/>
          <w:szCs w:val="22"/>
        </w:rPr>
        <w:t xml:space="preserve">. W przypadku chęci udziału w wizji lokalnej konieczne jest wcześniejsze zgłoszenie pocztą elektroniczną na adres e-mail: </w:t>
      </w:r>
      <w:r w:rsidRPr="00B16D86">
        <w:rPr>
          <w:rFonts w:ascii="Calibri" w:hAnsi="Calibri" w:cs="Calibri"/>
          <w:b/>
          <w:sz w:val="22"/>
          <w:szCs w:val="22"/>
        </w:rPr>
        <w:t>zp@ncbj.gov.pl</w:t>
      </w:r>
      <w:r w:rsidRPr="00B16D86">
        <w:rPr>
          <w:rFonts w:ascii="Calibri" w:hAnsi="Calibri" w:cs="Calibri"/>
          <w:sz w:val="22"/>
          <w:szCs w:val="22"/>
        </w:rPr>
        <w:t>, w celu ustalenia terminu i uzyskania przepustki.  Do wejścia na teren NCBJ konieczne jest posiadanie dokumentu potwierdzającego tożsamość osób biorących udział w wizji.</w:t>
      </w:r>
    </w:p>
    <w:p w14:paraId="7A915C28" w14:textId="77777777" w:rsidR="002A0FEB" w:rsidRDefault="00BB30E4" w:rsidP="008B3CA5">
      <w:pPr>
        <w:numPr>
          <w:ilvl w:val="0"/>
          <w:numId w:val="19"/>
        </w:numPr>
        <w:suppressAutoHyphens/>
        <w:autoSpaceDE w:val="0"/>
        <w:autoSpaceDN w:val="0"/>
        <w:ind w:left="426" w:right="0" w:hanging="384"/>
        <w:textAlignment w:val="baseline"/>
        <w:rPr>
          <w:rFonts w:ascii="Calibri" w:hAnsi="Calibri" w:cs="Calibri"/>
          <w:sz w:val="22"/>
          <w:szCs w:val="22"/>
          <w:lang w:eastAsia="ar-SA"/>
        </w:rPr>
      </w:pPr>
      <w:r w:rsidRPr="002F0443">
        <w:rPr>
          <w:rFonts w:ascii="Calibri" w:hAnsi="Calibri" w:cs="Calibri"/>
          <w:sz w:val="22"/>
          <w:szCs w:val="22"/>
        </w:rPr>
        <w:t>Kod Wspólnego Słownika Zamówień (CPV):</w:t>
      </w:r>
      <w:r w:rsidR="00111365" w:rsidRPr="002A0FEB">
        <w:rPr>
          <w:rFonts w:ascii="Calibri" w:hAnsi="Calibri" w:cs="Calibri"/>
          <w:sz w:val="22"/>
          <w:szCs w:val="22"/>
          <w:lang w:eastAsia="zh-CN"/>
        </w:rPr>
        <w:t xml:space="preserve"> </w:t>
      </w:r>
    </w:p>
    <w:p w14:paraId="3589638B" w14:textId="77777777" w:rsidR="002A0FEB" w:rsidRDefault="002A0FEB" w:rsidP="002A0FEB">
      <w:pPr>
        <w:suppressAutoHyphens/>
        <w:spacing w:line="276" w:lineRule="auto"/>
        <w:ind w:left="2835" w:right="0" w:hanging="2409"/>
        <w:rPr>
          <w:rFonts w:ascii="Calibri" w:hAnsi="Calibri" w:cs="Calibri"/>
          <w:sz w:val="22"/>
          <w:szCs w:val="22"/>
          <w:lang w:eastAsia="zh-CN"/>
        </w:rPr>
      </w:pPr>
      <w:r w:rsidRPr="00253660">
        <w:rPr>
          <w:rFonts w:ascii="Calibri" w:hAnsi="Calibri" w:cs="Calibri"/>
          <w:sz w:val="22"/>
          <w:szCs w:val="22"/>
          <w:lang w:eastAsia="zh-CN"/>
        </w:rPr>
        <w:t>45300000-0</w:t>
      </w:r>
      <w:r w:rsidRPr="00253660">
        <w:rPr>
          <w:rFonts w:ascii="Calibri" w:hAnsi="Calibri" w:cs="Calibri"/>
          <w:sz w:val="22"/>
          <w:szCs w:val="22"/>
          <w:lang w:eastAsia="zh-CN"/>
        </w:rPr>
        <w:tab/>
        <w:t>Roboty instalacyjne w budynkach</w:t>
      </w:r>
    </w:p>
    <w:p w14:paraId="72BC8C75" w14:textId="77777777" w:rsidR="00A05766" w:rsidRDefault="00A05766" w:rsidP="00A05766">
      <w:pPr>
        <w:tabs>
          <w:tab w:val="left" w:pos="2835"/>
        </w:tabs>
        <w:suppressAutoHyphens/>
        <w:spacing w:line="276" w:lineRule="auto"/>
        <w:ind w:left="2835" w:right="0" w:hanging="2409"/>
        <w:rPr>
          <w:rFonts w:ascii="Calibri" w:hAnsi="Calibri" w:cs="Calibri"/>
          <w:sz w:val="22"/>
          <w:szCs w:val="22"/>
          <w:lang w:eastAsia="zh-CN"/>
        </w:rPr>
      </w:pPr>
      <w:r>
        <w:rPr>
          <w:rFonts w:ascii="Calibri" w:hAnsi="Calibri" w:cs="Calibri"/>
          <w:sz w:val="22"/>
          <w:szCs w:val="22"/>
          <w:lang w:eastAsia="zh-CN"/>
        </w:rPr>
        <w:t xml:space="preserve">45310000-3 </w:t>
      </w:r>
      <w:r>
        <w:rPr>
          <w:rFonts w:ascii="Calibri" w:hAnsi="Calibri" w:cs="Calibri"/>
          <w:sz w:val="22"/>
          <w:szCs w:val="22"/>
          <w:lang w:eastAsia="zh-CN"/>
        </w:rPr>
        <w:tab/>
        <w:t>Roboty instalacyjne elektryczne</w:t>
      </w:r>
    </w:p>
    <w:p w14:paraId="466550DA" w14:textId="77777777" w:rsidR="00A05766" w:rsidRDefault="00A05766" w:rsidP="00A05766">
      <w:pPr>
        <w:tabs>
          <w:tab w:val="left" w:pos="2835"/>
        </w:tabs>
        <w:suppressAutoHyphens/>
        <w:spacing w:line="276" w:lineRule="auto"/>
        <w:ind w:left="2835" w:right="0" w:hanging="2409"/>
        <w:rPr>
          <w:rFonts w:ascii="Calibri" w:hAnsi="Calibri" w:cs="Calibri"/>
          <w:sz w:val="22"/>
          <w:szCs w:val="22"/>
          <w:lang w:eastAsia="zh-CN"/>
        </w:rPr>
      </w:pPr>
      <w:r>
        <w:rPr>
          <w:rFonts w:ascii="Calibri" w:hAnsi="Calibri" w:cs="Calibri"/>
          <w:sz w:val="22"/>
          <w:szCs w:val="22"/>
          <w:lang w:eastAsia="zh-CN"/>
        </w:rPr>
        <w:t>45311000-0</w:t>
      </w:r>
      <w:r>
        <w:rPr>
          <w:rFonts w:ascii="Calibri" w:hAnsi="Calibri" w:cs="Calibri"/>
          <w:sz w:val="22"/>
          <w:szCs w:val="22"/>
          <w:lang w:eastAsia="zh-CN"/>
        </w:rPr>
        <w:tab/>
        <w:t>Roboty w zakresie okablowania instalacji elektrycznych</w:t>
      </w:r>
      <w:r>
        <w:rPr>
          <w:rFonts w:ascii="Calibri" w:hAnsi="Calibri" w:cs="Calibri"/>
          <w:sz w:val="22"/>
          <w:szCs w:val="22"/>
          <w:lang w:eastAsia="zh-CN"/>
        </w:rPr>
        <w:tab/>
      </w:r>
    </w:p>
    <w:p w14:paraId="37DB87D9" w14:textId="77777777" w:rsidR="00EA0FA4" w:rsidRDefault="00EA0FA4" w:rsidP="002A0FEB">
      <w:pPr>
        <w:suppressAutoHyphens/>
        <w:spacing w:line="276" w:lineRule="auto"/>
        <w:ind w:left="2835" w:right="0" w:hanging="2409"/>
        <w:rPr>
          <w:rFonts w:ascii="Calibri" w:hAnsi="Calibri" w:cs="Calibri"/>
          <w:sz w:val="22"/>
          <w:szCs w:val="22"/>
          <w:lang w:eastAsia="zh-CN"/>
        </w:rPr>
      </w:pPr>
      <w:r>
        <w:rPr>
          <w:rFonts w:ascii="Calibri" w:hAnsi="Calibri" w:cs="Calibri"/>
          <w:sz w:val="22"/>
          <w:szCs w:val="22"/>
          <w:lang w:eastAsia="zh-CN"/>
        </w:rPr>
        <w:t>31311000-9                           Podłączenia energetyczne</w:t>
      </w:r>
    </w:p>
    <w:p w14:paraId="7BF762B3" w14:textId="77777777" w:rsidR="00A05766" w:rsidRDefault="00A05766" w:rsidP="002A0FEB">
      <w:pPr>
        <w:suppressAutoHyphens/>
        <w:spacing w:line="276" w:lineRule="auto"/>
        <w:ind w:left="2835" w:right="0" w:hanging="2409"/>
        <w:rPr>
          <w:rFonts w:ascii="Calibri" w:hAnsi="Calibri" w:cs="Calibri"/>
          <w:sz w:val="22"/>
          <w:szCs w:val="22"/>
          <w:lang w:eastAsia="zh-CN"/>
        </w:rPr>
      </w:pPr>
      <w:r>
        <w:rPr>
          <w:rFonts w:ascii="Calibri" w:hAnsi="Calibri" w:cs="Calibri"/>
          <w:sz w:val="22"/>
          <w:szCs w:val="22"/>
          <w:lang w:eastAsia="zh-CN"/>
        </w:rPr>
        <w:t>71320000-7</w:t>
      </w:r>
      <w:r>
        <w:rPr>
          <w:rFonts w:ascii="Calibri" w:hAnsi="Calibri" w:cs="Calibri"/>
          <w:sz w:val="22"/>
          <w:szCs w:val="22"/>
          <w:lang w:eastAsia="zh-CN"/>
        </w:rPr>
        <w:tab/>
        <w:t>Usługi inżynieryjne w zakresie projektowania</w:t>
      </w:r>
    </w:p>
    <w:p w14:paraId="5C92692F" w14:textId="77777777" w:rsidR="005E77A8" w:rsidRPr="007F5129" w:rsidRDefault="008E567D" w:rsidP="008B3CA5">
      <w:pPr>
        <w:numPr>
          <w:ilvl w:val="0"/>
          <w:numId w:val="19"/>
        </w:numPr>
        <w:ind w:left="426"/>
        <w:rPr>
          <w:rFonts w:ascii="Calibri" w:hAnsi="Calibri" w:cs="Calibri"/>
          <w:sz w:val="22"/>
          <w:szCs w:val="22"/>
        </w:rPr>
      </w:pPr>
      <w:r w:rsidRPr="002F0443">
        <w:rPr>
          <w:rFonts w:ascii="Calibri" w:hAnsi="Calibri" w:cs="Calibri"/>
          <w:sz w:val="22"/>
          <w:szCs w:val="22"/>
        </w:rPr>
        <w:t>Na podstawie art.</w:t>
      </w:r>
      <w:r w:rsidR="002D378E">
        <w:rPr>
          <w:rFonts w:ascii="Calibri" w:hAnsi="Calibri" w:cs="Calibri"/>
          <w:sz w:val="22"/>
          <w:szCs w:val="22"/>
        </w:rPr>
        <w:t xml:space="preserve"> </w:t>
      </w:r>
      <w:r w:rsidRPr="002F0443">
        <w:rPr>
          <w:rFonts w:ascii="Calibri" w:hAnsi="Calibri" w:cs="Calibri"/>
          <w:sz w:val="22"/>
          <w:szCs w:val="22"/>
        </w:rPr>
        <w:t>29 ust. 3a ustawy Zamawiający wymaga zatrudnienia na podstawie umowy o</w:t>
      </w:r>
      <w:r w:rsidRPr="002D112A">
        <w:rPr>
          <w:rFonts w:ascii="Calibri" w:hAnsi="Calibri" w:cs="Calibri"/>
          <w:sz w:val="22"/>
          <w:szCs w:val="22"/>
        </w:rPr>
        <w:t xml:space="preserve"> pracę </w:t>
      </w:r>
      <w:r w:rsidR="005E77A8" w:rsidRPr="007F5129">
        <w:rPr>
          <w:rFonts w:ascii="Calibri" w:hAnsi="Calibri" w:cs="Calibri"/>
          <w:sz w:val="22"/>
          <w:szCs w:val="22"/>
        </w:rPr>
        <w:t xml:space="preserve">przez wykonawcę lub </w:t>
      </w:r>
      <w:r w:rsidR="005E77A8">
        <w:rPr>
          <w:rFonts w:ascii="Calibri" w:hAnsi="Calibri" w:cs="Calibri"/>
          <w:sz w:val="22"/>
          <w:szCs w:val="22"/>
        </w:rPr>
        <w:t>(p</w:t>
      </w:r>
      <w:r w:rsidR="005E77A8" w:rsidRPr="007F5129">
        <w:rPr>
          <w:rFonts w:ascii="Calibri" w:hAnsi="Calibri" w:cs="Calibri"/>
          <w:sz w:val="22"/>
          <w:szCs w:val="22"/>
        </w:rPr>
        <w:t>odwykon</w:t>
      </w:r>
      <w:r w:rsidR="005E77A8">
        <w:rPr>
          <w:rFonts w:ascii="Calibri" w:hAnsi="Calibri" w:cs="Calibri"/>
          <w:sz w:val="22"/>
          <w:szCs w:val="22"/>
        </w:rPr>
        <w:t xml:space="preserve">awcę), następujących osób </w:t>
      </w:r>
      <w:r w:rsidR="005E77A8" w:rsidRPr="007F5129">
        <w:rPr>
          <w:rFonts w:ascii="Calibri" w:hAnsi="Calibri" w:cs="Calibri"/>
          <w:sz w:val="22"/>
          <w:szCs w:val="22"/>
        </w:rPr>
        <w:t>wykonujących wskazane poniżej czynności w trakcie realizacji zamówienia:</w:t>
      </w:r>
    </w:p>
    <w:p w14:paraId="77DA0929" w14:textId="17BEA637" w:rsidR="00A13B2E" w:rsidRPr="00050E9D" w:rsidRDefault="00A13B2E" w:rsidP="0037736E">
      <w:pPr>
        <w:ind w:left="426" w:firstLine="0"/>
        <w:rPr>
          <w:rFonts w:ascii="Calibri" w:hAnsi="Calibri" w:cs="Calibri"/>
          <w:sz w:val="22"/>
          <w:szCs w:val="22"/>
        </w:rPr>
      </w:pPr>
      <w:r w:rsidRPr="00D60D2D">
        <w:rPr>
          <w:rFonts w:ascii="Calibri" w:hAnsi="Calibri" w:cs="Calibri"/>
          <w:sz w:val="22"/>
          <w:szCs w:val="22"/>
        </w:rPr>
        <w:t>- wszystkie osoby biorące udział w realizacji przedmiotu zamówienia w zakresie</w:t>
      </w:r>
      <w:r w:rsidR="00D60D2D" w:rsidRPr="00D60D2D">
        <w:rPr>
          <w:rFonts w:ascii="Calibri" w:hAnsi="Calibri" w:cs="Calibri"/>
          <w:sz w:val="22"/>
          <w:szCs w:val="22"/>
        </w:rPr>
        <w:t xml:space="preserve"> wykonywania</w:t>
      </w:r>
      <w:r w:rsidR="0037736E" w:rsidRPr="00D60D2D">
        <w:rPr>
          <w:rFonts w:ascii="Calibri" w:hAnsi="Calibri" w:cs="Calibri"/>
          <w:sz w:val="22"/>
          <w:szCs w:val="22"/>
          <w:lang w:eastAsia="zh-CN"/>
        </w:rPr>
        <w:t xml:space="preserve"> prac remontowych zespołu zabezpieczeń transformatorów</w:t>
      </w:r>
      <w:r w:rsidRPr="00D60D2D">
        <w:rPr>
          <w:rFonts w:ascii="Calibri" w:hAnsi="Calibri" w:cs="Calibri"/>
          <w:sz w:val="22"/>
          <w:szCs w:val="22"/>
        </w:rPr>
        <w:t>, z wyłączeniem kadry kierowniczej.</w:t>
      </w:r>
    </w:p>
    <w:p w14:paraId="029E68FA" w14:textId="77777777" w:rsidR="008E567D" w:rsidRPr="00D57831" w:rsidRDefault="008E567D" w:rsidP="00752D16">
      <w:pPr>
        <w:numPr>
          <w:ilvl w:val="0"/>
          <w:numId w:val="16"/>
        </w:numPr>
        <w:ind w:left="284" w:hanging="284"/>
        <w:rPr>
          <w:rFonts w:ascii="Calibri" w:hAnsi="Calibri" w:cs="Calibri"/>
          <w:sz w:val="22"/>
          <w:szCs w:val="22"/>
        </w:rPr>
      </w:pPr>
      <w:r w:rsidRPr="00050E9D">
        <w:rPr>
          <w:rFonts w:ascii="Calibri" w:hAnsi="Calibri" w:cs="Calibri"/>
          <w:sz w:val="22"/>
          <w:szCs w:val="22"/>
        </w:rPr>
        <w:t>W</w:t>
      </w:r>
      <w:r w:rsidR="005535B4" w:rsidRPr="00050E9D">
        <w:rPr>
          <w:rFonts w:ascii="Calibri" w:hAnsi="Calibri" w:cs="Calibri"/>
          <w:sz w:val="22"/>
          <w:szCs w:val="22"/>
        </w:rPr>
        <w:t xml:space="preserve"> trakcie realizacji zamówienia Z</w:t>
      </w:r>
      <w:r w:rsidRPr="00050E9D">
        <w:rPr>
          <w:rFonts w:ascii="Calibri" w:hAnsi="Calibri" w:cs="Calibri"/>
          <w:sz w:val="22"/>
          <w:szCs w:val="22"/>
        </w:rPr>
        <w:t>amawiający uprawniony</w:t>
      </w:r>
      <w:r w:rsidRPr="00D57831">
        <w:rPr>
          <w:rFonts w:ascii="Calibri" w:hAnsi="Calibri" w:cs="Calibri"/>
          <w:sz w:val="22"/>
          <w:szCs w:val="22"/>
        </w:rPr>
        <w:t xml:space="preserve"> jest do wykonywania czynności kontrolnych wobec wykonawcy odnośnie spełniania przez wykonawcę lub </w:t>
      </w:r>
      <w:r w:rsidR="00394839">
        <w:rPr>
          <w:rFonts w:ascii="Calibri" w:hAnsi="Calibri" w:cs="Calibri"/>
          <w:sz w:val="22"/>
          <w:szCs w:val="22"/>
        </w:rPr>
        <w:t>Podwykon</w:t>
      </w:r>
      <w:r w:rsidRPr="00D57831">
        <w:rPr>
          <w:rFonts w:ascii="Calibri" w:hAnsi="Calibri" w:cs="Calibri"/>
          <w:sz w:val="22"/>
          <w:szCs w:val="22"/>
        </w:rPr>
        <w:t xml:space="preserve">awcę wymogu zatrudnienia na podstawie umowy o pracę osób wykonujących </w:t>
      </w:r>
      <w:r w:rsidRPr="00B659C3">
        <w:rPr>
          <w:rFonts w:ascii="Calibri" w:hAnsi="Calibri" w:cs="Calibri"/>
          <w:sz w:val="22"/>
          <w:szCs w:val="22"/>
        </w:rPr>
        <w:t>ws</w:t>
      </w:r>
      <w:r w:rsidR="0093086A" w:rsidRPr="00B659C3">
        <w:rPr>
          <w:rFonts w:ascii="Calibri" w:hAnsi="Calibri" w:cs="Calibri"/>
          <w:sz w:val="22"/>
          <w:szCs w:val="22"/>
        </w:rPr>
        <w:t xml:space="preserve">kazane w pkt. </w:t>
      </w:r>
      <w:r w:rsidR="005E77A8">
        <w:rPr>
          <w:rFonts w:ascii="Calibri" w:hAnsi="Calibri" w:cs="Calibri"/>
          <w:sz w:val="22"/>
          <w:szCs w:val="22"/>
        </w:rPr>
        <w:t>10</w:t>
      </w:r>
      <w:r w:rsidRPr="00D57831">
        <w:rPr>
          <w:rFonts w:ascii="Calibri" w:hAnsi="Calibri" w:cs="Calibri"/>
          <w:sz w:val="22"/>
          <w:szCs w:val="22"/>
        </w:rPr>
        <w:t xml:space="preserve"> czynności. Zamawiający uprawniony jest w szczególności do: </w:t>
      </w:r>
    </w:p>
    <w:p w14:paraId="122DF4B2" w14:textId="77777777" w:rsidR="008E567D" w:rsidRDefault="008E567D" w:rsidP="008B3CA5">
      <w:pPr>
        <w:numPr>
          <w:ilvl w:val="0"/>
          <w:numId w:val="20"/>
        </w:numPr>
        <w:rPr>
          <w:rFonts w:ascii="Calibri" w:hAnsi="Calibri" w:cs="Calibri"/>
          <w:sz w:val="22"/>
          <w:szCs w:val="22"/>
        </w:rPr>
      </w:pPr>
      <w:r w:rsidRPr="00D57831">
        <w:rPr>
          <w:rFonts w:ascii="Calibri" w:hAnsi="Calibri" w:cs="Calibri"/>
          <w:sz w:val="22"/>
          <w:szCs w:val="22"/>
        </w:rPr>
        <w:t>żądania oświadczeń i dokumentów w zakresie potwierdzenia spełniania ww. wymogów i dokonywania ich oceny,</w:t>
      </w:r>
    </w:p>
    <w:p w14:paraId="08111B26" w14:textId="77777777" w:rsidR="008E567D" w:rsidRDefault="008E567D" w:rsidP="008B3CA5">
      <w:pPr>
        <w:numPr>
          <w:ilvl w:val="0"/>
          <w:numId w:val="20"/>
        </w:numPr>
        <w:rPr>
          <w:rFonts w:ascii="Calibri" w:hAnsi="Calibri" w:cs="Calibri"/>
          <w:sz w:val="22"/>
          <w:szCs w:val="22"/>
        </w:rPr>
      </w:pPr>
      <w:r w:rsidRPr="00B659C3">
        <w:rPr>
          <w:rFonts w:ascii="Calibri" w:hAnsi="Calibri" w:cs="Calibri"/>
          <w:sz w:val="22"/>
          <w:szCs w:val="22"/>
        </w:rPr>
        <w:lastRenderedPageBreak/>
        <w:t>żądania wyjaśnień w przypadku wątpliwości w zakresie potwierdzenia spełniania ww. wymogów,</w:t>
      </w:r>
    </w:p>
    <w:p w14:paraId="134B3A0E" w14:textId="77777777" w:rsidR="008E567D" w:rsidRDefault="008E567D" w:rsidP="008B3CA5">
      <w:pPr>
        <w:numPr>
          <w:ilvl w:val="0"/>
          <w:numId w:val="20"/>
        </w:numPr>
        <w:rPr>
          <w:rFonts w:ascii="Calibri" w:hAnsi="Calibri" w:cs="Calibri"/>
          <w:sz w:val="22"/>
          <w:szCs w:val="22"/>
        </w:rPr>
      </w:pPr>
      <w:r w:rsidRPr="00B659C3">
        <w:rPr>
          <w:rFonts w:ascii="Calibri" w:hAnsi="Calibri" w:cs="Calibri"/>
          <w:sz w:val="22"/>
          <w:szCs w:val="22"/>
        </w:rPr>
        <w:t>przeprowadzania kontroli na miejscu wykonywania świadczenia.</w:t>
      </w:r>
    </w:p>
    <w:p w14:paraId="47FED5DF" w14:textId="77777777" w:rsidR="008E567D" w:rsidRPr="00D57831" w:rsidRDefault="008E567D" w:rsidP="00752D16">
      <w:pPr>
        <w:numPr>
          <w:ilvl w:val="0"/>
          <w:numId w:val="16"/>
        </w:numPr>
        <w:ind w:left="284" w:hanging="284"/>
        <w:rPr>
          <w:rFonts w:ascii="Calibri" w:hAnsi="Calibri" w:cs="Calibri"/>
          <w:sz w:val="22"/>
          <w:szCs w:val="22"/>
        </w:rPr>
      </w:pPr>
      <w:r w:rsidRPr="00D57831">
        <w:rPr>
          <w:rFonts w:ascii="Calibri" w:hAnsi="Calibri" w:cs="Calibri"/>
          <w:sz w:val="22"/>
          <w:szCs w:val="22"/>
        </w:rPr>
        <w:t>W trakcie realizacji zamówienia na każde</w:t>
      </w:r>
      <w:r w:rsidR="005535B4">
        <w:rPr>
          <w:rFonts w:ascii="Calibri" w:hAnsi="Calibri" w:cs="Calibri"/>
          <w:sz w:val="22"/>
          <w:szCs w:val="22"/>
        </w:rPr>
        <w:t xml:space="preserve"> wezwanie Z</w:t>
      </w:r>
      <w:r w:rsidRPr="00D57831">
        <w:rPr>
          <w:rFonts w:ascii="Calibri" w:hAnsi="Calibri" w:cs="Calibri"/>
          <w:sz w:val="22"/>
          <w:szCs w:val="22"/>
        </w:rPr>
        <w:t>amawiającego w wyznaczonym w tym wezwani</w:t>
      </w:r>
      <w:r w:rsidR="005535B4">
        <w:rPr>
          <w:rFonts w:ascii="Calibri" w:hAnsi="Calibri" w:cs="Calibri"/>
          <w:sz w:val="22"/>
          <w:szCs w:val="22"/>
        </w:rPr>
        <w:t>u terminie</w:t>
      </w:r>
      <w:r w:rsidR="00CE7552">
        <w:rPr>
          <w:rFonts w:ascii="Calibri" w:hAnsi="Calibri" w:cs="Calibri"/>
          <w:sz w:val="22"/>
          <w:szCs w:val="22"/>
        </w:rPr>
        <w:t>, nie  krótszym niż 3 dni,</w:t>
      </w:r>
      <w:r w:rsidR="005535B4">
        <w:rPr>
          <w:rFonts w:ascii="Calibri" w:hAnsi="Calibri" w:cs="Calibri"/>
          <w:sz w:val="22"/>
          <w:szCs w:val="22"/>
        </w:rPr>
        <w:t xml:space="preserve"> wykonawca przedłoży Z</w:t>
      </w:r>
      <w:r w:rsidRPr="00D57831">
        <w:rPr>
          <w:rFonts w:ascii="Calibri" w:hAnsi="Calibri" w:cs="Calibri"/>
          <w:sz w:val="22"/>
          <w:szCs w:val="22"/>
        </w:rPr>
        <w:t xml:space="preserve">amawiającemu wskazane poniżej dowody w celu potwierdzenia spełnienia wymogu zatrudnienia na podstawie umowy o pracę przez wykonawcę lub </w:t>
      </w:r>
      <w:r w:rsidR="00394839">
        <w:rPr>
          <w:rFonts w:ascii="Calibri" w:hAnsi="Calibri" w:cs="Calibri"/>
          <w:sz w:val="22"/>
          <w:szCs w:val="22"/>
        </w:rPr>
        <w:t>Podwykon</w:t>
      </w:r>
      <w:r w:rsidRPr="00D57831">
        <w:rPr>
          <w:rFonts w:ascii="Calibri" w:hAnsi="Calibri" w:cs="Calibri"/>
          <w:sz w:val="22"/>
          <w:szCs w:val="22"/>
        </w:rPr>
        <w:t>awcę osó</w:t>
      </w:r>
      <w:r w:rsidR="0093086A" w:rsidRPr="00D57831">
        <w:rPr>
          <w:rFonts w:ascii="Calibri" w:hAnsi="Calibri" w:cs="Calibri"/>
          <w:sz w:val="22"/>
          <w:szCs w:val="22"/>
        </w:rPr>
        <w:t xml:space="preserve">b wykonujących wskazane </w:t>
      </w:r>
      <w:r w:rsidR="0093086A" w:rsidRPr="00567AA2">
        <w:rPr>
          <w:rFonts w:ascii="Calibri" w:hAnsi="Calibri" w:cs="Calibri"/>
          <w:sz w:val="22"/>
          <w:szCs w:val="22"/>
        </w:rPr>
        <w:t xml:space="preserve">w pkt. </w:t>
      </w:r>
      <w:r w:rsidR="005E77A8">
        <w:rPr>
          <w:rFonts w:ascii="Calibri" w:hAnsi="Calibri" w:cs="Calibri"/>
          <w:sz w:val="22"/>
          <w:szCs w:val="22"/>
        </w:rPr>
        <w:t>10</w:t>
      </w:r>
      <w:r w:rsidR="00E72E08" w:rsidRPr="00D57831">
        <w:rPr>
          <w:rFonts w:ascii="Calibri" w:hAnsi="Calibri" w:cs="Calibri"/>
          <w:sz w:val="22"/>
          <w:szCs w:val="22"/>
        </w:rPr>
        <w:t xml:space="preserve"> </w:t>
      </w:r>
      <w:r w:rsidRPr="00D57831">
        <w:rPr>
          <w:rFonts w:ascii="Calibri" w:hAnsi="Calibri" w:cs="Calibri"/>
          <w:sz w:val="22"/>
          <w:szCs w:val="22"/>
        </w:rPr>
        <w:t>czynności w trakcie realizacji zamówienia:</w:t>
      </w:r>
    </w:p>
    <w:p w14:paraId="165F9AFD" w14:textId="77777777" w:rsidR="008E567D" w:rsidRPr="004B4657" w:rsidRDefault="008E567D" w:rsidP="008B3CA5">
      <w:pPr>
        <w:numPr>
          <w:ilvl w:val="0"/>
          <w:numId w:val="21"/>
        </w:numPr>
        <w:rPr>
          <w:rFonts w:ascii="Calibri" w:hAnsi="Calibri" w:cs="Calibri"/>
          <w:i/>
          <w:sz w:val="22"/>
          <w:szCs w:val="22"/>
        </w:rPr>
      </w:pPr>
      <w:r w:rsidRPr="00D57831">
        <w:rPr>
          <w:rFonts w:ascii="Calibri" w:hAnsi="Calibri" w:cs="Calibri"/>
          <w:sz w:val="22"/>
          <w:szCs w:val="22"/>
        </w:rPr>
        <w:t xml:space="preserve">oświadczenie wykonawcy lub </w:t>
      </w:r>
      <w:r w:rsidR="00394839">
        <w:rPr>
          <w:rFonts w:ascii="Calibri" w:hAnsi="Calibri" w:cs="Calibri"/>
          <w:sz w:val="22"/>
          <w:szCs w:val="22"/>
        </w:rPr>
        <w:t>Podwykon</w:t>
      </w:r>
      <w:r w:rsidRPr="00D57831">
        <w:rPr>
          <w:rFonts w:ascii="Calibri" w:hAnsi="Calibri" w:cs="Calibri"/>
          <w:sz w:val="22"/>
          <w:szCs w:val="22"/>
        </w:rPr>
        <w:t xml:space="preserve">awcy o zatrudnieniu na podstawie umowy </w:t>
      </w:r>
      <w:r w:rsidR="006824B4">
        <w:rPr>
          <w:rFonts w:ascii="Calibri" w:hAnsi="Calibri" w:cs="Calibri"/>
          <w:sz w:val="22"/>
          <w:szCs w:val="22"/>
        </w:rPr>
        <w:t xml:space="preserve"> </w:t>
      </w:r>
      <w:r w:rsidRPr="00D57831">
        <w:rPr>
          <w:rFonts w:ascii="Calibri" w:hAnsi="Calibri" w:cs="Calibri"/>
          <w:sz w:val="22"/>
          <w:szCs w:val="22"/>
        </w:rP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w:t>
      </w:r>
      <w:r w:rsidR="006824B4">
        <w:rPr>
          <w:rFonts w:ascii="Calibri" w:hAnsi="Calibri" w:cs="Calibri"/>
          <w:sz w:val="22"/>
          <w:szCs w:val="22"/>
        </w:rPr>
        <w:t xml:space="preserve"> </w:t>
      </w:r>
      <w:r w:rsidRPr="00D57831">
        <w:rPr>
          <w:rFonts w:ascii="Calibri" w:hAnsi="Calibri" w:cs="Calibri"/>
          <w:sz w:val="22"/>
          <w:szCs w:val="22"/>
        </w:rPr>
        <w:t xml:space="preserve">i wymiaru etatu oraz podpis osoby uprawnionej do złożenia oświadczenia w imieniu wykonawcy lub </w:t>
      </w:r>
      <w:r w:rsidR="00394839">
        <w:rPr>
          <w:rFonts w:ascii="Calibri" w:hAnsi="Calibri" w:cs="Calibri"/>
          <w:sz w:val="22"/>
          <w:szCs w:val="22"/>
        </w:rPr>
        <w:t>Podwykon</w:t>
      </w:r>
      <w:r w:rsidRPr="00D57831">
        <w:rPr>
          <w:rFonts w:ascii="Calibri" w:hAnsi="Calibri" w:cs="Calibri"/>
          <w:sz w:val="22"/>
          <w:szCs w:val="22"/>
        </w:rPr>
        <w:t>awcy;</w:t>
      </w:r>
    </w:p>
    <w:p w14:paraId="6CC9A09E" w14:textId="77777777" w:rsidR="003A743B" w:rsidRPr="003A743B" w:rsidRDefault="003A743B" w:rsidP="008B3CA5">
      <w:pPr>
        <w:numPr>
          <w:ilvl w:val="0"/>
          <w:numId w:val="21"/>
        </w:numPr>
        <w:rPr>
          <w:rFonts w:ascii="Calibri" w:hAnsi="Calibri" w:cs="Calibri"/>
          <w:sz w:val="22"/>
          <w:szCs w:val="22"/>
        </w:rPr>
      </w:pPr>
      <w:r w:rsidRPr="003A743B">
        <w:rPr>
          <w:rFonts w:ascii="Calibri" w:hAnsi="Calibri" w:cs="Calibri"/>
          <w:sz w:val="22"/>
          <w:szCs w:val="22"/>
        </w:rPr>
        <w:t>poświadczone za zgodność</w:t>
      </w:r>
      <w:r>
        <w:rPr>
          <w:rFonts w:ascii="Calibri" w:hAnsi="Calibri" w:cs="Calibri"/>
          <w:sz w:val="22"/>
          <w:szCs w:val="22"/>
        </w:rPr>
        <w:t xml:space="preserve"> z oryginałem przez Wykonawcę  </w:t>
      </w:r>
      <w:r w:rsidRPr="003A743B">
        <w:rPr>
          <w:rFonts w:ascii="Calibri" w:hAnsi="Calibri" w:cs="Calibri"/>
          <w:sz w:val="22"/>
          <w:szCs w:val="22"/>
        </w:rPr>
        <w:t xml:space="preserve">lub </w:t>
      </w:r>
      <w:r>
        <w:rPr>
          <w:rFonts w:ascii="Calibri" w:hAnsi="Calibri" w:cs="Calibri"/>
          <w:sz w:val="22"/>
          <w:szCs w:val="22"/>
        </w:rPr>
        <w:t>P</w:t>
      </w:r>
      <w:r w:rsidRPr="003A743B">
        <w:rPr>
          <w:rFonts w:ascii="Calibri" w:hAnsi="Calibri" w:cs="Calibri"/>
          <w:sz w:val="22"/>
          <w:szCs w:val="22"/>
        </w:rPr>
        <w:t>odwykonawcę</w:t>
      </w:r>
      <w:r>
        <w:rPr>
          <w:rFonts w:ascii="Calibri" w:hAnsi="Calibri" w:cs="Calibri"/>
          <w:sz w:val="22"/>
          <w:szCs w:val="22"/>
        </w:rPr>
        <w:t xml:space="preserve"> </w:t>
      </w:r>
      <w:r w:rsidRPr="003A743B">
        <w:rPr>
          <w:rFonts w:ascii="Calibri" w:hAnsi="Calibri" w:cs="Calibri"/>
          <w:sz w:val="22"/>
          <w:szCs w:val="22"/>
        </w:rPr>
        <w:t xml:space="preserve"> </w:t>
      </w:r>
      <w:r w:rsidRPr="003A743B">
        <w:rPr>
          <w:rFonts w:ascii="Calibri" w:hAnsi="Calibri" w:cs="Calibri"/>
          <w:b/>
          <w:sz w:val="22"/>
          <w:szCs w:val="22"/>
        </w:rPr>
        <w:t xml:space="preserve">kopie umów o pracę </w:t>
      </w:r>
      <w:r w:rsidRPr="003A743B">
        <w:rPr>
          <w:rFonts w:ascii="Calibri" w:hAnsi="Calibri" w:cs="Calibri"/>
          <w:sz w:val="22"/>
          <w:szCs w:val="22"/>
        </w:rPr>
        <w:t xml:space="preserve">osób wykonujących czynności, których dotyczy wezwanie  Zamawiającego wraz z kopią dokumentów określających zakres obowiązków tych osób, jeżeli został sporządzony. Kopie umów o pracę i dokumentów określających zakres obowiązków powinny zostać zanonimizowane w sposób zapewniający ochronę danych osobowych pracowników, zgodnie z przepisami ustawy z dnia 10 maja 2018 r. o ochronie danych osobowych (tj. w szczególności bez adresów i nr PESEL pracowników). Imiona i nazwiska pracowników nie podlegają </w:t>
      </w:r>
      <w:proofErr w:type="spellStart"/>
      <w:r w:rsidRPr="003A743B">
        <w:rPr>
          <w:rFonts w:ascii="Calibri" w:hAnsi="Calibri" w:cs="Calibri"/>
          <w:sz w:val="22"/>
          <w:szCs w:val="22"/>
        </w:rPr>
        <w:t>anonimizacji</w:t>
      </w:r>
      <w:proofErr w:type="spellEnd"/>
      <w:r w:rsidRPr="003A743B">
        <w:rPr>
          <w:rFonts w:ascii="Calibri" w:hAnsi="Calibri" w:cs="Calibri"/>
          <w:sz w:val="22"/>
          <w:szCs w:val="22"/>
        </w:rPr>
        <w:t>. Informacje takie jak: data zawarcia umowy, rodzaj umowy o pracę i wymiar etatu powinny być możliwe do zidentyfikowania;</w:t>
      </w:r>
    </w:p>
    <w:p w14:paraId="0E23BCE5" w14:textId="77777777" w:rsidR="008E567D" w:rsidRPr="003A743B" w:rsidRDefault="008E567D" w:rsidP="008B3CA5">
      <w:pPr>
        <w:numPr>
          <w:ilvl w:val="0"/>
          <w:numId w:val="21"/>
        </w:numPr>
        <w:rPr>
          <w:rFonts w:ascii="Calibri" w:hAnsi="Calibri" w:cs="Calibri"/>
          <w:sz w:val="22"/>
          <w:szCs w:val="22"/>
        </w:rPr>
      </w:pPr>
      <w:r w:rsidRPr="003A743B">
        <w:rPr>
          <w:rFonts w:ascii="Calibri" w:hAnsi="Calibri" w:cs="Calibri"/>
          <w:b/>
          <w:sz w:val="22"/>
          <w:szCs w:val="22"/>
        </w:rPr>
        <w:t xml:space="preserve">zaświadczenie </w:t>
      </w:r>
      <w:r w:rsidR="003418D2" w:rsidRPr="003A743B">
        <w:rPr>
          <w:rFonts w:ascii="Calibri" w:hAnsi="Calibri" w:cs="Calibri"/>
          <w:b/>
          <w:sz w:val="22"/>
          <w:szCs w:val="22"/>
        </w:rPr>
        <w:t>wydane przez właściwy oddział Zakładu Ubezpieczeń Społecznych</w:t>
      </w:r>
      <w:r w:rsidRPr="003A743B">
        <w:rPr>
          <w:rFonts w:ascii="Calibri" w:hAnsi="Calibri" w:cs="Calibri"/>
          <w:b/>
          <w:sz w:val="22"/>
          <w:szCs w:val="22"/>
        </w:rPr>
        <w:t>,</w:t>
      </w:r>
      <w:r w:rsidRPr="003A743B">
        <w:rPr>
          <w:rFonts w:ascii="Calibri" w:hAnsi="Calibri" w:cs="Calibri"/>
          <w:sz w:val="22"/>
          <w:szCs w:val="22"/>
        </w:rPr>
        <w:t xml:space="preserve"> potwierdzające opłacanie przez wykonawcę lub </w:t>
      </w:r>
      <w:r w:rsidR="00394839" w:rsidRPr="003A743B">
        <w:rPr>
          <w:rFonts w:ascii="Calibri" w:hAnsi="Calibri" w:cs="Calibri"/>
          <w:sz w:val="22"/>
          <w:szCs w:val="22"/>
        </w:rPr>
        <w:t>Podwykon</w:t>
      </w:r>
      <w:r w:rsidRPr="003A743B">
        <w:rPr>
          <w:rFonts w:ascii="Calibri" w:hAnsi="Calibri" w:cs="Calibri"/>
          <w:sz w:val="22"/>
          <w:szCs w:val="22"/>
        </w:rPr>
        <w:t>awcę składek na ubezpieczenia społeczne i zdrowotne z tytułu zatrudnienia na podstawie umów o pracę za ostatni okres rozliczeniowy;</w:t>
      </w:r>
    </w:p>
    <w:p w14:paraId="0C125B76" w14:textId="77777777" w:rsidR="00CE7552" w:rsidRPr="00CE7552" w:rsidRDefault="00D97C43" w:rsidP="008B3CA5">
      <w:pPr>
        <w:numPr>
          <w:ilvl w:val="0"/>
          <w:numId w:val="21"/>
        </w:numPr>
        <w:rPr>
          <w:rFonts w:ascii="Calibri" w:hAnsi="Calibri" w:cs="Calibri"/>
          <w:sz w:val="22"/>
          <w:szCs w:val="22"/>
        </w:rPr>
      </w:pPr>
      <w:r w:rsidRPr="00567AA2">
        <w:rPr>
          <w:rFonts w:ascii="Calibri" w:hAnsi="Calibri" w:cs="Calibri"/>
          <w:sz w:val="22"/>
          <w:szCs w:val="22"/>
        </w:rPr>
        <w:t xml:space="preserve">poświadczone za zgodność z </w:t>
      </w:r>
      <w:r w:rsidR="003A743B">
        <w:rPr>
          <w:rFonts w:ascii="Calibri" w:hAnsi="Calibri" w:cs="Calibri"/>
          <w:sz w:val="22"/>
          <w:szCs w:val="22"/>
        </w:rPr>
        <w:t>oryginałem przez Wykonawcę lub P</w:t>
      </w:r>
      <w:r w:rsidRPr="00567AA2">
        <w:rPr>
          <w:rFonts w:ascii="Calibri" w:hAnsi="Calibri" w:cs="Calibri"/>
          <w:sz w:val="22"/>
          <w:szCs w:val="22"/>
        </w:rPr>
        <w:t xml:space="preserve">odwykonawcę </w:t>
      </w:r>
      <w:r w:rsidRPr="003A743B">
        <w:rPr>
          <w:rFonts w:ascii="Calibri" w:hAnsi="Calibri" w:cs="Calibri"/>
          <w:b/>
          <w:sz w:val="22"/>
          <w:szCs w:val="22"/>
        </w:rPr>
        <w:t>kopie dokumentów potwierdzających zgłoszenie osób wykonujących czynności, których dotyczy wezwanie Zamawiającego, jako pracowników do ubezpieczeń s</w:t>
      </w:r>
      <w:r w:rsidR="003A743B">
        <w:rPr>
          <w:rFonts w:ascii="Calibri" w:hAnsi="Calibri" w:cs="Calibri"/>
          <w:b/>
          <w:sz w:val="22"/>
          <w:szCs w:val="22"/>
        </w:rPr>
        <w:t>połecznych przez Wykonawcę lub P</w:t>
      </w:r>
      <w:r w:rsidRPr="003A743B">
        <w:rPr>
          <w:rFonts w:ascii="Calibri" w:hAnsi="Calibri" w:cs="Calibri"/>
          <w:b/>
          <w:sz w:val="22"/>
          <w:szCs w:val="22"/>
        </w:rPr>
        <w:t>odwykonawcę, jako pracodawcę,</w:t>
      </w:r>
      <w:r w:rsidRPr="00567AA2">
        <w:rPr>
          <w:rFonts w:ascii="Calibri" w:hAnsi="Calibri" w:cs="Calibri"/>
          <w:sz w:val="22"/>
          <w:szCs w:val="22"/>
        </w:rPr>
        <w:t xml:space="preserve"> zanonimizowaną w sposób zapewniający ochronę danych osobowych pracowników, zgodnie z przepisami ustawy z dnia 10 maja 2018 r. </w:t>
      </w:r>
      <w:r w:rsidRPr="00567AA2">
        <w:rPr>
          <w:rFonts w:ascii="Calibri" w:hAnsi="Calibri" w:cs="Calibri"/>
          <w:i/>
          <w:sz w:val="22"/>
          <w:szCs w:val="22"/>
        </w:rPr>
        <w:t>o ochronie danych osobowych</w:t>
      </w:r>
      <w:r w:rsidRPr="00567AA2">
        <w:rPr>
          <w:rFonts w:ascii="Calibri" w:hAnsi="Calibri" w:cs="Calibri"/>
          <w:sz w:val="22"/>
          <w:szCs w:val="22"/>
        </w:rPr>
        <w:t xml:space="preserve">, z zastrzeżeniem, że imiona i nazwiska pracowników nie podlegają </w:t>
      </w:r>
      <w:proofErr w:type="spellStart"/>
      <w:r w:rsidRPr="00567AA2">
        <w:rPr>
          <w:rFonts w:ascii="Calibri" w:hAnsi="Calibri" w:cs="Calibri"/>
          <w:sz w:val="22"/>
          <w:szCs w:val="22"/>
        </w:rPr>
        <w:t>anonimizacji</w:t>
      </w:r>
      <w:proofErr w:type="spellEnd"/>
      <w:r w:rsidRPr="00567AA2">
        <w:rPr>
          <w:rFonts w:ascii="Calibri" w:hAnsi="Calibri" w:cs="Calibri"/>
          <w:sz w:val="22"/>
          <w:szCs w:val="22"/>
        </w:rPr>
        <w:t>.</w:t>
      </w:r>
    </w:p>
    <w:p w14:paraId="374B6F2C" w14:textId="1D108CDB" w:rsidR="00360BB6" w:rsidRDefault="00360BB6" w:rsidP="008B3CA5">
      <w:pPr>
        <w:numPr>
          <w:ilvl w:val="0"/>
          <w:numId w:val="48"/>
        </w:numPr>
        <w:ind w:left="284"/>
        <w:rPr>
          <w:rFonts w:ascii="Calibri" w:hAnsi="Calibri" w:cs="Calibri"/>
          <w:sz w:val="22"/>
          <w:szCs w:val="22"/>
        </w:rPr>
      </w:pPr>
      <w:r>
        <w:rPr>
          <w:rFonts w:ascii="Calibri" w:hAnsi="Calibri" w:cs="Calibri"/>
          <w:sz w:val="22"/>
          <w:szCs w:val="22"/>
        </w:rPr>
        <w:t xml:space="preserve">Z tytułu niespełnienia </w:t>
      </w:r>
      <w:r w:rsidR="003A743B">
        <w:rPr>
          <w:rFonts w:ascii="Calibri" w:hAnsi="Calibri" w:cs="Calibri"/>
          <w:sz w:val="22"/>
          <w:szCs w:val="22"/>
        </w:rPr>
        <w:t>przez Wykonawcę lub Podwykonawcę wy</w:t>
      </w:r>
      <w:r>
        <w:rPr>
          <w:rFonts w:ascii="Calibri" w:hAnsi="Calibri" w:cs="Calibri"/>
          <w:sz w:val="22"/>
          <w:szCs w:val="22"/>
        </w:rPr>
        <w:t xml:space="preserve">mogu zatrudnienia na podstawie  umowy o pracę </w:t>
      </w:r>
      <w:r w:rsidRPr="003A743B">
        <w:rPr>
          <w:rFonts w:ascii="Calibri" w:hAnsi="Calibri" w:cs="Calibri"/>
          <w:sz w:val="22"/>
          <w:szCs w:val="22"/>
        </w:rPr>
        <w:t>osób wykonujących czynności wskazane</w:t>
      </w:r>
      <w:r>
        <w:rPr>
          <w:rFonts w:ascii="Calibri" w:hAnsi="Calibri" w:cs="Calibri"/>
          <w:sz w:val="22"/>
          <w:szCs w:val="22"/>
        </w:rPr>
        <w:t xml:space="preserve"> w pkt 10 </w:t>
      </w:r>
      <w:r w:rsidR="00836878" w:rsidRPr="00567AA2">
        <w:rPr>
          <w:rFonts w:ascii="Calibri" w:hAnsi="Calibri" w:cs="Calibri"/>
          <w:sz w:val="22"/>
          <w:szCs w:val="22"/>
        </w:rPr>
        <w:t xml:space="preserve">, Zamawiający przewiduje sankcję w postaci obowiązku zapłaty przez Wykonawcę kary umownej w wysokości i na zasadach </w:t>
      </w:r>
      <w:r w:rsidR="00A95BFC" w:rsidRPr="005C39B9">
        <w:rPr>
          <w:rFonts w:ascii="Calibri" w:hAnsi="Calibri" w:cs="Calibri"/>
          <w:sz w:val="22"/>
          <w:szCs w:val="22"/>
        </w:rPr>
        <w:t>określonych § 12</w:t>
      </w:r>
      <w:r w:rsidR="00836878" w:rsidRPr="005C39B9">
        <w:rPr>
          <w:rFonts w:ascii="Calibri" w:hAnsi="Calibri" w:cs="Calibri"/>
          <w:sz w:val="22"/>
          <w:szCs w:val="22"/>
        </w:rPr>
        <w:t xml:space="preserve"> ust. 1 lit</w:t>
      </w:r>
      <w:r w:rsidR="007E6CF9" w:rsidRPr="005C39B9">
        <w:rPr>
          <w:rFonts w:ascii="Calibri" w:hAnsi="Calibri" w:cs="Calibri"/>
          <w:sz w:val="22"/>
          <w:szCs w:val="22"/>
        </w:rPr>
        <w:t xml:space="preserve">. </w:t>
      </w:r>
      <w:r w:rsidR="000A0B8E" w:rsidRPr="005C39B9">
        <w:rPr>
          <w:rFonts w:ascii="Calibri" w:hAnsi="Calibri" w:cs="Calibri"/>
          <w:sz w:val="22"/>
          <w:szCs w:val="22"/>
        </w:rPr>
        <w:t>d</w:t>
      </w:r>
      <w:r w:rsidR="00836878" w:rsidRPr="005C39B9">
        <w:rPr>
          <w:rFonts w:ascii="Calibri" w:hAnsi="Calibri" w:cs="Calibri"/>
          <w:sz w:val="22"/>
          <w:szCs w:val="22"/>
        </w:rPr>
        <w:t>)</w:t>
      </w:r>
      <w:r w:rsidR="00995E4D">
        <w:rPr>
          <w:rFonts w:ascii="Calibri" w:hAnsi="Calibri" w:cs="Calibri"/>
          <w:sz w:val="22"/>
          <w:szCs w:val="22"/>
        </w:rPr>
        <w:t xml:space="preserve"> wzoru umowy</w:t>
      </w:r>
      <w:r w:rsidR="00836878" w:rsidRPr="00567AA2">
        <w:rPr>
          <w:rFonts w:ascii="Calibri" w:hAnsi="Calibri" w:cs="Calibri"/>
          <w:sz w:val="22"/>
          <w:szCs w:val="22"/>
        </w:rPr>
        <w:t xml:space="preserve">. Niezłożenie przez Wykonawcę w wyznaczonym przez Zamawiającego terminie żądanych przez Zamawiającego dowodów w celu potwierdzenia spełnienia przez Wykonawcę lub </w:t>
      </w:r>
      <w:r>
        <w:rPr>
          <w:rFonts w:ascii="Calibri" w:hAnsi="Calibri" w:cs="Calibri"/>
          <w:sz w:val="22"/>
          <w:szCs w:val="22"/>
        </w:rPr>
        <w:t>P</w:t>
      </w:r>
      <w:r w:rsidR="00836878" w:rsidRPr="00567AA2">
        <w:rPr>
          <w:rFonts w:ascii="Calibri" w:hAnsi="Calibri" w:cs="Calibri"/>
          <w:sz w:val="22"/>
          <w:szCs w:val="22"/>
        </w:rPr>
        <w:t>odwykonawcę wymogu zatrudnienia na podstawie umowy o pracę traktowane będzie jako niespełnienie</w:t>
      </w:r>
      <w:r>
        <w:rPr>
          <w:rFonts w:ascii="Calibri" w:hAnsi="Calibri" w:cs="Calibri"/>
          <w:sz w:val="22"/>
          <w:szCs w:val="22"/>
        </w:rPr>
        <w:t xml:space="preserve"> przez Wykonawcę lub Podwykonawcę </w:t>
      </w:r>
      <w:r w:rsidR="00836878" w:rsidRPr="00567AA2">
        <w:rPr>
          <w:rFonts w:ascii="Calibri" w:hAnsi="Calibri" w:cs="Calibri"/>
          <w:sz w:val="22"/>
          <w:szCs w:val="22"/>
        </w:rPr>
        <w:t xml:space="preserve"> wymagań, o któryc</w:t>
      </w:r>
      <w:r>
        <w:rPr>
          <w:rFonts w:ascii="Calibri" w:hAnsi="Calibri" w:cs="Calibri"/>
          <w:sz w:val="22"/>
          <w:szCs w:val="22"/>
        </w:rPr>
        <w:t>h mowa w art. 29 ust. 3a Ustawy</w:t>
      </w:r>
      <w:r w:rsidR="008E567D" w:rsidRPr="00820754">
        <w:rPr>
          <w:rFonts w:ascii="Calibri" w:hAnsi="Calibri" w:cs="Calibri"/>
          <w:sz w:val="22"/>
          <w:szCs w:val="22"/>
        </w:rPr>
        <w:t xml:space="preserve"> </w:t>
      </w:r>
      <w:r w:rsidRPr="003A743B">
        <w:rPr>
          <w:rFonts w:ascii="Calibri" w:hAnsi="Calibri" w:cs="Calibri"/>
          <w:sz w:val="22"/>
          <w:szCs w:val="22"/>
        </w:rPr>
        <w:t>osób wykonując</w:t>
      </w:r>
      <w:r>
        <w:rPr>
          <w:rFonts w:ascii="Calibri" w:hAnsi="Calibri" w:cs="Calibri"/>
          <w:sz w:val="22"/>
          <w:szCs w:val="22"/>
        </w:rPr>
        <w:t>ych czynności wskazane w ust. 10</w:t>
      </w:r>
      <w:r w:rsidRPr="003A743B">
        <w:rPr>
          <w:rFonts w:ascii="Calibri" w:hAnsi="Calibri" w:cs="Calibri"/>
          <w:sz w:val="22"/>
          <w:szCs w:val="22"/>
        </w:rPr>
        <w:t>.</w:t>
      </w:r>
    </w:p>
    <w:p w14:paraId="63F4B264" w14:textId="77777777" w:rsidR="003A743B" w:rsidRDefault="003A743B" w:rsidP="008B3CA5">
      <w:pPr>
        <w:numPr>
          <w:ilvl w:val="0"/>
          <w:numId w:val="48"/>
        </w:numPr>
        <w:ind w:left="284"/>
        <w:rPr>
          <w:rFonts w:ascii="Calibri" w:hAnsi="Calibri" w:cs="Calibri"/>
          <w:sz w:val="22"/>
          <w:szCs w:val="22"/>
        </w:rPr>
      </w:pPr>
      <w:r w:rsidRPr="001E2AFF">
        <w:rPr>
          <w:rFonts w:ascii="Calibri" w:hAnsi="Calibri" w:cs="Calibri"/>
          <w:sz w:val="22"/>
          <w:szCs w:val="22"/>
        </w:rPr>
        <w:t xml:space="preserve">W przypadku uzasadnionych wątpliwości co do przestrzegania prawa pracy przez Wykonawcę </w:t>
      </w:r>
      <w:r w:rsidR="001E2AFF">
        <w:rPr>
          <w:rFonts w:ascii="Calibri" w:hAnsi="Calibri" w:cs="Calibri"/>
          <w:sz w:val="22"/>
          <w:szCs w:val="22"/>
        </w:rPr>
        <w:br/>
      </w:r>
      <w:r w:rsidR="001E2AFF" w:rsidRPr="001E2AFF">
        <w:rPr>
          <w:rFonts w:ascii="Calibri" w:hAnsi="Calibri" w:cs="Calibri"/>
          <w:sz w:val="22"/>
          <w:szCs w:val="22"/>
        </w:rPr>
        <w:t>lub podwykonawcę</w:t>
      </w:r>
      <w:r w:rsidRPr="001E2AFF">
        <w:rPr>
          <w:rFonts w:ascii="Calibri" w:hAnsi="Calibri" w:cs="Calibri"/>
          <w:sz w:val="22"/>
          <w:szCs w:val="22"/>
        </w:rPr>
        <w:t>, Zamawiający może zwrócić się o przeprowadzenie kontroli przez Państwową Inspekcję Pracy.</w:t>
      </w:r>
    </w:p>
    <w:p w14:paraId="3D6C8424" w14:textId="77777777" w:rsidR="00EA397E" w:rsidRPr="00B16D86" w:rsidRDefault="00EA397E" w:rsidP="008B3CA5">
      <w:pPr>
        <w:numPr>
          <w:ilvl w:val="0"/>
          <w:numId w:val="48"/>
        </w:numPr>
        <w:ind w:left="284"/>
        <w:rPr>
          <w:rFonts w:ascii="Calibri" w:hAnsi="Calibri" w:cs="Calibri"/>
          <w:sz w:val="22"/>
          <w:szCs w:val="22"/>
        </w:rPr>
      </w:pPr>
      <w:r w:rsidRPr="00B16D86">
        <w:rPr>
          <w:rFonts w:ascii="Calibri" w:hAnsi="Calibri" w:cs="Calibri"/>
          <w:sz w:val="22"/>
          <w:szCs w:val="22"/>
          <w:lang w:eastAsia="ar-SA"/>
        </w:rPr>
        <w:lastRenderedPageBreak/>
        <w:t xml:space="preserve">Zamawiający dopuszcza </w:t>
      </w:r>
      <w:r w:rsidR="00BB30E4" w:rsidRPr="00B16D86">
        <w:rPr>
          <w:rFonts w:ascii="Calibri" w:hAnsi="Calibri" w:cs="Calibri"/>
          <w:sz w:val="22"/>
          <w:szCs w:val="22"/>
          <w:lang w:eastAsia="ar-SA"/>
        </w:rPr>
        <w:t xml:space="preserve">zastosowanie materiałów, urządzeń i wyrobów równoważnych </w:t>
      </w:r>
      <w:r w:rsidR="006847CD" w:rsidRPr="00B16D86">
        <w:rPr>
          <w:rFonts w:ascii="Calibri" w:hAnsi="Calibri" w:cs="Calibri"/>
          <w:sz w:val="22"/>
          <w:szCs w:val="22"/>
          <w:lang w:eastAsia="ar-SA"/>
        </w:rPr>
        <w:t>do wskazanych w opis</w:t>
      </w:r>
      <w:r w:rsidR="009300D1" w:rsidRPr="00B16D86">
        <w:rPr>
          <w:rFonts w:ascii="Calibri" w:hAnsi="Calibri" w:cs="Calibri"/>
          <w:sz w:val="22"/>
          <w:szCs w:val="22"/>
          <w:lang w:eastAsia="ar-SA"/>
        </w:rPr>
        <w:t>ie</w:t>
      </w:r>
      <w:r w:rsidR="006847CD" w:rsidRPr="00B16D86">
        <w:rPr>
          <w:rFonts w:ascii="Calibri" w:hAnsi="Calibri" w:cs="Calibri"/>
          <w:sz w:val="22"/>
          <w:szCs w:val="22"/>
          <w:lang w:eastAsia="ar-SA"/>
        </w:rPr>
        <w:t xml:space="preserve"> przedmiotu zamówienia, pod warunkiem uzyskania parametrów technicznych, eksploatacyjnych i montażowych nie gorszych niż wymagane w dokumentacji technicznej oraz ich zastosowanie nie spowoduje konieczności dokonania zmian w dokumentacji, a także zostanie zatwierdzone przez Zamawiającego.</w:t>
      </w:r>
    </w:p>
    <w:p w14:paraId="07161C71" w14:textId="77777777" w:rsidR="001E2AFF" w:rsidRPr="00B16D86" w:rsidRDefault="006847CD" w:rsidP="008B3CA5">
      <w:pPr>
        <w:numPr>
          <w:ilvl w:val="0"/>
          <w:numId w:val="48"/>
        </w:numPr>
        <w:ind w:left="284"/>
        <w:rPr>
          <w:rFonts w:ascii="Calibri" w:hAnsi="Calibri" w:cs="Calibri"/>
          <w:sz w:val="22"/>
          <w:szCs w:val="22"/>
        </w:rPr>
      </w:pPr>
      <w:r w:rsidRPr="00B16D86">
        <w:rPr>
          <w:rFonts w:ascii="Calibri" w:hAnsi="Calibri" w:cs="Calibri"/>
          <w:sz w:val="22"/>
          <w:szCs w:val="22"/>
          <w:lang w:eastAsia="ar-SA"/>
        </w:rPr>
        <w:t xml:space="preserve">Zgodnie z art. 30 ust.5 ustawy </w:t>
      </w:r>
      <w:r w:rsidR="00683442" w:rsidRPr="00B16D86">
        <w:rPr>
          <w:rFonts w:ascii="Calibri" w:hAnsi="Calibri" w:cs="Calibri"/>
          <w:sz w:val="22"/>
          <w:szCs w:val="22"/>
          <w:lang w:eastAsia="ar-SA"/>
        </w:rPr>
        <w:t>Wykonawca</w:t>
      </w:r>
      <w:r w:rsidRPr="00B16D86">
        <w:rPr>
          <w:rFonts w:ascii="Calibri" w:hAnsi="Calibri" w:cs="Calibri"/>
          <w:sz w:val="22"/>
          <w:szCs w:val="22"/>
          <w:lang w:eastAsia="ar-SA"/>
        </w:rPr>
        <w:t>, który powołuje się na rozwiązania równoważne, jest zobowiązany wykazać, że oferowane przez niego dost</w:t>
      </w:r>
      <w:r w:rsidR="00DE78AD">
        <w:rPr>
          <w:rFonts w:ascii="Calibri" w:hAnsi="Calibri" w:cs="Calibri"/>
          <w:sz w:val="22"/>
          <w:szCs w:val="22"/>
          <w:lang w:eastAsia="ar-SA"/>
        </w:rPr>
        <w:t xml:space="preserve">awy, usługi lub roboty </w:t>
      </w:r>
      <w:r w:rsidR="00683442" w:rsidRPr="00B16D86">
        <w:rPr>
          <w:rFonts w:ascii="Calibri" w:hAnsi="Calibri" w:cs="Calibri"/>
          <w:sz w:val="22"/>
          <w:szCs w:val="22"/>
          <w:lang w:eastAsia="ar-SA"/>
        </w:rPr>
        <w:t xml:space="preserve"> spełniają wymagania określone przez Zamawiającego. Decyzję czy zaoferowany materiał lub wyrób jest zgodny z wymogami SIWZ podejmie Zamawiający na podstawie przedłożonych prze</w:t>
      </w:r>
      <w:r w:rsidR="00DE78AD">
        <w:rPr>
          <w:rFonts w:ascii="Calibri" w:hAnsi="Calibri" w:cs="Calibri"/>
          <w:sz w:val="22"/>
          <w:szCs w:val="22"/>
          <w:lang w:eastAsia="ar-SA"/>
        </w:rPr>
        <w:t>z Wykonawcę informacji</w:t>
      </w:r>
      <w:r w:rsidR="00683442" w:rsidRPr="00B16D86">
        <w:rPr>
          <w:rFonts w:ascii="Calibri" w:hAnsi="Calibri" w:cs="Calibri"/>
          <w:sz w:val="22"/>
          <w:szCs w:val="22"/>
          <w:lang w:eastAsia="ar-SA"/>
        </w:rPr>
        <w:t xml:space="preserve"> </w:t>
      </w:r>
      <w:r w:rsidR="002F4414" w:rsidRPr="00B16D86">
        <w:rPr>
          <w:rFonts w:ascii="Calibri" w:hAnsi="Calibri" w:cs="Calibri"/>
          <w:sz w:val="22"/>
          <w:szCs w:val="22"/>
          <w:lang w:eastAsia="ar-SA"/>
        </w:rPr>
        <w:t xml:space="preserve">(np. </w:t>
      </w:r>
      <w:r w:rsidR="00683442" w:rsidRPr="00B16D86">
        <w:rPr>
          <w:rFonts w:ascii="Calibri" w:hAnsi="Calibri" w:cs="Calibri"/>
          <w:sz w:val="22"/>
          <w:szCs w:val="22"/>
          <w:lang w:eastAsia="ar-SA"/>
        </w:rPr>
        <w:t>katalogi, certyf</w:t>
      </w:r>
      <w:r w:rsidR="002F4414" w:rsidRPr="00B16D86">
        <w:rPr>
          <w:rFonts w:ascii="Calibri" w:hAnsi="Calibri" w:cs="Calibri"/>
          <w:sz w:val="22"/>
          <w:szCs w:val="22"/>
          <w:lang w:eastAsia="ar-SA"/>
        </w:rPr>
        <w:t>i</w:t>
      </w:r>
      <w:r w:rsidR="00683442" w:rsidRPr="00B16D86">
        <w:rPr>
          <w:rFonts w:ascii="Calibri" w:hAnsi="Calibri" w:cs="Calibri"/>
          <w:sz w:val="22"/>
          <w:szCs w:val="22"/>
          <w:lang w:eastAsia="ar-SA"/>
        </w:rPr>
        <w:t>katy</w:t>
      </w:r>
      <w:r w:rsidR="002F4414" w:rsidRPr="00B16D86">
        <w:rPr>
          <w:rFonts w:ascii="Calibri" w:hAnsi="Calibri" w:cs="Calibri"/>
          <w:sz w:val="22"/>
          <w:szCs w:val="22"/>
          <w:lang w:eastAsia="ar-SA"/>
        </w:rPr>
        <w:t xml:space="preserve"> )</w:t>
      </w:r>
      <w:r w:rsidR="00683442" w:rsidRPr="00B16D86">
        <w:rPr>
          <w:rFonts w:ascii="Calibri" w:hAnsi="Calibri" w:cs="Calibri"/>
          <w:sz w:val="22"/>
          <w:szCs w:val="22"/>
          <w:lang w:eastAsia="ar-SA"/>
        </w:rPr>
        <w:t>.</w:t>
      </w:r>
    </w:p>
    <w:p w14:paraId="764DD9D6" w14:textId="77777777" w:rsidR="006847CD" w:rsidRPr="00B16D86" w:rsidRDefault="00683442" w:rsidP="008B3CA5">
      <w:pPr>
        <w:numPr>
          <w:ilvl w:val="0"/>
          <w:numId w:val="48"/>
        </w:numPr>
        <w:ind w:left="284"/>
        <w:rPr>
          <w:rFonts w:ascii="Calibri" w:hAnsi="Calibri" w:cs="Calibri"/>
          <w:sz w:val="22"/>
          <w:szCs w:val="22"/>
        </w:rPr>
      </w:pPr>
      <w:r w:rsidRPr="00B16D86">
        <w:rPr>
          <w:rFonts w:ascii="Calibri" w:hAnsi="Calibri" w:cs="Calibri"/>
          <w:sz w:val="22"/>
          <w:szCs w:val="22"/>
          <w:lang w:eastAsia="ar-SA"/>
        </w:rPr>
        <w:t xml:space="preserve"> W przypadku, gdy Zamawiający powołuje się na normy, atesty lub certyfikaty, Wykonawca może wykorzystać normy, atesty lub certyfikaty do nich równoważne.</w:t>
      </w:r>
    </w:p>
    <w:p w14:paraId="23AAEF30" w14:textId="77777777" w:rsidR="003A4252" w:rsidRDefault="003A4252" w:rsidP="00A706C3">
      <w:pPr>
        <w:tabs>
          <w:tab w:val="left" w:pos="360"/>
          <w:tab w:val="left" w:pos="9356"/>
        </w:tabs>
        <w:autoSpaceDN w:val="0"/>
        <w:rPr>
          <w:rFonts w:ascii="Calibri" w:hAnsi="Calibri" w:cs="Calibri"/>
          <w:sz w:val="22"/>
          <w:szCs w:val="22"/>
          <w:lang w:eastAsia="ar-SA"/>
        </w:rPr>
      </w:pPr>
    </w:p>
    <w:p w14:paraId="6FA6D56F" w14:textId="77777777" w:rsidR="0060535E" w:rsidRDefault="00DD3F3C" w:rsidP="004C56CF">
      <w:pPr>
        <w:tabs>
          <w:tab w:val="left" w:pos="360"/>
          <w:tab w:val="left" w:pos="9356"/>
        </w:tabs>
        <w:autoSpaceDN w:val="0"/>
        <w:ind w:left="360" w:hanging="360"/>
        <w:rPr>
          <w:rFonts w:ascii="Calibri" w:hAnsi="Calibri" w:cs="Calibri"/>
          <w:b/>
          <w:sz w:val="22"/>
          <w:szCs w:val="22"/>
        </w:rPr>
      </w:pPr>
      <w:r>
        <w:rPr>
          <w:rFonts w:ascii="Calibri" w:hAnsi="Calibri" w:cs="Calibri"/>
          <w:b/>
          <w:sz w:val="22"/>
          <w:szCs w:val="22"/>
        </w:rPr>
        <w:t>V</w:t>
      </w:r>
      <w:r w:rsidR="0060535E" w:rsidRPr="00820754">
        <w:rPr>
          <w:rFonts w:ascii="Calibri" w:hAnsi="Calibri" w:cs="Calibri"/>
          <w:b/>
          <w:sz w:val="22"/>
          <w:szCs w:val="22"/>
        </w:rPr>
        <w:t xml:space="preserve">. </w:t>
      </w:r>
      <w:r w:rsidR="00982FB4" w:rsidRPr="00820754">
        <w:rPr>
          <w:rFonts w:ascii="Calibri" w:hAnsi="Calibri" w:cs="Calibri"/>
          <w:b/>
          <w:sz w:val="22"/>
          <w:szCs w:val="22"/>
        </w:rPr>
        <w:t xml:space="preserve">INFORMACJA O PRZEWIDYWANYCH ZAMÓWIENIACH NA PODSTAWIE ART. 67 UST.1 USTAWY </w:t>
      </w:r>
      <w:r w:rsidR="00143993">
        <w:rPr>
          <w:rFonts w:ascii="Calibri" w:hAnsi="Calibri" w:cs="Calibri"/>
          <w:b/>
          <w:sz w:val="22"/>
          <w:szCs w:val="22"/>
        </w:rPr>
        <w:t>PZP</w:t>
      </w:r>
    </w:p>
    <w:p w14:paraId="6E56EAB9" w14:textId="77777777" w:rsidR="0013348F" w:rsidRPr="007F5129" w:rsidRDefault="0013348F" w:rsidP="0013348F">
      <w:pPr>
        <w:tabs>
          <w:tab w:val="left" w:pos="360"/>
          <w:tab w:val="left" w:pos="9356"/>
        </w:tabs>
        <w:autoSpaceDN w:val="0"/>
        <w:ind w:left="360" w:hanging="360"/>
        <w:rPr>
          <w:rFonts w:ascii="Calibri" w:hAnsi="Calibri" w:cs="Calibri"/>
          <w:sz w:val="22"/>
          <w:szCs w:val="22"/>
        </w:rPr>
      </w:pPr>
      <w:r w:rsidRPr="007F5129">
        <w:rPr>
          <w:rFonts w:ascii="Calibri" w:hAnsi="Calibri" w:cs="Calibri"/>
          <w:sz w:val="22"/>
          <w:szCs w:val="22"/>
        </w:rPr>
        <w:t xml:space="preserve">Zamawiający nie przewiduje udzielenie zamówień  na podstawie art. 67 ust. 1 pkt 6 ustawy </w:t>
      </w:r>
      <w:proofErr w:type="spellStart"/>
      <w:r w:rsidRPr="007F5129">
        <w:rPr>
          <w:rFonts w:ascii="Calibri" w:hAnsi="Calibri" w:cs="Calibri"/>
          <w:sz w:val="22"/>
          <w:szCs w:val="22"/>
        </w:rPr>
        <w:t>Pzp</w:t>
      </w:r>
      <w:proofErr w:type="spellEnd"/>
      <w:r w:rsidRPr="007F5129">
        <w:rPr>
          <w:rFonts w:ascii="Calibri" w:hAnsi="Calibri" w:cs="Calibri"/>
          <w:sz w:val="22"/>
          <w:szCs w:val="22"/>
        </w:rPr>
        <w:t>.</w:t>
      </w:r>
    </w:p>
    <w:p w14:paraId="1777AE86" w14:textId="77777777" w:rsidR="005A67A6" w:rsidRDefault="005A67A6">
      <w:pPr>
        <w:pStyle w:val="Nagwek1"/>
        <w:tabs>
          <w:tab w:val="clear" w:pos="1467"/>
        </w:tabs>
        <w:spacing w:before="360" w:line="100" w:lineRule="atLeast"/>
        <w:ind w:left="0" w:firstLine="0"/>
        <w:jc w:val="left"/>
        <w:rPr>
          <w:rFonts w:ascii="Calibri" w:hAnsi="Calibri" w:cs="Calibri"/>
          <w:sz w:val="22"/>
          <w:szCs w:val="22"/>
          <w:u w:val="none"/>
        </w:rPr>
      </w:pPr>
      <w:r w:rsidRPr="006E6905">
        <w:rPr>
          <w:rFonts w:ascii="Calibri" w:hAnsi="Calibri" w:cs="Calibri"/>
          <w:bCs w:val="0"/>
          <w:sz w:val="22"/>
          <w:szCs w:val="22"/>
          <w:u w:val="none"/>
        </w:rPr>
        <w:t>V</w:t>
      </w:r>
      <w:r w:rsidR="00C72B03" w:rsidRPr="006E6905">
        <w:rPr>
          <w:rFonts w:ascii="Calibri" w:hAnsi="Calibri" w:cs="Calibri"/>
          <w:bCs w:val="0"/>
          <w:sz w:val="22"/>
          <w:szCs w:val="22"/>
          <w:u w:val="none"/>
        </w:rPr>
        <w:t>I</w:t>
      </w:r>
      <w:r w:rsidRPr="006E6905">
        <w:rPr>
          <w:rFonts w:ascii="Calibri" w:hAnsi="Calibri" w:cs="Calibri"/>
          <w:bCs w:val="0"/>
          <w:sz w:val="22"/>
          <w:szCs w:val="22"/>
          <w:u w:val="none"/>
        </w:rPr>
        <w:t>.</w:t>
      </w:r>
      <w:r w:rsidRPr="006E6905">
        <w:rPr>
          <w:rFonts w:ascii="Calibri" w:hAnsi="Calibri" w:cs="Calibri"/>
          <w:b w:val="0"/>
          <w:bCs w:val="0"/>
          <w:sz w:val="22"/>
          <w:szCs w:val="22"/>
          <w:u w:val="none"/>
        </w:rPr>
        <w:t xml:space="preserve"> </w:t>
      </w:r>
      <w:r w:rsidRPr="006E6905">
        <w:rPr>
          <w:rFonts w:ascii="Calibri" w:hAnsi="Calibri" w:cs="Calibri"/>
          <w:sz w:val="22"/>
          <w:szCs w:val="22"/>
          <w:u w:val="none"/>
        </w:rPr>
        <w:t>TERMIN WYKONANIA ZAMÓWIENIA</w:t>
      </w:r>
      <w:r w:rsidR="006E6905">
        <w:rPr>
          <w:rFonts w:ascii="Calibri" w:hAnsi="Calibri" w:cs="Calibri"/>
          <w:sz w:val="22"/>
          <w:szCs w:val="22"/>
          <w:u w:val="none"/>
        </w:rPr>
        <w:t xml:space="preserve"> </w:t>
      </w:r>
    </w:p>
    <w:p w14:paraId="656F1322" w14:textId="77777777" w:rsidR="00185DCE" w:rsidRDefault="009C7B3C" w:rsidP="009C7B3C">
      <w:pPr>
        <w:widowControl w:val="0"/>
        <w:suppressAutoHyphens/>
        <w:spacing w:before="120" w:after="0" w:line="100" w:lineRule="atLeast"/>
        <w:ind w:left="0" w:right="0" w:firstLine="0"/>
        <w:rPr>
          <w:rFonts w:ascii="Calibri" w:hAnsi="Calibri"/>
          <w:b/>
          <w:sz w:val="22"/>
          <w:szCs w:val="22"/>
        </w:rPr>
      </w:pPr>
      <w:r w:rsidRPr="00DE78AD">
        <w:rPr>
          <w:rFonts w:ascii="Calibri" w:hAnsi="Calibri"/>
          <w:sz w:val="22"/>
          <w:szCs w:val="22"/>
        </w:rPr>
        <w:t>Termin realizacji  zamówienia:</w:t>
      </w:r>
      <w:r w:rsidR="00185DCE">
        <w:rPr>
          <w:rFonts w:ascii="Calibri" w:hAnsi="Calibri"/>
          <w:sz w:val="22"/>
          <w:szCs w:val="22"/>
        </w:rPr>
        <w:t xml:space="preserve">  </w:t>
      </w:r>
      <w:r w:rsidR="00185DCE" w:rsidRPr="00185DCE">
        <w:rPr>
          <w:rFonts w:ascii="Calibri" w:hAnsi="Calibri"/>
          <w:b/>
          <w:sz w:val="22"/>
          <w:szCs w:val="22"/>
        </w:rPr>
        <w:t>do dnia 30.11.2020 r.</w:t>
      </w:r>
      <w:r w:rsidR="00185DCE">
        <w:rPr>
          <w:rFonts w:ascii="Calibri" w:hAnsi="Calibri"/>
          <w:sz w:val="22"/>
          <w:szCs w:val="22"/>
        </w:rPr>
        <w:t xml:space="preserve"> </w:t>
      </w:r>
      <w:r w:rsidR="00185DCE">
        <w:rPr>
          <w:rFonts w:ascii="Calibri" w:hAnsi="Calibri"/>
          <w:b/>
          <w:sz w:val="22"/>
          <w:szCs w:val="22"/>
        </w:rPr>
        <w:t>z zastrzeżeniem, że:</w:t>
      </w:r>
    </w:p>
    <w:p w14:paraId="713DF1FD" w14:textId="1DE57FED" w:rsidR="009C7B3C" w:rsidRPr="00050E9D" w:rsidRDefault="00185DCE" w:rsidP="009C7B3C">
      <w:pPr>
        <w:widowControl w:val="0"/>
        <w:suppressAutoHyphens/>
        <w:spacing w:before="120" w:after="0" w:line="100" w:lineRule="atLeast"/>
        <w:ind w:left="0" w:right="0" w:firstLine="0"/>
        <w:rPr>
          <w:rFonts w:ascii="Calibri" w:hAnsi="Calibri"/>
          <w:b/>
          <w:sz w:val="22"/>
          <w:szCs w:val="22"/>
        </w:rPr>
      </w:pPr>
      <w:r>
        <w:rPr>
          <w:rFonts w:ascii="Calibri" w:hAnsi="Calibri"/>
          <w:b/>
          <w:sz w:val="22"/>
          <w:szCs w:val="22"/>
        </w:rPr>
        <w:t>- demontaż starych zabezpieczeń i prace montażowe, uruchomieniowe oraz</w:t>
      </w:r>
      <w:r w:rsidR="00855843">
        <w:rPr>
          <w:rFonts w:ascii="Calibri" w:hAnsi="Calibri"/>
          <w:b/>
          <w:sz w:val="22"/>
          <w:szCs w:val="22"/>
        </w:rPr>
        <w:t xml:space="preserve"> czynności</w:t>
      </w:r>
      <w:r w:rsidR="00883414">
        <w:rPr>
          <w:rFonts w:ascii="Calibri" w:hAnsi="Calibri"/>
          <w:b/>
          <w:sz w:val="22"/>
          <w:szCs w:val="22"/>
        </w:rPr>
        <w:t xml:space="preserve"> </w:t>
      </w:r>
      <w:r>
        <w:rPr>
          <w:rFonts w:ascii="Calibri" w:hAnsi="Calibri"/>
          <w:b/>
          <w:sz w:val="22"/>
          <w:szCs w:val="22"/>
        </w:rPr>
        <w:t>sprawdzające mogą być realizowane</w:t>
      </w:r>
      <w:r w:rsidR="00DE78AD">
        <w:rPr>
          <w:rFonts w:ascii="Calibri" w:hAnsi="Calibri"/>
          <w:b/>
          <w:sz w:val="22"/>
          <w:szCs w:val="22"/>
        </w:rPr>
        <w:t xml:space="preserve"> </w:t>
      </w:r>
      <w:r>
        <w:rPr>
          <w:rFonts w:ascii="Calibri" w:hAnsi="Calibri"/>
          <w:b/>
          <w:sz w:val="22"/>
          <w:szCs w:val="22"/>
        </w:rPr>
        <w:t xml:space="preserve">w terminie </w:t>
      </w:r>
      <w:r w:rsidR="00DE78AD">
        <w:rPr>
          <w:rFonts w:ascii="Calibri" w:hAnsi="Calibri"/>
          <w:b/>
          <w:sz w:val="22"/>
          <w:szCs w:val="22"/>
        </w:rPr>
        <w:t xml:space="preserve">od </w:t>
      </w:r>
      <w:r>
        <w:rPr>
          <w:rFonts w:ascii="Calibri" w:hAnsi="Calibri"/>
          <w:b/>
          <w:sz w:val="22"/>
          <w:szCs w:val="22"/>
        </w:rPr>
        <w:t>08.10</w:t>
      </w:r>
      <w:r w:rsidR="00DE78AD">
        <w:rPr>
          <w:rFonts w:ascii="Calibri" w:hAnsi="Calibri"/>
          <w:b/>
          <w:sz w:val="22"/>
          <w:szCs w:val="22"/>
        </w:rPr>
        <w:t>.20</w:t>
      </w:r>
      <w:r w:rsidR="000B4E1C">
        <w:rPr>
          <w:rFonts w:ascii="Calibri" w:hAnsi="Calibri"/>
          <w:b/>
          <w:sz w:val="22"/>
          <w:szCs w:val="22"/>
        </w:rPr>
        <w:t>20</w:t>
      </w:r>
      <w:r w:rsidR="00DE78AD">
        <w:rPr>
          <w:rFonts w:ascii="Calibri" w:hAnsi="Calibri"/>
          <w:b/>
          <w:sz w:val="22"/>
          <w:szCs w:val="22"/>
        </w:rPr>
        <w:t xml:space="preserve"> r. do </w:t>
      </w:r>
      <w:r>
        <w:rPr>
          <w:rFonts w:ascii="Calibri" w:hAnsi="Calibri"/>
          <w:b/>
          <w:sz w:val="22"/>
          <w:szCs w:val="22"/>
        </w:rPr>
        <w:t>30</w:t>
      </w:r>
      <w:r w:rsidR="00DE78AD">
        <w:rPr>
          <w:rFonts w:ascii="Calibri" w:hAnsi="Calibri"/>
          <w:b/>
          <w:sz w:val="22"/>
          <w:szCs w:val="22"/>
        </w:rPr>
        <w:t>.10.2020 r</w:t>
      </w:r>
      <w:r w:rsidR="00DE78AD" w:rsidRPr="000B4E1C">
        <w:rPr>
          <w:rFonts w:ascii="Calibri" w:hAnsi="Calibri"/>
          <w:b/>
          <w:sz w:val="22"/>
          <w:szCs w:val="22"/>
        </w:rPr>
        <w:t>.</w:t>
      </w:r>
      <w:r w:rsidR="0037736E" w:rsidRPr="000B4E1C">
        <w:rPr>
          <w:rFonts w:ascii="Calibri" w:hAnsi="Calibri"/>
          <w:b/>
          <w:sz w:val="22"/>
          <w:szCs w:val="22"/>
        </w:rPr>
        <w:t>-</w:t>
      </w:r>
      <w:r w:rsidR="0037736E" w:rsidRPr="000B4E1C">
        <w:t xml:space="preserve"> </w:t>
      </w:r>
      <w:r w:rsidR="0037736E" w:rsidRPr="000B4E1C">
        <w:rPr>
          <w:rFonts w:ascii="Calibri" w:hAnsi="Calibri"/>
          <w:b/>
          <w:sz w:val="22"/>
          <w:szCs w:val="22"/>
        </w:rPr>
        <w:t xml:space="preserve">zgodnie z harmonogramem pracy Reaktora MARIA – załącznik nr </w:t>
      </w:r>
      <w:r w:rsidR="003E386A" w:rsidRPr="000B4E1C">
        <w:rPr>
          <w:rFonts w:ascii="Calibri" w:hAnsi="Calibri"/>
          <w:b/>
          <w:sz w:val="22"/>
          <w:szCs w:val="22"/>
        </w:rPr>
        <w:t>10</w:t>
      </w:r>
      <w:r w:rsidR="0037736E" w:rsidRPr="000B4E1C">
        <w:rPr>
          <w:rFonts w:ascii="Calibri" w:hAnsi="Calibri"/>
          <w:b/>
          <w:sz w:val="22"/>
          <w:szCs w:val="22"/>
        </w:rPr>
        <w:t xml:space="preserve"> do SWZ.</w:t>
      </w:r>
    </w:p>
    <w:p w14:paraId="707973AA" w14:textId="77777777" w:rsidR="00B16D86" w:rsidRPr="00253660" w:rsidRDefault="00B16D86" w:rsidP="00DE78AD">
      <w:pPr>
        <w:widowControl w:val="0"/>
        <w:shd w:val="clear" w:color="auto" w:fill="FFFFFF"/>
        <w:suppressAutoHyphens/>
        <w:autoSpaceDE w:val="0"/>
        <w:spacing w:line="276" w:lineRule="auto"/>
        <w:ind w:left="0" w:right="0" w:firstLine="0"/>
        <w:rPr>
          <w:rFonts w:ascii="Calibri" w:hAnsi="Calibri" w:cs="Calibri"/>
          <w:sz w:val="22"/>
          <w:szCs w:val="22"/>
          <w:lang w:eastAsia="zh-CN"/>
        </w:rPr>
      </w:pPr>
    </w:p>
    <w:p w14:paraId="7E572B3A" w14:textId="77777777" w:rsidR="005A67A6" w:rsidRPr="00820754" w:rsidRDefault="005A67A6" w:rsidP="00567AA2">
      <w:pPr>
        <w:tabs>
          <w:tab w:val="left" w:pos="4641"/>
          <w:tab w:val="left" w:pos="13640"/>
        </w:tabs>
        <w:autoSpaceDE w:val="0"/>
        <w:ind w:left="357" w:hanging="357"/>
        <w:rPr>
          <w:rFonts w:ascii="Calibri" w:hAnsi="Calibri" w:cs="Calibri"/>
          <w:b/>
          <w:sz w:val="22"/>
          <w:szCs w:val="22"/>
        </w:rPr>
      </w:pPr>
      <w:r w:rsidRPr="00820754">
        <w:rPr>
          <w:rFonts w:ascii="Calibri" w:hAnsi="Calibri" w:cs="Calibri"/>
          <w:b/>
          <w:sz w:val="22"/>
          <w:szCs w:val="22"/>
        </w:rPr>
        <w:t>V</w:t>
      </w:r>
      <w:r w:rsidR="00C72B03">
        <w:rPr>
          <w:rFonts w:ascii="Calibri" w:hAnsi="Calibri" w:cs="Calibri"/>
          <w:b/>
          <w:sz w:val="22"/>
          <w:szCs w:val="22"/>
        </w:rPr>
        <w:t>I</w:t>
      </w:r>
      <w:r w:rsidR="00602A9B" w:rsidRPr="00820754">
        <w:rPr>
          <w:rFonts w:ascii="Calibri" w:hAnsi="Calibri" w:cs="Calibri"/>
          <w:b/>
          <w:sz w:val="22"/>
          <w:szCs w:val="22"/>
        </w:rPr>
        <w:t>I</w:t>
      </w:r>
      <w:r w:rsidRPr="00820754">
        <w:rPr>
          <w:rFonts w:ascii="Calibri" w:hAnsi="Calibri" w:cs="Calibri"/>
          <w:b/>
          <w:sz w:val="22"/>
          <w:szCs w:val="22"/>
        </w:rPr>
        <w:t xml:space="preserve">. WARUNKI UDZIAŁU W POSTĘPOWANIU </w:t>
      </w:r>
    </w:p>
    <w:p w14:paraId="7122549E" w14:textId="77777777" w:rsidR="002131C2" w:rsidRPr="00820754" w:rsidRDefault="002131C2" w:rsidP="00C22DB6">
      <w:pPr>
        <w:shd w:val="clear" w:color="auto" w:fill="FFFFFF"/>
        <w:rPr>
          <w:rFonts w:ascii="Calibri" w:hAnsi="Calibri" w:cs="Calibri"/>
          <w:sz w:val="22"/>
          <w:szCs w:val="22"/>
        </w:rPr>
      </w:pPr>
      <w:r w:rsidRPr="00820754">
        <w:rPr>
          <w:rFonts w:ascii="Calibri" w:hAnsi="Calibri" w:cs="Calibri"/>
          <w:sz w:val="22"/>
          <w:szCs w:val="22"/>
        </w:rPr>
        <w:t xml:space="preserve">1. </w:t>
      </w:r>
      <w:r w:rsidR="008729CF" w:rsidRPr="00820754">
        <w:rPr>
          <w:rFonts w:ascii="Calibri" w:hAnsi="Calibri" w:cs="Calibri"/>
          <w:sz w:val="22"/>
          <w:szCs w:val="22"/>
        </w:rPr>
        <w:t>O udzielenie zamówienia mogą się ubiegać wykonawcy, którzy</w:t>
      </w:r>
      <w:r w:rsidRPr="00820754">
        <w:rPr>
          <w:rFonts w:ascii="Calibri" w:hAnsi="Calibri" w:cs="Calibri"/>
          <w:sz w:val="22"/>
          <w:szCs w:val="22"/>
        </w:rPr>
        <w:t>:</w:t>
      </w:r>
    </w:p>
    <w:p w14:paraId="4D1517AD" w14:textId="77777777" w:rsidR="002131C2" w:rsidRDefault="00C22DB6" w:rsidP="008B3CA5">
      <w:pPr>
        <w:numPr>
          <w:ilvl w:val="0"/>
          <w:numId w:val="22"/>
        </w:numPr>
        <w:shd w:val="clear" w:color="auto" w:fill="FFFFFF"/>
        <w:rPr>
          <w:rFonts w:ascii="Calibri" w:hAnsi="Calibri" w:cs="Calibri"/>
          <w:sz w:val="22"/>
          <w:szCs w:val="22"/>
        </w:rPr>
      </w:pPr>
      <w:r w:rsidRPr="00820754">
        <w:rPr>
          <w:rFonts w:ascii="Calibri" w:hAnsi="Calibri" w:cs="Calibri"/>
          <w:sz w:val="22"/>
          <w:szCs w:val="22"/>
        </w:rPr>
        <w:t>nie podlegają wykluczeniu</w:t>
      </w:r>
      <w:r w:rsidR="002131C2" w:rsidRPr="00820754">
        <w:rPr>
          <w:rFonts w:ascii="Calibri" w:hAnsi="Calibri" w:cs="Calibri"/>
          <w:sz w:val="22"/>
          <w:szCs w:val="22"/>
        </w:rPr>
        <w:t>,</w:t>
      </w:r>
    </w:p>
    <w:p w14:paraId="3D3A1F70" w14:textId="77777777" w:rsidR="008729CF" w:rsidRPr="001178A1" w:rsidRDefault="008729CF" w:rsidP="008B3CA5">
      <w:pPr>
        <w:numPr>
          <w:ilvl w:val="0"/>
          <w:numId w:val="22"/>
        </w:numPr>
        <w:shd w:val="clear" w:color="auto" w:fill="FFFFFF"/>
        <w:rPr>
          <w:rFonts w:ascii="Calibri" w:hAnsi="Calibri" w:cs="Calibri"/>
          <w:sz w:val="22"/>
          <w:szCs w:val="22"/>
        </w:rPr>
      </w:pPr>
      <w:r w:rsidRPr="001178A1">
        <w:rPr>
          <w:rFonts w:ascii="Calibri" w:hAnsi="Calibri" w:cs="Calibri"/>
          <w:sz w:val="22"/>
          <w:szCs w:val="22"/>
        </w:rPr>
        <w:t xml:space="preserve">spełniają  warunki </w:t>
      </w:r>
      <w:r w:rsidR="00881FCA" w:rsidRPr="001178A1">
        <w:rPr>
          <w:rFonts w:ascii="Calibri" w:hAnsi="Calibri" w:cs="Calibri"/>
          <w:sz w:val="22"/>
          <w:szCs w:val="22"/>
        </w:rPr>
        <w:t>udziału w postępowaniu</w:t>
      </w:r>
      <w:r w:rsidR="00F4546F" w:rsidRPr="001178A1">
        <w:rPr>
          <w:rFonts w:ascii="Calibri" w:hAnsi="Calibri" w:cs="Calibri"/>
          <w:sz w:val="22"/>
          <w:szCs w:val="22"/>
        </w:rPr>
        <w:t xml:space="preserve"> </w:t>
      </w:r>
      <w:r w:rsidR="00982FB4" w:rsidRPr="001178A1">
        <w:rPr>
          <w:rFonts w:ascii="Calibri" w:hAnsi="Calibri" w:cs="Calibri"/>
          <w:sz w:val="22"/>
          <w:szCs w:val="22"/>
        </w:rPr>
        <w:t>określone w ogłoszeniu o zamówieniu oraz niniejszej SIWZ</w:t>
      </w:r>
      <w:r w:rsidRPr="001178A1">
        <w:rPr>
          <w:rFonts w:ascii="Calibri" w:hAnsi="Calibri" w:cs="Calibri"/>
          <w:bCs/>
          <w:sz w:val="22"/>
          <w:szCs w:val="22"/>
        </w:rPr>
        <w:t>.</w:t>
      </w:r>
    </w:p>
    <w:p w14:paraId="79D4F27C" w14:textId="77777777" w:rsidR="00C22DB6" w:rsidRPr="00820754" w:rsidRDefault="00A157E2" w:rsidP="00A157E2">
      <w:pPr>
        <w:shd w:val="clear" w:color="auto" w:fill="FFFFFF"/>
        <w:ind w:left="357" w:hanging="357"/>
        <w:rPr>
          <w:rFonts w:ascii="Calibri" w:hAnsi="Calibri" w:cs="Calibri"/>
          <w:b/>
          <w:sz w:val="22"/>
          <w:szCs w:val="22"/>
        </w:rPr>
      </w:pPr>
      <w:r w:rsidRPr="00820754">
        <w:rPr>
          <w:rFonts w:ascii="Calibri" w:hAnsi="Calibri" w:cs="Calibri"/>
          <w:sz w:val="22"/>
          <w:szCs w:val="22"/>
        </w:rPr>
        <w:t>2</w:t>
      </w:r>
      <w:r w:rsidR="00C22DB6" w:rsidRPr="00820754">
        <w:rPr>
          <w:rFonts w:ascii="Calibri" w:hAnsi="Calibri" w:cs="Calibri"/>
          <w:sz w:val="22"/>
          <w:szCs w:val="22"/>
        </w:rPr>
        <w:t xml:space="preserve">. </w:t>
      </w:r>
      <w:r w:rsidR="002131C2" w:rsidRPr="00820754">
        <w:rPr>
          <w:rFonts w:ascii="Calibri" w:hAnsi="Calibri" w:cs="Calibri"/>
          <w:b/>
          <w:sz w:val="22"/>
          <w:szCs w:val="22"/>
        </w:rPr>
        <w:t>O udzielenie zamówienia mogą ubiegać się Wykonawcy, którzy spełniają w</w:t>
      </w:r>
      <w:r w:rsidR="002F4BB9">
        <w:rPr>
          <w:rFonts w:ascii="Calibri" w:hAnsi="Calibri" w:cs="Calibri"/>
          <w:b/>
          <w:sz w:val="22"/>
          <w:szCs w:val="22"/>
        </w:rPr>
        <w:t>arunki udziału w </w:t>
      </w:r>
      <w:r w:rsidR="00C22DB6" w:rsidRPr="00820754">
        <w:rPr>
          <w:rFonts w:ascii="Calibri" w:hAnsi="Calibri" w:cs="Calibri"/>
          <w:b/>
          <w:sz w:val="22"/>
          <w:szCs w:val="22"/>
        </w:rPr>
        <w:t xml:space="preserve">postępowaniu </w:t>
      </w:r>
      <w:r w:rsidRPr="00820754">
        <w:rPr>
          <w:rFonts w:ascii="Calibri" w:hAnsi="Calibri" w:cs="Calibri"/>
          <w:b/>
          <w:sz w:val="22"/>
          <w:szCs w:val="22"/>
        </w:rPr>
        <w:t xml:space="preserve"> w zakresie:</w:t>
      </w:r>
    </w:p>
    <w:p w14:paraId="79678757" w14:textId="77777777" w:rsidR="00C22DB6" w:rsidRPr="00820754" w:rsidRDefault="00C22DB6" w:rsidP="008B3CA5">
      <w:pPr>
        <w:numPr>
          <w:ilvl w:val="0"/>
          <w:numId w:val="23"/>
        </w:numPr>
        <w:shd w:val="clear" w:color="auto" w:fill="FFFFFF"/>
        <w:rPr>
          <w:rFonts w:ascii="Calibri" w:hAnsi="Calibri" w:cs="Calibri"/>
          <w:i/>
          <w:sz w:val="22"/>
          <w:szCs w:val="22"/>
          <w:u w:val="single"/>
        </w:rPr>
      </w:pPr>
      <w:r w:rsidRPr="00820754">
        <w:rPr>
          <w:rFonts w:ascii="Calibri" w:hAnsi="Calibri" w:cs="Calibri"/>
          <w:i/>
          <w:sz w:val="22"/>
          <w:szCs w:val="22"/>
          <w:u w:val="single"/>
        </w:rPr>
        <w:t>kompetencj</w:t>
      </w:r>
      <w:r w:rsidR="002E3C2C">
        <w:rPr>
          <w:rFonts w:ascii="Calibri" w:hAnsi="Calibri" w:cs="Calibri"/>
          <w:i/>
          <w:sz w:val="22"/>
          <w:szCs w:val="22"/>
          <w:u w:val="single"/>
        </w:rPr>
        <w:t>i</w:t>
      </w:r>
      <w:r w:rsidRPr="00820754">
        <w:rPr>
          <w:rFonts w:ascii="Calibri" w:hAnsi="Calibri" w:cs="Calibri"/>
          <w:i/>
          <w:sz w:val="22"/>
          <w:szCs w:val="22"/>
          <w:u w:val="single"/>
        </w:rPr>
        <w:t xml:space="preserve"> lub uprawnie</w:t>
      </w:r>
      <w:r w:rsidR="002E3C2C">
        <w:rPr>
          <w:rFonts w:ascii="Calibri" w:hAnsi="Calibri" w:cs="Calibri"/>
          <w:i/>
          <w:sz w:val="22"/>
          <w:szCs w:val="22"/>
          <w:u w:val="single"/>
        </w:rPr>
        <w:t>ń</w:t>
      </w:r>
      <w:r w:rsidRPr="00820754">
        <w:rPr>
          <w:rFonts w:ascii="Calibri" w:hAnsi="Calibri" w:cs="Calibri"/>
          <w:i/>
          <w:sz w:val="22"/>
          <w:szCs w:val="22"/>
          <w:u w:val="single"/>
        </w:rPr>
        <w:t xml:space="preserve"> do prowadzenia określonej działalności zawodowej, o ile wynika to z odrębnych przepisów:</w:t>
      </w:r>
    </w:p>
    <w:p w14:paraId="13BFFE08" w14:textId="77777777" w:rsidR="00C22DB6" w:rsidRPr="00820754" w:rsidRDefault="00C22DB6" w:rsidP="00C22DB6">
      <w:pPr>
        <w:shd w:val="clear" w:color="auto" w:fill="FFFFFF"/>
        <w:ind w:left="720" w:hanging="363"/>
        <w:rPr>
          <w:rFonts w:ascii="Calibri" w:hAnsi="Calibri" w:cs="Calibri"/>
          <w:i/>
          <w:sz w:val="22"/>
          <w:szCs w:val="22"/>
        </w:rPr>
      </w:pPr>
      <w:r w:rsidRPr="00820754">
        <w:rPr>
          <w:rFonts w:ascii="Calibri" w:hAnsi="Calibri" w:cs="Calibri"/>
          <w:sz w:val="22"/>
          <w:szCs w:val="22"/>
        </w:rPr>
        <w:t xml:space="preserve">       Zamawiający nie wyznacza warunku w tym zakresie</w:t>
      </w:r>
      <w:r w:rsidRPr="00820754">
        <w:rPr>
          <w:rFonts w:ascii="Calibri" w:hAnsi="Calibri" w:cs="Calibri"/>
          <w:i/>
          <w:sz w:val="22"/>
          <w:szCs w:val="22"/>
        </w:rPr>
        <w:t xml:space="preserve">. </w:t>
      </w:r>
    </w:p>
    <w:p w14:paraId="47814243" w14:textId="77777777" w:rsidR="00C22DB6" w:rsidRDefault="00C22DB6" w:rsidP="008B3CA5">
      <w:pPr>
        <w:numPr>
          <w:ilvl w:val="0"/>
          <w:numId w:val="24"/>
        </w:numPr>
        <w:shd w:val="clear" w:color="auto" w:fill="FFFFFF"/>
        <w:rPr>
          <w:rFonts w:ascii="Calibri" w:hAnsi="Calibri" w:cs="Calibri"/>
          <w:i/>
          <w:sz w:val="22"/>
          <w:szCs w:val="22"/>
        </w:rPr>
      </w:pPr>
      <w:r w:rsidRPr="00820754">
        <w:rPr>
          <w:rFonts w:ascii="Calibri" w:hAnsi="Calibri" w:cs="Calibri"/>
          <w:i/>
          <w:sz w:val="22"/>
          <w:szCs w:val="22"/>
          <w:u w:val="single"/>
        </w:rPr>
        <w:t>sytuacj</w:t>
      </w:r>
      <w:r w:rsidR="002E3C2C">
        <w:rPr>
          <w:rFonts w:ascii="Calibri" w:hAnsi="Calibri" w:cs="Calibri"/>
          <w:i/>
          <w:sz w:val="22"/>
          <w:szCs w:val="22"/>
          <w:u w:val="single"/>
        </w:rPr>
        <w:t>i</w:t>
      </w:r>
      <w:r w:rsidRPr="00820754">
        <w:rPr>
          <w:rFonts w:ascii="Calibri" w:hAnsi="Calibri" w:cs="Calibri"/>
          <w:i/>
          <w:sz w:val="22"/>
          <w:szCs w:val="22"/>
          <w:u w:val="single"/>
        </w:rPr>
        <w:t xml:space="preserve"> finansow</w:t>
      </w:r>
      <w:r w:rsidR="002E3C2C">
        <w:rPr>
          <w:rFonts w:ascii="Calibri" w:hAnsi="Calibri" w:cs="Calibri"/>
          <w:i/>
          <w:sz w:val="22"/>
          <w:szCs w:val="22"/>
          <w:u w:val="single"/>
        </w:rPr>
        <w:t>ej</w:t>
      </w:r>
      <w:r w:rsidRPr="00820754">
        <w:rPr>
          <w:rFonts w:ascii="Calibri" w:hAnsi="Calibri" w:cs="Calibri"/>
          <w:i/>
          <w:sz w:val="22"/>
          <w:szCs w:val="22"/>
          <w:u w:val="single"/>
        </w:rPr>
        <w:t xml:space="preserve"> i ekonomiczn</w:t>
      </w:r>
      <w:r w:rsidR="002E3C2C">
        <w:rPr>
          <w:rFonts w:ascii="Calibri" w:hAnsi="Calibri" w:cs="Calibri"/>
          <w:i/>
          <w:sz w:val="22"/>
          <w:szCs w:val="22"/>
          <w:u w:val="single"/>
        </w:rPr>
        <w:t>ej</w:t>
      </w:r>
      <w:r w:rsidRPr="00820754">
        <w:rPr>
          <w:rFonts w:ascii="Calibri" w:hAnsi="Calibri" w:cs="Calibri"/>
          <w:i/>
          <w:sz w:val="22"/>
          <w:szCs w:val="22"/>
        </w:rPr>
        <w:t>:</w:t>
      </w:r>
    </w:p>
    <w:p w14:paraId="44D7D783" w14:textId="77777777" w:rsidR="002A0CEC" w:rsidRPr="00820754" w:rsidRDefault="002A0CEC" w:rsidP="002A0CEC">
      <w:pPr>
        <w:shd w:val="clear" w:color="auto" w:fill="FFFFFF"/>
        <w:ind w:left="709" w:firstLine="0"/>
        <w:rPr>
          <w:rFonts w:ascii="Calibri" w:hAnsi="Calibri" w:cs="Calibri"/>
          <w:i/>
          <w:sz w:val="22"/>
          <w:szCs w:val="22"/>
        </w:rPr>
      </w:pPr>
      <w:r w:rsidRPr="00820754">
        <w:rPr>
          <w:rFonts w:ascii="Calibri" w:hAnsi="Calibri" w:cs="Calibri"/>
          <w:sz w:val="22"/>
          <w:szCs w:val="22"/>
        </w:rPr>
        <w:t>Zamawiający nie wyznacza warunku w tym zakresie</w:t>
      </w:r>
      <w:r w:rsidRPr="00820754">
        <w:rPr>
          <w:rFonts w:ascii="Calibri" w:hAnsi="Calibri" w:cs="Calibri"/>
          <w:i/>
          <w:sz w:val="22"/>
          <w:szCs w:val="22"/>
        </w:rPr>
        <w:t>.</w:t>
      </w:r>
    </w:p>
    <w:p w14:paraId="277387E5" w14:textId="77777777" w:rsidR="00C22DB6" w:rsidRPr="00820754" w:rsidRDefault="00C22DB6" w:rsidP="008B3CA5">
      <w:pPr>
        <w:numPr>
          <w:ilvl w:val="0"/>
          <w:numId w:val="22"/>
        </w:numPr>
        <w:shd w:val="clear" w:color="auto" w:fill="FFFFFF"/>
        <w:tabs>
          <w:tab w:val="left" w:pos="720"/>
        </w:tabs>
        <w:rPr>
          <w:rFonts w:ascii="Calibri" w:hAnsi="Calibri" w:cs="Calibri"/>
          <w:bCs/>
          <w:i/>
          <w:sz w:val="22"/>
          <w:szCs w:val="22"/>
          <w:u w:val="single"/>
        </w:rPr>
      </w:pPr>
      <w:r w:rsidRPr="00820754">
        <w:rPr>
          <w:rFonts w:ascii="Calibri" w:hAnsi="Calibri" w:cs="Calibri"/>
          <w:bCs/>
          <w:i/>
          <w:sz w:val="22"/>
          <w:szCs w:val="22"/>
          <w:u w:val="single"/>
        </w:rPr>
        <w:t>zdolnoś</w:t>
      </w:r>
      <w:r w:rsidR="008F2DBE">
        <w:rPr>
          <w:rFonts w:ascii="Calibri" w:hAnsi="Calibri" w:cs="Calibri"/>
          <w:bCs/>
          <w:i/>
          <w:sz w:val="22"/>
          <w:szCs w:val="22"/>
          <w:u w:val="single"/>
        </w:rPr>
        <w:t>ci</w:t>
      </w:r>
      <w:r w:rsidRPr="00820754">
        <w:rPr>
          <w:rFonts w:ascii="Calibri" w:hAnsi="Calibri" w:cs="Calibri"/>
          <w:bCs/>
          <w:i/>
          <w:sz w:val="22"/>
          <w:szCs w:val="22"/>
          <w:u w:val="single"/>
        </w:rPr>
        <w:t xml:space="preserve"> techniczn</w:t>
      </w:r>
      <w:r w:rsidR="008F2DBE">
        <w:rPr>
          <w:rFonts w:ascii="Calibri" w:hAnsi="Calibri" w:cs="Calibri"/>
          <w:bCs/>
          <w:i/>
          <w:sz w:val="22"/>
          <w:szCs w:val="22"/>
          <w:u w:val="single"/>
        </w:rPr>
        <w:t>ej</w:t>
      </w:r>
      <w:r w:rsidRPr="00820754">
        <w:rPr>
          <w:rFonts w:ascii="Calibri" w:hAnsi="Calibri" w:cs="Calibri"/>
          <w:bCs/>
          <w:i/>
          <w:sz w:val="22"/>
          <w:szCs w:val="22"/>
          <w:u w:val="single"/>
        </w:rPr>
        <w:t xml:space="preserve"> lub zawodow</w:t>
      </w:r>
      <w:r w:rsidR="008F2DBE">
        <w:rPr>
          <w:rFonts w:ascii="Calibri" w:hAnsi="Calibri" w:cs="Calibri"/>
          <w:bCs/>
          <w:i/>
          <w:sz w:val="22"/>
          <w:szCs w:val="22"/>
          <w:u w:val="single"/>
        </w:rPr>
        <w:t>ej</w:t>
      </w:r>
      <w:r w:rsidR="00E03C78">
        <w:rPr>
          <w:rFonts w:ascii="Calibri" w:hAnsi="Calibri" w:cs="Calibri"/>
          <w:bCs/>
          <w:i/>
          <w:sz w:val="22"/>
          <w:szCs w:val="22"/>
          <w:u w:val="single"/>
        </w:rPr>
        <w:t>:</w:t>
      </w:r>
      <w:r w:rsidRPr="00820754">
        <w:rPr>
          <w:rFonts w:ascii="Calibri" w:hAnsi="Calibri" w:cs="Calibri"/>
          <w:bCs/>
          <w:i/>
          <w:sz w:val="22"/>
          <w:szCs w:val="22"/>
          <w:u w:val="single"/>
        </w:rPr>
        <w:t xml:space="preserve"> </w:t>
      </w:r>
    </w:p>
    <w:p w14:paraId="163124BA" w14:textId="77777777" w:rsidR="00C45028" w:rsidRDefault="00683442" w:rsidP="008B3CA5">
      <w:pPr>
        <w:numPr>
          <w:ilvl w:val="0"/>
          <w:numId w:val="25"/>
        </w:numPr>
        <w:shd w:val="clear" w:color="auto" w:fill="FFFFFF"/>
        <w:spacing w:after="0"/>
        <w:ind w:left="1134" w:firstLine="0"/>
        <w:rPr>
          <w:rFonts w:ascii="Calibri" w:hAnsi="Calibri" w:cs="Calibri"/>
          <w:sz w:val="22"/>
          <w:szCs w:val="22"/>
        </w:rPr>
      </w:pPr>
      <w:r w:rsidRPr="00050E9D">
        <w:rPr>
          <w:rFonts w:ascii="Calibri" w:hAnsi="Calibri" w:cs="Calibri"/>
          <w:sz w:val="22"/>
          <w:szCs w:val="22"/>
        </w:rPr>
        <w:t>Wykonawca wykaże się doświadczeniem należytego wyko</w:t>
      </w:r>
      <w:r w:rsidR="00F643F7" w:rsidRPr="00050E9D">
        <w:rPr>
          <w:rFonts w:ascii="Calibri" w:hAnsi="Calibri" w:cs="Calibri"/>
          <w:sz w:val="22"/>
          <w:szCs w:val="22"/>
        </w:rPr>
        <w:t xml:space="preserve">nania w okresie ostatnich </w:t>
      </w:r>
    </w:p>
    <w:p w14:paraId="765AA073" w14:textId="77777777" w:rsidR="00887D4F" w:rsidRPr="00050E9D" w:rsidRDefault="00C45028" w:rsidP="00C45028">
      <w:pPr>
        <w:shd w:val="clear" w:color="auto" w:fill="FFFFFF"/>
        <w:spacing w:after="0"/>
        <w:ind w:left="1134" w:firstLine="0"/>
        <w:rPr>
          <w:rFonts w:ascii="Calibri" w:hAnsi="Calibri" w:cs="Calibri"/>
          <w:sz w:val="22"/>
          <w:szCs w:val="22"/>
        </w:rPr>
      </w:pPr>
      <w:r>
        <w:rPr>
          <w:rFonts w:ascii="Calibri" w:hAnsi="Calibri" w:cs="Calibri"/>
          <w:sz w:val="22"/>
          <w:szCs w:val="22"/>
        </w:rPr>
        <w:t xml:space="preserve">       </w:t>
      </w:r>
      <w:r w:rsidR="00F643F7" w:rsidRPr="00050E9D">
        <w:rPr>
          <w:rFonts w:ascii="Calibri" w:hAnsi="Calibri" w:cs="Calibri"/>
          <w:sz w:val="22"/>
          <w:szCs w:val="22"/>
        </w:rPr>
        <w:t>pięciu</w:t>
      </w:r>
      <w:r w:rsidR="00683442" w:rsidRPr="00050E9D">
        <w:rPr>
          <w:rFonts w:ascii="Calibri" w:hAnsi="Calibri" w:cs="Calibri"/>
          <w:color w:val="FF0000"/>
          <w:sz w:val="22"/>
          <w:szCs w:val="22"/>
        </w:rPr>
        <w:t xml:space="preserve"> </w:t>
      </w:r>
      <w:r w:rsidR="00683442" w:rsidRPr="00050E9D">
        <w:rPr>
          <w:rFonts w:ascii="Calibri" w:hAnsi="Calibri" w:cs="Calibri"/>
          <w:sz w:val="22"/>
          <w:szCs w:val="22"/>
        </w:rPr>
        <w:t>lat</w:t>
      </w:r>
      <w:r w:rsidR="00DE78AD">
        <w:rPr>
          <w:rFonts w:ascii="Calibri" w:hAnsi="Calibri" w:cs="Calibri"/>
          <w:sz w:val="22"/>
          <w:szCs w:val="22"/>
        </w:rPr>
        <w:t xml:space="preserve"> przed terminem składania ofert:</w:t>
      </w:r>
    </w:p>
    <w:p w14:paraId="0DCA546A" w14:textId="2DA36452" w:rsidR="00DE78AD" w:rsidRPr="00D60D2D" w:rsidRDefault="00C45028" w:rsidP="00DE78AD">
      <w:pPr>
        <w:shd w:val="clear" w:color="auto" w:fill="FFFFFF"/>
        <w:spacing w:after="0"/>
        <w:ind w:left="1134" w:firstLine="0"/>
        <w:rPr>
          <w:rFonts w:asciiTheme="minorHAnsi" w:hAnsiTheme="minorHAnsi" w:cstheme="minorHAnsi"/>
          <w:color w:val="000000"/>
          <w:sz w:val="20"/>
          <w:szCs w:val="20"/>
        </w:rPr>
      </w:pPr>
      <w:r>
        <w:rPr>
          <w:rFonts w:ascii="Calibri" w:hAnsi="Calibri" w:cs="Calibri"/>
          <w:bCs/>
          <w:sz w:val="22"/>
          <w:szCs w:val="22"/>
        </w:rPr>
        <w:t xml:space="preserve">     </w:t>
      </w:r>
      <w:r w:rsidR="00404BE5" w:rsidRPr="00050E9D">
        <w:rPr>
          <w:rFonts w:ascii="Calibri" w:hAnsi="Calibri" w:cs="Calibri"/>
          <w:bCs/>
          <w:sz w:val="22"/>
          <w:szCs w:val="22"/>
        </w:rPr>
        <w:t xml:space="preserve">- </w:t>
      </w:r>
      <w:r w:rsidR="00D60D2D">
        <w:rPr>
          <w:rFonts w:ascii="Calibri" w:hAnsi="Calibri" w:cs="Calibri"/>
          <w:bCs/>
          <w:sz w:val="22"/>
          <w:szCs w:val="22"/>
        </w:rPr>
        <w:t>dwóch</w:t>
      </w:r>
      <w:r w:rsidR="00887D4F" w:rsidRPr="00050E9D">
        <w:rPr>
          <w:rFonts w:ascii="Calibri" w:hAnsi="Calibri" w:cs="Calibri"/>
          <w:bCs/>
          <w:sz w:val="22"/>
          <w:szCs w:val="22"/>
        </w:rPr>
        <w:t xml:space="preserve"> robót w zakresie </w:t>
      </w:r>
      <w:r w:rsidR="00DE78AD">
        <w:rPr>
          <w:rFonts w:ascii="Tahoma" w:hAnsi="Tahoma" w:cs="Tahoma"/>
          <w:color w:val="000000"/>
          <w:sz w:val="20"/>
          <w:szCs w:val="20"/>
        </w:rPr>
        <w:t>wykonywania remontów</w:t>
      </w:r>
      <w:r>
        <w:rPr>
          <w:rFonts w:ascii="Tahoma" w:hAnsi="Tahoma" w:cs="Tahoma"/>
          <w:color w:val="000000"/>
          <w:sz w:val="20"/>
          <w:szCs w:val="20"/>
        </w:rPr>
        <w:t xml:space="preserve">, </w:t>
      </w:r>
      <w:r w:rsidRPr="00D60D2D">
        <w:rPr>
          <w:rFonts w:asciiTheme="minorHAnsi" w:hAnsiTheme="minorHAnsi" w:cstheme="minorHAnsi"/>
          <w:color w:val="000000"/>
          <w:sz w:val="20"/>
          <w:szCs w:val="20"/>
        </w:rPr>
        <w:t>wymiany</w:t>
      </w:r>
      <w:r w:rsidR="00DE78AD" w:rsidRPr="00D60D2D">
        <w:rPr>
          <w:rFonts w:asciiTheme="minorHAnsi" w:hAnsiTheme="minorHAnsi" w:cstheme="minorHAnsi"/>
          <w:color w:val="000000"/>
          <w:sz w:val="20"/>
          <w:szCs w:val="20"/>
        </w:rPr>
        <w:t xml:space="preserve"> układu</w:t>
      </w:r>
      <w:r w:rsidR="00091368" w:rsidRPr="00D60D2D">
        <w:rPr>
          <w:rFonts w:asciiTheme="minorHAnsi" w:hAnsiTheme="minorHAnsi" w:cstheme="minorHAnsi"/>
          <w:color w:val="000000"/>
          <w:sz w:val="20"/>
          <w:szCs w:val="20"/>
        </w:rPr>
        <w:t xml:space="preserve"> </w:t>
      </w:r>
      <w:r w:rsidR="00DE78AD" w:rsidRPr="00D60D2D">
        <w:rPr>
          <w:rFonts w:asciiTheme="minorHAnsi" w:hAnsiTheme="minorHAnsi" w:cstheme="minorHAnsi"/>
          <w:color w:val="000000"/>
          <w:sz w:val="20"/>
          <w:szCs w:val="20"/>
        </w:rPr>
        <w:t xml:space="preserve">zabezpieczeń </w:t>
      </w:r>
    </w:p>
    <w:p w14:paraId="26152B12" w14:textId="77777777" w:rsidR="00DE78AD" w:rsidRPr="00C45028" w:rsidRDefault="00DE78AD" w:rsidP="00C45028">
      <w:pPr>
        <w:shd w:val="clear" w:color="auto" w:fill="FFFFFF"/>
        <w:spacing w:after="0"/>
        <w:ind w:left="1134" w:firstLine="0"/>
        <w:rPr>
          <w:rFonts w:ascii="Tahoma" w:hAnsi="Tahoma" w:cs="Tahoma"/>
          <w:color w:val="000000"/>
          <w:sz w:val="20"/>
          <w:szCs w:val="20"/>
        </w:rPr>
      </w:pPr>
      <w:r w:rsidRPr="00D60D2D">
        <w:rPr>
          <w:rFonts w:asciiTheme="minorHAnsi" w:hAnsiTheme="minorHAnsi" w:cstheme="minorHAnsi"/>
          <w:color w:val="000000"/>
          <w:sz w:val="20"/>
          <w:szCs w:val="20"/>
        </w:rPr>
        <w:t xml:space="preserve">  </w:t>
      </w:r>
      <w:r w:rsidR="00C45028" w:rsidRPr="00D60D2D">
        <w:rPr>
          <w:rFonts w:asciiTheme="minorHAnsi" w:hAnsiTheme="minorHAnsi" w:cstheme="minorHAnsi"/>
          <w:color w:val="000000"/>
          <w:sz w:val="20"/>
          <w:szCs w:val="20"/>
        </w:rPr>
        <w:t xml:space="preserve">    t</w:t>
      </w:r>
      <w:r w:rsidRPr="00D60D2D">
        <w:rPr>
          <w:rFonts w:asciiTheme="minorHAnsi" w:hAnsiTheme="minorHAnsi" w:cstheme="minorHAnsi"/>
          <w:color w:val="000000"/>
          <w:sz w:val="20"/>
          <w:szCs w:val="20"/>
        </w:rPr>
        <w:t xml:space="preserve">ransformatorów 110/15 </w:t>
      </w:r>
      <w:proofErr w:type="spellStart"/>
      <w:r w:rsidRPr="00D60D2D">
        <w:rPr>
          <w:rFonts w:asciiTheme="minorHAnsi" w:hAnsiTheme="minorHAnsi" w:cstheme="minorHAnsi"/>
          <w:color w:val="000000"/>
          <w:sz w:val="20"/>
          <w:szCs w:val="20"/>
        </w:rPr>
        <w:t>kV</w:t>
      </w:r>
      <w:proofErr w:type="spellEnd"/>
      <w:r w:rsidR="00091368" w:rsidRPr="00D60D2D">
        <w:rPr>
          <w:rFonts w:asciiTheme="minorHAnsi" w:hAnsiTheme="minorHAnsi" w:cstheme="minorHAnsi"/>
          <w:color w:val="000000"/>
          <w:sz w:val="20"/>
          <w:szCs w:val="20"/>
        </w:rPr>
        <w:t xml:space="preserve"> </w:t>
      </w:r>
      <w:r w:rsidR="00091368" w:rsidRPr="00050E9D">
        <w:rPr>
          <w:rFonts w:ascii="Calibri" w:hAnsi="Calibri" w:cs="Calibri"/>
          <w:sz w:val="22"/>
          <w:szCs w:val="22"/>
        </w:rPr>
        <w:t xml:space="preserve">o wartości co najmniej </w:t>
      </w:r>
      <w:r w:rsidR="00185DCE" w:rsidRPr="00D60D2D">
        <w:rPr>
          <w:rFonts w:ascii="Calibri" w:hAnsi="Calibri" w:cs="Calibri"/>
          <w:b/>
          <w:sz w:val="22"/>
          <w:szCs w:val="22"/>
        </w:rPr>
        <w:t>5</w:t>
      </w:r>
      <w:r w:rsidR="00091368" w:rsidRPr="00D60D2D">
        <w:rPr>
          <w:rFonts w:ascii="Calibri" w:hAnsi="Calibri" w:cs="Calibri"/>
          <w:b/>
          <w:sz w:val="22"/>
          <w:szCs w:val="22"/>
        </w:rPr>
        <w:t>00</w:t>
      </w:r>
      <w:r w:rsidR="00887D4F" w:rsidRPr="00D60D2D">
        <w:rPr>
          <w:rFonts w:ascii="Calibri" w:hAnsi="Calibri" w:cs="Calibri"/>
          <w:b/>
          <w:sz w:val="22"/>
          <w:szCs w:val="22"/>
        </w:rPr>
        <w:t xml:space="preserve"> 000,00 zł</w:t>
      </w:r>
      <w:r w:rsidRPr="00D60D2D">
        <w:rPr>
          <w:rFonts w:ascii="Calibri" w:hAnsi="Calibri" w:cs="Calibri"/>
          <w:b/>
          <w:sz w:val="22"/>
          <w:szCs w:val="22"/>
        </w:rPr>
        <w:t xml:space="preserve"> brutto każda</w:t>
      </w:r>
    </w:p>
    <w:p w14:paraId="747A55E8" w14:textId="77777777" w:rsidR="00D60D2D" w:rsidRDefault="00DE78AD" w:rsidP="00E17C29">
      <w:pPr>
        <w:shd w:val="clear" w:color="auto" w:fill="FFFFFF"/>
        <w:rPr>
          <w:rFonts w:ascii="Calibri" w:hAnsi="Calibri" w:cs="Calibri"/>
          <w:sz w:val="22"/>
          <w:szCs w:val="22"/>
        </w:rPr>
      </w:pPr>
      <w:r>
        <w:rPr>
          <w:rFonts w:ascii="Calibri" w:hAnsi="Calibri" w:cs="Calibri"/>
          <w:sz w:val="22"/>
          <w:szCs w:val="22"/>
        </w:rPr>
        <w:t xml:space="preserve">                            </w:t>
      </w:r>
      <w:r w:rsidR="00C45028">
        <w:rPr>
          <w:rFonts w:ascii="Calibri" w:hAnsi="Calibri" w:cs="Calibri"/>
          <w:sz w:val="22"/>
          <w:szCs w:val="22"/>
        </w:rPr>
        <w:t xml:space="preserve">   </w:t>
      </w:r>
    </w:p>
    <w:p w14:paraId="15220CBC" w14:textId="143EA1D1" w:rsidR="00887D4F" w:rsidRPr="00050E9D" w:rsidRDefault="00887D4F" w:rsidP="00E17C29">
      <w:pPr>
        <w:shd w:val="clear" w:color="auto" w:fill="FFFFFF"/>
        <w:rPr>
          <w:rFonts w:ascii="Calibri" w:hAnsi="Calibri" w:cs="Calibri"/>
          <w:sz w:val="22"/>
          <w:szCs w:val="22"/>
        </w:rPr>
      </w:pPr>
      <w:r w:rsidRPr="00050E9D">
        <w:rPr>
          <w:rFonts w:ascii="Calibri" w:hAnsi="Calibri" w:cs="Calibri"/>
          <w:sz w:val="22"/>
          <w:szCs w:val="22"/>
        </w:rPr>
        <w:lastRenderedPageBreak/>
        <w:t>oraz</w:t>
      </w:r>
    </w:p>
    <w:p w14:paraId="564F4ECE" w14:textId="77777777" w:rsidR="00887D4F" w:rsidRPr="00050E9D" w:rsidRDefault="00887D4F" w:rsidP="008B3CA5">
      <w:pPr>
        <w:numPr>
          <w:ilvl w:val="0"/>
          <w:numId w:val="25"/>
        </w:numPr>
        <w:shd w:val="clear" w:color="auto" w:fill="FFFFFF"/>
        <w:rPr>
          <w:rFonts w:ascii="Calibri" w:hAnsi="Calibri" w:cs="Calibri"/>
          <w:sz w:val="22"/>
          <w:szCs w:val="22"/>
        </w:rPr>
      </w:pPr>
      <w:r w:rsidRPr="00050E9D">
        <w:rPr>
          <w:rFonts w:ascii="Calibri" w:hAnsi="Calibri" w:cs="Calibri"/>
          <w:sz w:val="22"/>
          <w:szCs w:val="22"/>
        </w:rPr>
        <w:t>Wykonawca wykaże się doświadczeniem należytego wykonania, a w przypadku świadczeń okresowych lub ciągłych również wykonywanych w okresie ostatnich trzech</w:t>
      </w:r>
      <w:r w:rsidRPr="00050E9D">
        <w:rPr>
          <w:rFonts w:ascii="Calibri" w:hAnsi="Calibri" w:cs="Calibri"/>
          <w:color w:val="FF0000"/>
          <w:sz w:val="22"/>
          <w:szCs w:val="22"/>
        </w:rPr>
        <w:t xml:space="preserve"> </w:t>
      </w:r>
      <w:r w:rsidRPr="00050E9D">
        <w:rPr>
          <w:rFonts w:ascii="Calibri" w:hAnsi="Calibri" w:cs="Calibri"/>
          <w:sz w:val="22"/>
          <w:szCs w:val="22"/>
        </w:rPr>
        <w:t>lat przed terminem składania ofert, a jeżeli okres prowadzenia działalności jest krótszy w tym okresie, co najmniej:</w:t>
      </w:r>
    </w:p>
    <w:p w14:paraId="3B8F0BC1" w14:textId="77777777" w:rsidR="00C373CF" w:rsidRDefault="00C45028" w:rsidP="00C373CF">
      <w:pPr>
        <w:shd w:val="clear" w:color="auto" w:fill="FFFFFF"/>
        <w:spacing w:after="0"/>
        <w:ind w:left="1134" w:firstLine="0"/>
        <w:rPr>
          <w:rFonts w:ascii="Calibri" w:hAnsi="Calibri"/>
          <w:sz w:val="22"/>
          <w:szCs w:val="22"/>
        </w:rPr>
      </w:pPr>
      <w:r>
        <w:rPr>
          <w:rFonts w:ascii="Calibri" w:hAnsi="Calibri" w:cs="Calibri"/>
          <w:bCs/>
          <w:sz w:val="22"/>
          <w:szCs w:val="22"/>
        </w:rPr>
        <w:t xml:space="preserve">      - trzech usług </w:t>
      </w:r>
      <w:r w:rsidR="00A2073D" w:rsidRPr="00050E9D">
        <w:rPr>
          <w:rFonts w:ascii="Calibri" w:hAnsi="Calibri" w:cs="Calibri"/>
          <w:bCs/>
          <w:sz w:val="22"/>
          <w:szCs w:val="22"/>
        </w:rPr>
        <w:t>w zakresie</w:t>
      </w:r>
      <w:r>
        <w:rPr>
          <w:rFonts w:ascii="Calibri" w:hAnsi="Calibri" w:cs="Calibri"/>
          <w:bCs/>
          <w:sz w:val="22"/>
          <w:szCs w:val="22"/>
        </w:rPr>
        <w:t xml:space="preserve"> projektowania </w:t>
      </w:r>
      <w:r>
        <w:rPr>
          <w:rFonts w:ascii="Calibri" w:hAnsi="Calibri"/>
          <w:sz w:val="22"/>
          <w:szCs w:val="22"/>
        </w:rPr>
        <w:t>i wykonania dokumentacji projektowo-</w:t>
      </w:r>
      <w:r>
        <w:rPr>
          <w:rFonts w:ascii="Calibri" w:hAnsi="Calibri"/>
          <w:sz w:val="22"/>
          <w:szCs w:val="22"/>
        </w:rPr>
        <w:br/>
      </w:r>
      <w:r w:rsidR="00C373CF">
        <w:rPr>
          <w:rFonts w:ascii="Calibri" w:hAnsi="Calibri"/>
          <w:sz w:val="22"/>
          <w:szCs w:val="22"/>
        </w:rPr>
        <w:t xml:space="preserve">     </w:t>
      </w:r>
      <w:r>
        <w:rPr>
          <w:rFonts w:ascii="Calibri" w:hAnsi="Calibri"/>
          <w:sz w:val="22"/>
          <w:szCs w:val="22"/>
        </w:rPr>
        <w:t xml:space="preserve">kosztorysowych polegających na zaprojektowanie układu zabezpieczeń </w:t>
      </w:r>
    </w:p>
    <w:p w14:paraId="79C2B98F" w14:textId="77777777" w:rsidR="008A6E43" w:rsidRPr="00050E9D" w:rsidRDefault="00C373CF" w:rsidP="00C373CF">
      <w:pPr>
        <w:shd w:val="clear" w:color="auto" w:fill="FFFFFF"/>
        <w:spacing w:after="0"/>
        <w:ind w:left="1134" w:firstLine="0"/>
        <w:rPr>
          <w:rFonts w:ascii="Calibri" w:hAnsi="Calibri"/>
          <w:sz w:val="22"/>
          <w:szCs w:val="22"/>
        </w:rPr>
      </w:pPr>
      <w:r>
        <w:rPr>
          <w:rFonts w:ascii="Calibri" w:hAnsi="Calibri"/>
          <w:sz w:val="22"/>
          <w:szCs w:val="22"/>
        </w:rPr>
        <w:t xml:space="preserve">     </w:t>
      </w:r>
      <w:r w:rsidR="00C45028">
        <w:rPr>
          <w:rFonts w:ascii="Calibri" w:hAnsi="Calibri"/>
          <w:sz w:val="22"/>
          <w:szCs w:val="22"/>
        </w:rPr>
        <w:t xml:space="preserve">transformatorów 110/15 </w:t>
      </w:r>
      <w:proofErr w:type="spellStart"/>
      <w:r w:rsidR="00C45028">
        <w:rPr>
          <w:rFonts w:ascii="Calibri" w:hAnsi="Calibri"/>
          <w:sz w:val="22"/>
          <w:szCs w:val="22"/>
        </w:rPr>
        <w:t>kV</w:t>
      </w:r>
      <w:proofErr w:type="spellEnd"/>
      <w:r w:rsidR="008A6E43" w:rsidRPr="00050E9D">
        <w:rPr>
          <w:rFonts w:ascii="Calibri" w:hAnsi="Calibri"/>
          <w:sz w:val="22"/>
          <w:szCs w:val="22"/>
        </w:rPr>
        <w:t xml:space="preserve">, o wartości co najmniej </w:t>
      </w:r>
      <w:r w:rsidR="004737D6">
        <w:rPr>
          <w:rFonts w:ascii="Calibri" w:hAnsi="Calibri"/>
          <w:b/>
          <w:sz w:val="22"/>
          <w:szCs w:val="22"/>
        </w:rPr>
        <w:t>1</w:t>
      </w:r>
      <w:r w:rsidR="00851CAE" w:rsidRPr="00050E9D">
        <w:rPr>
          <w:rFonts w:ascii="Calibri" w:hAnsi="Calibri"/>
          <w:b/>
          <w:sz w:val="22"/>
          <w:szCs w:val="22"/>
        </w:rPr>
        <w:t>0</w:t>
      </w:r>
      <w:r w:rsidR="008A6E43" w:rsidRPr="00050E9D">
        <w:rPr>
          <w:rFonts w:ascii="Calibri" w:hAnsi="Calibri"/>
          <w:b/>
          <w:sz w:val="22"/>
          <w:szCs w:val="22"/>
        </w:rPr>
        <w:t> 000,00 zł brutto każda.</w:t>
      </w:r>
    </w:p>
    <w:p w14:paraId="3E55A9F8" w14:textId="77777777" w:rsidR="00D833DD" w:rsidRPr="00050E9D" w:rsidRDefault="00D833DD" w:rsidP="00887D4F">
      <w:pPr>
        <w:shd w:val="clear" w:color="auto" w:fill="FFFFFF"/>
        <w:ind w:left="1134" w:firstLine="0"/>
        <w:rPr>
          <w:rFonts w:ascii="Calibri" w:hAnsi="Calibri" w:cs="Calibri"/>
          <w:sz w:val="22"/>
          <w:szCs w:val="22"/>
        </w:rPr>
      </w:pPr>
    </w:p>
    <w:p w14:paraId="77667538" w14:textId="77777777" w:rsidR="0065436B" w:rsidRPr="00050E9D" w:rsidRDefault="0065436B" w:rsidP="0065436B">
      <w:pPr>
        <w:shd w:val="clear" w:color="auto" w:fill="FFFFFF"/>
        <w:ind w:left="720" w:hanging="360"/>
        <w:rPr>
          <w:rFonts w:ascii="Calibri" w:hAnsi="Calibri" w:cs="Calibri"/>
          <w:bCs/>
          <w:sz w:val="22"/>
          <w:szCs w:val="22"/>
        </w:rPr>
      </w:pPr>
      <w:r w:rsidRPr="00050E9D">
        <w:rPr>
          <w:rFonts w:ascii="Calibri" w:hAnsi="Calibri" w:cs="Calibri"/>
          <w:bCs/>
          <w:sz w:val="22"/>
          <w:szCs w:val="22"/>
        </w:rPr>
        <w:t>oraz</w:t>
      </w:r>
    </w:p>
    <w:p w14:paraId="30ABD54A" w14:textId="77777777" w:rsidR="00EA4B51" w:rsidRPr="00050E9D" w:rsidRDefault="0065436B" w:rsidP="008B3CA5">
      <w:pPr>
        <w:numPr>
          <w:ilvl w:val="0"/>
          <w:numId w:val="25"/>
        </w:numPr>
        <w:shd w:val="clear" w:color="auto" w:fill="FFFFFF"/>
        <w:rPr>
          <w:rFonts w:ascii="Calibri" w:hAnsi="Calibri" w:cs="Calibri"/>
          <w:sz w:val="22"/>
          <w:szCs w:val="22"/>
        </w:rPr>
      </w:pPr>
      <w:r w:rsidRPr="00050E9D">
        <w:rPr>
          <w:rFonts w:ascii="Calibri" w:hAnsi="Calibri" w:cs="Calibri"/>
          <w:sz w:val="22"/>
          <w:szCs w:val="22"/>
        </w:rPr>
        <w:t>Wykonawca będzie dysponował na etapi</w:t>
      </w:r>
      <w:r w:rsidR="003E4D6B" w:rsidRPr="00050E9D">
        <w:rPr>
          <w:rFonts w:ascii="Calibri" w:hAnsi="Calibri" w:cs="Calibri"/>
          <w:sz w:val="22"/>
          <w:szCs w:val="22"/>
        </w:rPr>
        <w:t>e realizacji zamówienia osobami zdolnymi do wykonania zamówienia, które</w:t>
      </w:r>
      <w:r w:rsidRPr="00050E9D">
        <w:rPr>
          <w:rFonts w:ascii="Calibri" w:hAnsi="Calibri" w:cs="Calibri"/>
          <w:sz w:val="22"/>
          <w:szCs w:val="22"/>
        </w:rPr>
        <w:t xml:space="preserve"> spełnia</w:t>
      </w:r>
      <w:r w:rsidR="003E4D6B" w:rsidRPr="00050E9D">
        <w:rPr>
          <w:rFonts w:ascii="Calibri" w:hAnsi="Calibri" w:cs="Calibri"/>
          <w:sz w:val="22"/>
          <w:szCs w:val="22"/>
        </w:rPr>
        <w:t>ją</w:t>
      </w:r>
      <w:r w:rsidRPr="00050E9D">
        <w:rPr>
          <w:rFonts w:ascii="Calibri" w:hAnsi="Calibri" w:cs="Calibri"/>
          <w:sz w:val="22"/>
          <w:szCs w:val="22"/>
        </w:rPr>
        <w:t xml:space="preserve"> na</w:t>
      </w:r>
      <w:r w:rsidR="00927A78" w:rsidRPr="00050E9D">
        <w:rPr>
          <w:rFonts w:ascii="Calibri" w:hAnsi="Calibri" w:cs="Calibri"/>
          <w:sz w:val="22"/>
          <w:szCs w:val="22"/>
        </w:rPr>
        <w:t>stępujące wymagania:</w:t>
      </w:r>
    </w:p>
    <w:p w14:paraId="38266E3E" w14:textId="732B382A" w:rsidR="002A1512" w:rsidRDefault="00851CAE" w:rsidP="007F4990">
      <w:pPr>
        <w:shd w:val="clear" w:color="auto" w:fill="FFFFFF"/>
        <w:ind w:left="1560" w:hanging="284"/>
        <w:rPr>
          <w:rFonts w:ascii="Calibri" w:hAnsi="Calibri" w:cs="Calibri"/>
          <w:bCs/>
          <w:sz w:val="22"/>
          <w:szCs w:val="22"/>
          <w:lang w:eastAsia="x-none"/>
        </w:rPr>
      </w:pPr>
      <w:r w:rsidRPr="00050E9D">
        <w:rPr>
          <w:rFonts w:ascii="Calibri" w:hAnsi="Calibri" w:cs="Calibri"/>
          <w:bCs/>
          <w:sz w:val="22"/>
          <w:szCs w:val="22"/>
        </w:rPr>
        <w:t xml:space="preserve">- </w:t>
      </w:r>
      <w:r w:rsidRPr="00B4729A">
        <w:rPr>
          <w:rFonts w:ascii="Calibri" w:hAnsi="Calibri" w:cs="Calibri"/>
          <w:bCs/>
          <w:sz w:val="22"/>
          <w:szCs w:val="22"/>
          <w:lang w:val="x-none" w:eastAsia="x-none"/>
        </w:rPr>
        <w:t>Kierownik robót</w:t>
      </w:r>
      <w:r w:rsidRPr="00B4729A">
        <w:rPr>
          <w:rFonts w:ascii="Calibri" w:hAnsi="Calibri" w:cs="Calibri"/>
          <w:bCs/>
          <w:sz w:val="22"/>
          <w:szCs w:val="22"/>
          <w:lang w:eastAsia="x-none"/>
        </w:rPr>
        <w:t>,</w:t>
      </w:r>
      <w:r w:rsidRPr="00050E9D">
        <w:rPr>
          <w:rFonts w:ascii="Calibri" w:hAnsi="Calibri" w:cs="Calibri"/>
          <w:bCs/>
          <w:sz w:val="22"/>
          <w:szCs w:val="22"/>
          <w:lang w:eastAsia="x-none"/>
        </w:rPr>
        <w:t xml:space="preserve"> który posiada uprawnienia</w:t>
      </w:r>
      <w:r w:rsidR="002A1512">
        <w:rPr>
          <w:rFonts w:ascii="Calibri" w:hAnsi="Calibri" w:cs="Calibri"/>
          <w:bCs/>
          <w:sz w:val="22"/>
          <w:szCs w:val="22"/>
          <w:lang w:eastAsia="x-none"/>
        </w:rPr>
        <w:t xml:space="preserve"> budowlane</w:t>
      </w:r>
      <w:r w:rsidRPr="00050E9D">
        <w:rPr>
          <w:rFonts w:ascii="Calibri" w:hAnsi="Calibri" w:cs="Calibri"/>
          <w:bCs/>
          <w:sz w:val="22"/>
          <w:szCs w:val="22"/>
          <w:lang w:eastAsia="x-none"/>
        </w:rPr>
        <w:t xml:space="preserve"> bez ogranicz</w:t>
      </w:r>
      <w:r w:rsidR="004737D6">
        <w:rPr>
          <w:rFonts w:ascii="Calibri" w:hAnsi="Calibri" w:cs="Calibri"/>
          <w:bCs/>
          <w:sz w:val="22"/>
          <w:szCs w:val="22"/>
          <w:lang w:eastAsia="x-none"/>
        </w:rPr>
        <w:t xml:space="preserve">eń w specjalności </w:t>
      </w:r>
      <w:r w:rsidR="00C373CF" w:rsidRPr="00C373CF">
        <w:rPr>
          <w:rFonts w:ascii="Calibri" w:hAnsi="Calibri" w:cs="Calibri"/>
          <w:bCs/>
          <w:sz w:val="22"/>
          <w:szCs w:val="22"/>
          <w:lang w:eastAsia="x-none"/>
        </w:rPr>
        <w:t>instalacyjnej w zakresie sieci, inst</w:t>
      </w:r>
      <w:r w:rsidR="00C373CF">
        <w:rPr>
          <w:rFonts w:ascii="Calibri" w:hAnsi="Calibri" w:cs="Calibri"/>
          <w:bCs/>
          <w:sz w:val="22"/>
          <w:szCs w:val="22"/>
          <w:lang w:eastAsia="x-none"/>
        </w:rPr>
        <w:t xml:space="preserve">alacji i urządzeń elektrycznych </w:t>
      </w:r>
      <w:r w:rsidR="00C373CF" w:rsidRPr="00C373CF">
        <w:rPr>
          <w:rFonts w:ascii="Calibri" w:hAnsi="Calibri" w:cs="Calibri"/>
          <w:bCs/>
          <w:sz w:val="22"/>
          <w:szCs w:val="22"/>
          <w:lang w:eastAsia="x-none"/>
        </w:rPr>
        <w:t>i elektroenergetycznych,</w:t>
      </w:r>
    </w:p>
    <w:p w14:paraId="7B0E2143" w14:textId="5C168DE1" w:rsidR="00851CAE" w:rsidRDefault="007F4990" w:rsidP="007F4990">
      <w:pPr>
        <w:shd w:val="clear" w:color="auto" w:fill="FFFFFF"/>
        <w:ind w:left="1429" w:firstLine="0"/>
        <w:rPr>
          <w:rFonts w:ascii="Calibri" w:hAnsi="Calibri" w:cs="Calibri"/>
          <w:bCs/>
          <w:sz w:val="22"/>
          <w:szCs w:val="22"/>
          <w:lang w:eastAsia="x-none"/>
        </w:rPr>
      </w:pPr>
      <w:r>
        <w:rPr>
          <w:rFonts w:ascii="Calibri" w:hAnsi="Calibri" w:cs="Calibri"/>
          <w:bCs/>
          <w:sz w:val="22"/>
          <w:szCs w:val="22"/>
          <w:lang w:eastAsia="x-none"/>
        </w:rPr>
        <w:t xml:space="preserve">- </w:t>
      </w:r>
      <w:r w:rsidR="00D60D2D">
        <w:rPr>
          <w:rFonts w:ascii="Calibri" w:hAnsi="Calibri" w:cs="Calibri"/>
          <w:bCs/>
          <w:sz w:val="22"/>
          <w:szCs w:val="22"/>
          <w:lang w:eastAsia="x-none"/>
        </w:rPr>
        <w:t>osoby</w:t>
      </w:r>
      <w:r w:rsidR="00C8666E">
        <w:rPr>
          <w:rFonts w:ascii="Calibri" w:hAnsi="Calibri" w:cs="Calibri"/>
          <w:bCs/>
          <w:sz w:val="22"/>
          <w:szCs w:val="22"/>
          <w:lang w:eastAsia="x-none"/>
        </w:rPr>
        <w:t>, które posiadają uprawnienia projektowe</w:t>
      </w:r>
      <w:r w:rsidRPr="007F4990">
        <w:rPr>
          <w:rFonts w:ascii="Calibri" w:hAnsi="Calibri" w:cs="Calibri"/>
          <w:bCs/>
          <w:sz w:val="22"/>
          <w:szCs w:val="22"/>
          <w:lang w:eastAsia="x-none"/>
        </w:rPr>
        <w:t xml:space="preserve"> </w:t>
      </w:r>
      <w:r w:rsidRPr="002A1512">
        <w:rPr>
          <w:rFonts w:ascii="Calibri" w:hAnsi="Calibri" w:cs="Calibri"/>
          <w:bCs/>
          <w:sz w:val="22"/>
          <w:szCs w:val="22"/>
          <w:lang w:eastAsia="x-none"/>
        </w:rPr>
        <w:t>w zakresie niezbędnym do realizacji zamówienia</w:t>
      </w:r>
      <w:r w:rsidR="00C8666E">
        <w:rPr>
          <w:rFonts w:ascii="Calibri" w:hAnsi="Calibri" w:cs="Calibri"/>
          <w:bCs/>
          <w:sz w:val="22"/>
          <w:szCs w:val="22"/>
          <w:lang w:eastAsia="x-none"/>
        </w:rPr>
        <w:t xml:space="preserve"> (dwie osoby – projektujący i</w:t>
      </w:r>
      <w:r>
        <w:rPr>
          <w:rFonts w:ascii="Calibri" w:hAnsi="Calibri" w:cs="Calibri"/>
          <w:bCs/>
          <w:sz w:val="22"/>
          <w:szCs w:val="22"/>
          <w:lang w:eastAsia="x-none"/>
        </w:rPr>
        <w:t xml:space="preserve"> sprawdzający) w specjalności</w:t>
      </w:r>
      <w:r w:rsidR="00C8666E">
        <w:rPr>
          <w:rFonts w:ascii="Calibri" w:hAnsi="Calibri" w:cs="Calibri"/>
          <w:bCs/>
          <w:sz w:val="22"/>
          <w:szCs w:val="22"/>
          <w:lang w:eastAsia="x-none"/>
        </w:rPr>
        <w:t xml:space="preserve"> </w:t>
      </w:r>
      <w:r w:rsidR="00C8666E" w:rsidRPr="00C8666E">
        <w:rPr>
          <w:rFonts w:ascii="Calibri" w:hAnsi="Calibri" w:cs="Calibri"/>
          <w:bCs/>
          <w:sz w:val="22"/>
          <w:szCs w:val="22"/>
          <w:lang w:eastAsia="x-none"/>
        </w:rPr>
        <w:t>instalacyjnej w zakresie sieci, instalacji i urządzeń elektrycznych i elektroenergetycznych</w:t>
      </w:r>
      <w:r w:rsidR="00C8666E">
        <w:rPr>
          <w:rFonts w:ascii="Calibri" w:hAnsi="Calibri" w:cs="Calibri"/>
          <w:bCs/>
          <w:sz w:val="22"/>
          <w:szCs w:val="22"/>
          <w:lang w:eastAsia="x-none"/>
        </w:rPr>
        <w:t>;</w:t>
      </w:r>
    </w:p>
    <w:p w14:paraId="681EEF1D" w14:textId="77777777" w:rsidR="00181A21" w:rsidRPr="00820754" w:rsidRDefault="00B77C1C" w:rsidP="005478E4">
      <w:pPr>
        <w:autoSpaceDN w:val="0"/>
        <w:ind w:left="284" w:hanging="284"/>
        <w:rPr>
          <w:rFonts w:ascii="Calibri" w:hAnsi="Calibri" w:cs="Calibri"/>
          <w:b/>
          <w:sz w:val="22"/>
          <w:szCs w:val="22"/>
        </w:rPr>
      </w:pPr>
      <w:r w:rsidRPr="00820754">
        <w:rPr>
          <w:rFonts w:ascii="Calibri" w:hAnsi="Calibri" w:cs="Calibri"/>
          <w:sz w:val="22"/>
          <w:szCs w:val="22"/>
        </w:rPr>
        <w:t>3</w:t>
      </w:r>
      <w:r w:rsidR="00C22DB6" w:rsidRPr="00820754">
        <w:rPr>
          <w:rFonts w:ascii="Calibri" w:hAnsi="Calibri" w:cs="Calibri"/>
          <w:sz w:val="22"/>
          <w:szCs w:val="22"/>
        </w:rPr>
        <w:t xml:space="preserve">. </w:t>
      </w:r>
      <w:r w:rsidR="005C192E" w:rsidRPr="00820754">
        <w:rPr>
          <w:rFonts w:ascii="Calibri" w:hAnsi="Calibri" w:cs="Calibri"/>
          <w:sz w:val="22"/>
          <w:szCs w:val="22"/>
        </w:rPr>
        <w:t xml:space="preserve">Wykonawca </w:t>
      </w:r>
      <w:r w:rsidR="00DD7668" w:rsidRPr="00820754">
        <w:rPr>
          <w:rFonts w:ascii="Calibri" w:hAnsi="Calibri" w:cs="Calibri"/>
          <w:sz w:val="22"/>
          <w:szCs w:val="22"/>
        </w:rPr>
        <w:t xml:space="preserve">może </w:t>
      </w:r>
      <w:r w:rsidR="005C192E" w:rsidRPr="00820754">
        <w:rPr>
          <w:rFonts w:ascii="Calibri" w:hAnsi="Calibri" w:cs="Calibri"/>
          <w:sz w:val="22"/>
          <w:szCs w:val="22"/>
        </w:rPr>
        <w:t>w celu potwierdzenia spełnienia war</w:t>
      </w:r>
      <w:r w:rsidR="002F4BB9">
        <w:rPr>
          <w:rFonts w:ascii="Calibri" w:hAnsi="Calibri" w:cs="Calibri"/>
          <w:sz w:val="22"/>
          <w:szCs w:val="22"/>
        </w:rPr>
        <w:t>unków udziału w postępowaniu, w </w:t>
      </w:r>
      <w:r w:rsidR="005C192E" w:rsidRPr="00820754">
        <w:rPr>
          <w:rFonts w:ascii="Calibri" w:hAnsi="Calibri" w:cs="Calibri"/>
          <w:sz w:val="22"/>
          <w:szCs w:val="22"/>
        </w:rPr>
        <w:t>stosownych sytuacjach oraz w odniesieniu do konkretnego  zamówienia lub jego części</w:t>
      </w:r>
      <w:r w:rsidR="00181A21" w:rsidRPr="00820754">
        <w:rPr>
          <w:rFonts w:ascii="Calibri" w:hAnsi="Calibri" w:cs="Calibri"/>
          <w:sz w:val="22"/>
          <w:szCs w:val="22"/>
        </w:rPr>
        <w:t>,</w:t>
      </w:r>
      <w:r w:rsidR="005C192E" w:rsidRPr="00820754">
        <w:rPr>
          <w:rFonts w:ascii="Calibri" w:hAnsi="Calibri" w:cs="Calibri"/>
          <w:sz w:val="22"/>
          <w:szCs w:val="22"/>
        </w:rPr>
        <w:t xml:space="preserve"> polegać na zdolnościach technicznych lub </w:t>
      </w:r>
      <w:r w:rsidR="002C26CF" w:rsidRPr="00820754">
        <w:rPr>
          <w:rFonts w:ascii="Calibri" w:hAnsi="Calibri" w:cs="Calibri"/>
          <w:sz w:val="22"/>
          <w:szCs w:val="22"/>
        </w:rPr>
        <w:t xml:space="preserve">zawodowych lub </w:t>
      </w:r>
      <w:r w:rsidR="005C192E" w:rsidRPr="00820754">
        <w:rPr>
          <w:rFonts w:ascii="Calibri" w:hAnsi="Calibri" w:cs="Calibri"/>
          <w:sz w:val="22"/>
          <w:szCs w:val="22"/>
        </w:rPr>
        <w:t>sytuacji finansowej lub</w:t>
      </w:r>
      <w:r w:rsidR="002C26CF" w:rsidRPr="00820754">
        <w:rPr>
          <w:rFonts w:ascii="Calibri" w:hAnsi="Calibri" w:cs="Calibri"/>
          <w:sz w:val="22"/>
          <w:szCs w:val="22"/>
        </w:rPr>
        <w:t xml:space="preserve"> </w:t>
      </w:r>
      <w:r w:rsidR="005C192E" w:rsidRPr="00820754">
        <w:rPr>
          <w:rFonts w:ascii="Calibri" w:hAnsi="Calibri" w:cs="Calibri"/>
          <w:sz w:val="22"/>
          <w:szCs w:val="22"/>
        </w:rPr>
        <w:t>ekonomicznej innych podmiotów, niezależnie od charakteru prawnego łączących go z nimi stosunków.</w:t>
      </w:r>
    </w:p>
    <w:p w14:paraId="05C81B68" w14:textId="77777777" w:rsidR="008729CF" w:rsidRPr="00820754" w:rsidRDefault="005C192E" w:rsidP="005478E4">
      <w:pPr>
        <w:numPr>
          <w:ilvl w:val="0"/>
          <w:numId w:val="5"/>
        </w:numPr>
        <w:tabs>
          <w:tab w:val="clear" w:pos="720"/>
        </w:tabs>
        <w:autoSpaceDN w:val="0"/>
        <w:ind w:left="284" w:hanging="284"/>
        <w:rPr>
          <w:rFonts w:ascii="Calibri" w:hAnsi="Calibri" w:cs="Calibri"/>
          <w:b/>
          <w:sz w:val="22"/>
          <w:szCs w:val="22"/>
        </w:rPr>
      </w:pPr>
      <w:r w:rsidRPr="00820754">
        <w:rPr>
          <w:rFonts w:ascii="Calibri" w:hAnsi="Calibri" w:cs="Calibri"/>
          <w:sz w:val="22"/>
          <w:szCs w:val="22"/>
        </w:rPr>
        <w:t>Wykonawca</w:t>
      </w:r>
      <w:r w:rsidR="00181A21" w:rsidRPr="00820754">
        <w:rPr>
          <w:rFonts w:ascii="Calibri" w:hAnsi="Calibri" w:cs="Calibri"/>
          <w:sz w:val="22"/>
          <w:szCs w:val="22"/>
        </w:rPr>
        <w:t>, który polega na zdolnościach lub sytuacji innych podmiotów musi udowodnić zamawiającemu, że realizując zamówienie, będzie dysponował niezbędnymi zasobami tych podmiotów, w szczególności przedstawiając</w:t>
      </w:r>
      <w:r w:rsidRPr="00820754">
        <w:rPr>
          <w:rFonts w:ascii="Calibri" w:hAnsi="Calibri" w:cs="Calibri"/>
          <w:sz w:val="22"/>
          <w:szCs w:val="22"/>
        </w:rPr>
        <w:t xml:space="preserve"> zobowiązanie tych podmiotów do oddania mu </w:t>
      </w:r>
      <w:r w:rsidR="00181A21" w:rsidRPr="00820754">
        <w:rPr>
          <w:rFonts w:ascii="Calibri" w:hAnsi="Calibri" w:cs="Calibri"/>
          <w:sz w:val="22"/>
          <w:szCs w:val="22"/>
        </w:rPr>
        <w:t xml:space="preserve"> do </w:t>
      </w:r>
      <w:r w:rsidRPr="00820754">
        <w:rPr>
          <w:rFonts w:ascii="Calibri" w:hAnsi="Calibri" w:cs="Calibri"/>
          <w:sz w:val="22"/>
          <w:szCs w:val="22"/>
        </w:rPr>
        <w:t xml:space="preserve">dyspozycji niezbędnych zasobów na potrzeby </w:t>
      </w:r>
      <w:r w:rsidR="00181A21" w:rsidRPr="00820754">
        <w:rPr>
          <w:rFonts w:ascii="Calibri" w:hAnsi="Calibri" w:cs="Calibri"/>
          <w:sz w:val="22"/>
          <w:szCs w:val="22"/>
        </w:rPr>
        <w:t>realizacji zamówienia.</w:t>
      </w:r>
    </w:p>
    <w:p w14:paraId="68D01F86" w14:textId="77777777" w:rsidR="007030C3" w:rsidRPr="00820754" w:rsidRDefault="007030C3" w:rsidP="005478E4">
      <w:pPr>
        <w:numPr>
          <w:ilvl w:val="0"/>
          <w:numId w:val="5"/>
        </w:numPr>
        <w:tabs>
          <w:tab w:val="clear" w:pos="720"/>
        </w:tabs>
        <w:autoSpaceDN w:val="0"/>
        <w:ind w:left="284" w:hanging="284"/>
        <w:rPr>
          <w:rFonts w:ascii="Calibri" w:hAnsi="Calibri" w:cs="Calibri"/>
          <w:b/>
          <w:sz w:val="22"/>
          <w:szCs w:val="22"/>
        </w:rPr>
      </w:pPr>
      <w:r w:rsidRPr="00820754">
        <w:rPr>
          <w:rFonts w:ascii="Calibri" w:hAnsi="Calibri" w:cs="Calibri"/>
          <w:sz w:val="22"/>
          <w:szCs w:val="22"/>
        </w:rPr>
        <w:t>Z zobowiązania lub innych dokumentów potwierdzających udostępnienie zasobów musi wynikać:</w:t>
      </w:r>
    </w:p>
    <w:p w14:paraId="1356411B" w14:textId="77777777" w:rsidR="007030C3" w:rsidRDefault="007030C3" w:rsidP="008B3CA5">
      <w:pPr>
        <w:numPr>
          <w:ilvl w:val="0"/>
          <w:numId w:val="26"/>
        </w:numPr>
        <w:autoSpaceDN w:val="0"/>
        <w:rPr>
          <w:rFonts w:ascii="Calibri" w:hAnsi="Calibri" w:cs="Calibri"/>
          <w:sz w:val="22"/>
          <w:szCs w:val="22"/>
        </w:rPr>
      </w:pPr>
      <w:r w:rsidRPr="00820754">
        <w:rPr>
          <w:rFonts w:ascii="Calibri" w:hAnsi="Calibri" w:cs="Calibri"/>
          <w:sz w:val="22"/>
          <w:szCs w:val="22"/>
        </w:rPr>
        <w:t>zakres dostępnych wykonawcy zasobów innego podmiotu,</w:t>
      </w:r>
    </w:p>
    <w:p w14:paraId="6F0C7216" w14:textId="77777777" w:rsidR="007030C3" w:rsidRDefault="007030C3" w:rsidP="008B3CA5">
      <w:pPr>
        <w:numPr>
          <w:ilvl w:val="0"/>
          <w:numId w:val="26"/>
        </w:numPr>
        <w:autoSpaceDN w:val="0"/>
        <w:rPr>
          <w:rFonts w:ascii="Calibri" w:hAnsi="Calibri" w:cs="Calibri"/>
          <w:sz w:val="22"/>
          <w:szCs w:val="22"/>
        </w:rPr>
      </w:pPr>
      <w:r w:rsidRPr="00492ED8">
        <w:rPr>
          <w:rFonts w:ascii="Calibri" w:hAnsi="Calibri" w:cs="Calibri"/>
          <w:sz w:val="22"/>
          <w:szCs w:val="22"/>
        </w:rPr>
        <w:t>sposób wykorzystania  zasobów innego podmiotu, przez wykonawcę, przy wykonywaniu zamówienia publicznego,</w:t>
      </w:r>
    </w:p>
    <w:p w14:paraId="4B81A88F" w14:textId="77777777" w:rsidR="007030C3" w:rsidRDefault="007030C3" w:rsidP="008B3CA5">
      <w:pPr>
        <w:numPr>
          <w:ilvl w:val="0"/>
          <w:numId w:val="26"/>
        </w:numPr>
        <w:autoSpaceDN w:val="0"/>
        <w:rPr>
          <w:rFonts w:ascii="Calibri" w:hAnsi="Calibri" w:cs="Calibri"/>
          <w:sz w:val="22"/>
          <w:szCs w:val="22"/>
        </w:rPr>
      </w:pPr>
      <w:r w:rsidRPr="00492ED8">
        <w:rPr>
          <w:rFonts w:ascii="Calibri" w:hAnsi="Calibri" w:cs="Calibri"/>
          <w:sz w:val="22"/>
          <w:szCs w:val="22"/>
        </w:rPr>
        <w:t>zakres i udział innego podmiotu przy wykonywaniu zamówienia publicznego,</w:t>
      </w:r>
    </w:p>
    <w:p w14:paraId="482C4573" w14:textId="77777777" w:rsidR="007030C3" w:rsidRPr="00492ED8" w:rsidRDefault="007030C3" w:rsidP="008B3CA5">
      <w:pPr>
        <w:numPr>
          <w:ilvl w:val="0"/>
          <w:numId w:val="26"/>
        </w:numPr>
        <w:autoSpaceDN w:val="0"/>
        <w:rPr>
          <w:rFonts w:ascii="Calibri" w:hAnsi="Calibri" w:cs="Calibri"/>
          <w:sz w:val="22"/>
          <w:szCs w:val="22"/>
        </w:rPr>
      </w:pPr>
      <w:r w:rsidRPr="00492ED8">
        <w:rPr>
          <w:rFonts w:ascii="Calibri" w:hAnsi="Calibri" w:cs="Calibri"/>
          <w:sz w:val="22"/>
          <w:szCs w:val="22"/>
        </w:rPr>
        <w:t xml:space="preserve">czy podmiot, na zdolnościach, którego wykonawca polega w odniesieniu do warunków </w:t>
      </w:r>
      <w:r w:rsidR="009B1FC7" w:rsidRPr="00492ED8">
        <w:rPr>
          <w:rFonts w:ascii="Calibri" w:hAnsi="Calibri" w:cs="Calibri"/>
          <w:sz w:val="22"/>
          <w:szCs w:val="22"/>
        </w:rPr>
        <w:t xml:space="preserve">          </w:t>
      </w:r>
      <w:r w:rsidRPr="00492ED8">
        <w:rPr>
          <w:rFonts w:ascii="Calibri" w:hAnsi="Calibri" w:cs="Calibri"/>
          <w:sz w:val="22"/>
          <w:szCs w:val="22"/>
        </w:rPr>
        <w:t>w postępowaniu dotycz</w:t>
      </w:r>
      <w:r w:rsidR="001D1B61" w:rsidRPr="00492ED8">
        <w:rPr>
          <w:rFonts w:ascii="Calibri" w:hAnsi="Calibri" w:cs="Calibri"/>
          <w:sz w:val="22"/>
          <w:szCs w:val="22"/>
        </w:rPr>
        <w:t>ących wykształcenia, kwalifikacji zawodowych lub doświadczenia, zrealizuje roboty budowlane lub usługi, których wskazane zdolności dotyczą.</w:t>
      </w:r>
    </w:p>
    <w:p w14:paraId="65711BE6" w14:textId="77777777" w:rsidR="00181A21" w:rsidRPr="00820754" w:rsidRDefault="00181A21" w:rsidP="008A5357">
      <w:pPr>
        <w:numPr>
          <w:ilvl w:val="0"/>
          <w:numId w:val="5"/>
        </w:numPr>
        <w:tabs>
          <w:tab w:val="clear" w:pos="720"/>
          <w:tab w:val="num" w:pos="284"/>
          <w:tab w:val="left" w:pos="357"/>
          <w:tab w:val="left" w:pos="9356"/>
        </w:tabs>
        <w:autoSpaceDN w:val="0"/>
        <w:ind w:left="284" w:hanging="284"/>
        <w:rPr>
          <w:rFonts w:ascii="Calibri" w:hAnsi="Calibri" w:cs="Calibri"/>
          <w:b/>
          <w:sz w:val="22"/>
          <w:szCs w:val="22"/>
        </w:rPr>
      </w:pPr>
      <w:r w:rsidRPr="00820754">
        <w:rPr>
          <w:rFonts w:ascii="Calibri" w:hAnsi="Calibri" w:cs="Calibri"/>
          <w:sz w:val="22"/>
          <w:szCs w:val="22"/>
        </w:rPr>
        <w:t xml:space="preserve">Zamawiający oceni, czy udostępnienie wykonawcy przez inne podmioty zdolności technicznej lub zawodowej lub ich sytuacja finansowa lub ekonomiczna, pozwalają na wykazanie przez wykonawcę spełnienia warunków udziału w postępowaniu </w:t>
      </w:r>
      <w:r w:rsidRPr="00820754">
        <w:rPr>
          <w:rFonts w:ascii="Calibri" w:hAnsi="Calibri" w:cs="Calibri"/>
          <w:b/>
          <w:sz w:val="22"/>
          <w:szCs w:val="22"/>
        </w:rPr>
        <w:t xml:space="preserve">oraz </w:t>
      </w:r>
      <w:r w:rsidR="00A71849" w:rsidRPr="00820754">
        <w:rPr>
          <w:rFonts w:ascii="Calibri" w:hAnsi="Calibri" w:cs="Calibri"/>
          <w:b/>
          <w:sz w:val="22"/>
          <w:szCs w:val="22"/>
        </w:rPr>
        <w:t>z</w:t>
      </w:r>
      <w:r w:rsidRPr="00820754">
        <w:rPr>
          <w:rFonts w:ascii="Calibri" w:hAnsi="Calibri" w:cs="Calibri"/>
          <w:b/>
          <w:sz w:val="22"/>
          <w:szCs w:val="22"/>
        </w:rPr>
        <w:t>bada, czy nie zachodzą wobec tego podmiotu podstawy wykluczenia, o których mowa w art.24 ust.1 pkt.13-22 i ust.5</w:t>
      </w:r>
      <w:r w:rsidR="004D40E1" w:rsidRPr="00820754">
        <w:rPr>
          <w:rFonts w:ascii="Calibri" w:hAnsi="Calibri" w:cs="Calibri"/>
          <w:b/>
          <w:sz w:val="22"/>
          <w:szCs w:val="22"/>
        </w:rPr>
        <w:t xml:space="preserve"> </w:t>
      </w:r>
      <w:r w:rsidR="00E1220C" w:rsidRPr="00820754">
        <w:rPr>
          <w:rFonts w:ascii="Calibri" w:hAnsi="Calibri" w:cs="Calibri"/>
          <w:b/>
          <w:sz w:val="22"/>
          <w:szCs w:val="22"/>
        </w:rPr>
        <w:t xml:space="preserve">pkt. 1 i  8 </w:t>
      </w:r>
      <w:r w:rsidR="004D40E1" w:rsidRPr="00820754">
        <w:rPr>
          <w:rFonts w:ascii="Calibri" w:hAnsi="Calibri" w:cs="Calibri"/>
          <w:b/>
          <w:sz w:val="22"/>
          <w:szCs w:val="22"/>
        </w:rPr>
        <w:t>ustawy</w:t>
      </w:r>
      <w:r w:rsidRPr="00820754">
        <w:rPr>
          <w:rFonts w:ascii="Calibri" w:hAnsi="Calibri" w:cs="Calibri"/>
          <w:b/>
          <w:sz w:val="22"/>
          <w:szCs w:val="22"/>
        </w:rPr>
        <w:t>.</w:t>
      </w:r>
    </w:p>
    <w:p w14:paraId="3F483F90" w14:textId="77777777" w:rsidR="00181A21" w:rsidRPr="00820754" w:rsidRDefault="00181A21" w:rsidP="008A5357">
      <w:pPr>
        <w:numPr>
          <w:ilvl w:val="0"/>
          <w:numId w:val="5"/>
        </w:numPr>
        <w:tabs>
          <w:tab w:val="clear" w:pos="720"/>
          <w:tab w:val="num" w:pos="284"/>
          <w:tab w:val="left" w:pos="357"/>
          <w:tab w:val="left" w:pos="9356"/>
        </w:tabs>
        <w:autoSpaceDN w:val="0"/>
        <w:ind w:left="284" w:hanging="284"/>
        <w:rPr>
          <w:rFonts w:ascii="Calibri" w:hAnsi="Calibri" w:cs="Calibri"/>
          <w:b/>
          <w:sz w:val="22"/>
          <w:szCs w:val="22"/>
        </w:rPr>
      </w:pPr>
      <w:r w:rsidRPr="00820754">
        <w:rPr>
          <w:rFonts w:ascii="Calibri" w:hAnsi="Calibri" w:cs="Calibri"/>
          <w:sz w:val="22"/>
          <w:szCs w:val="22"/>
        </w:rPr>
        <w:t>W odniesieniu do warunków dotyczących wykształcenia, kwalifikacji zawodowych lub doświadczenia, wykonawcy mogą polegać na zdolnościach innych podmiotów, jeśli podmiot</w:t>
      </w:r>
      <w:r w:rsidR="004737D6">
        <w:rPr>
          <w:rFonts w:ascii="Calibri" w:hAnsi="Calibri" w:cs="Calibri"/>
          <w:sz w:val="22"/>
          <w:szCs w:val="22"/>
        </w:rPr>
        <w:t>y te realizują  prace</w:t>
      </w:r>
      <w:r w:rsidRPr="00820754">
        <w:rPr>
          <w:rFonts w:ascii="Calibri" w:hAnsi="Calibri" w:cs="Calibri"/>
          <w:sz w:val="22"/>
          <w:szCs w:val="22"/>
        </w:rPr>
        <w:t xml:space="preserve"> lub usługi, do realizacji których te zdolności są wymagane. </w:t>
      </w:r>
    </w:p>
    <w:p w14:paraId="51BB5E90" w14:textId="77777777" w:rsidR="00CF10A4" w:rsidRPr="00724D01" w:rsidRDefault="008B6A22" w:rsidP="008A5357">
      <w:pPr>
        <w:numPr>
          <w:ilvl w:val="0"/>
          <w:numId w:val="5"/>
        </w:numPr>
        <w:tabs>
          <w:tab w:val="clear" w:pos="720"/>
          <w:tab w:val="num" w:pos="284"/>
          <w:tab w:val="left" w:pos="357"/>
          <w:tab w:val="left" w:pos="9356"/>
        </w:tabs>
        <w:autoSpaceDN w:val="0"/>
        <w:ind w:left="284" w:hanging="284"/>
        <w:rPr>
          <w:rFonts w:ascii="Calibri" w:hAnsi="Calibri" w:cs="Calibri"/>
          <w:sz w:val="22"/>
          <w:szCs w:val="22"/>
        </w:rPr>
      </w:pPr>
      <w:r w:rsidRPr="00724D01">
        <w:rPr>
          <w:rFonts w:ascii="Calibri" w:hAnsi="Calibri" w:cs="Calibri"/>
          <w:sz w:val="22"/>
          <w:szCs w:val="22"/>
        </w:rPr>
        <w:lastRenderedPageBreak/>
        <w:t>Wykonawca, który polega na sytuacji finansowej lub ekonomicznej innych podmiotów, odpowiada solidarnie z podmiotem, który zobowiązał si</w:t>
      </w:r>
      <w:r w:rsidR="00CF10A4" w:rsidRPr="00724D01">
        <w:rPr>
          <w:rFonts w:ascii="Calibri" w:hAnsi="Calibri" w:cs="Calibri"/>
          <w:sz w:val="22"/>
          <w:szCs w:val="22"/>
        </w:rPr>
        <w:t>ę</w:t>
      </w:r>
      <w:r w:rsidRPr="00724D01">
        <w:rPr>
          <w:rFonts w:ascii="Calibri" w:hAnsi="Calibri" w:cs="Calibri"/>
          <w:sz w:val="22"/>
          <w:szCs w:val="22"/>
        </w:rPr>
        <w:t xml:space="preserve"> do udost</w:t>
      </w:r>
      <w:r w:rsidR="00CF10A4" w:rsidRPr="00724D01">
        <w:rPr>
          <w:rFonts w:ascii="Calibri" w:hAnsi="Calibri" w:cs="Calibri"/>
          <w:sz w:val="22"/>
          <w:szCs w:val="22"/>
        </w:rPr>
        <w:t>ę</w:t>
      </w:r>
      <w:r w:rsidRPr="00724D01">
        <w:rPr>
          <w:rFonts w:ascii="Calibri" w:hAnsi="Calibri" w:cs="Calibri"/>
          <w:sz w:val="22"/>
          <w:szCs w:val="22"/>
        </w:rPr>
        <w:t>pnienia zasobów</w:t>
      </w:r>
      <w:r w:rsidR="0038042F" w:rsidRPr="00724D01">
        <w:rPr>
          <w:rFonts w:ascii="Calibri" w:hAnsi="Calibri" w:cs="Calibri"/>
          <w:sz w:val="22"/>
          <w:szCs w:val="22"/>
        </w:rPr>
        <w:t>, za szkodę poniesioną przez Zamawiającego powstałą wskutek nieudostępnienia tych zasobów, chyba że</w:t>
      </w:r>
      <w:r w:rsidR="00CF10A4" w:rsidRPr="00724D01">
        <w:rPr>
          <w:rFonts w:ascii="Calibri" w:hAnsi="Calibri" w:cs="Calibri"/>
          <w:sz w:val="22"/>
          <w:szCs w:val="22"/>
        </w:rPr>
        <w:t xml:space="preserve"> za nieudostępnienie zasobów nie ponosi winy.</w:t>
      </w:r>
    </w:p>
    <w:p w14:paraId="1C279FB1" w14:textId="77777777" w:rsidR="00CF10A4" w:rsidRPr="00820754" w:rsidRDefault="00CF10A4" w:rsidP="008A5357">
      <w:pPr>
        <w:numPr>
          <w:ilvl w:val="0"/>
          <w:numId w:val="5"/>
        </w:numPr>
        <w:tabs>
          <w:tab w:val="clear" w:pos="720"/>
          <w:tab w:val="num" w:pos="284"/>
          <w:tab w:val="left" w:pos="357"/>
          <w:tab w:val="left" w:pos="9356"/>
        </w:tabs>
        <w:autoSpaceDN w:val="0"/>
        <w:ind w:left="284" w:hanging="284"/>
        <w:rPr>
          <w:rFonts w:ascii="Calibri" w:hAnsi="Calibri" w:cs="Calibri"/>
          <w:sz w:val="22"/>
          <w:szCs w:val="22"/>
        </w:rPr>
      </w:pPr>
      <w:r w:rsidRPr="00820754">
        <w:rPr>
          <w:rFonts w:ascii="Calibri" w:hAnsi="Calibri" w:cs="Calibri"/>
          <w:sz w:val="22"/>
          <w:szCs w:val="22"/>
        </w:rPr>
        <w:t>Jeżeli zdolności techniczne lub zawodowe lub sytuacja ekonomi</w:t>
      </w:r>
      <w:r w:rsidR="00345A90">
        <w:rPr>
          <w:rFonts w:ascii="Calibri" w:hAnsi="Calibri" w:cs="Calibri"/>
          <w:sz w:val="22"/>
          <w:szCs w:val="22"/>
        </w:rPr>
        <w:t>czna lub finansowa, podmiotu, o </w:t>
      </w:r>
      <w:r w:rsidRPr="00820754">
        <w:rPr>
          <w:rFonts w:ascii="Calibri" w:hAnsi="Calibri" w:cs="Calibri"/>
          <w:sz w:val="22"/>
          <w:szCs w:val="22"/>
        </w:rPr>
        <w:t xml:space="preserve">którym mowa w pkt. </w:t>
      </w:r>
      <w:r w:rsidR="00602A9B" w:rsidRPr="00820754">
        <w:rPr>
          <w:rFonts w:ascii="Calibri" w:hAnsi="Calibri" w:cs="Calibri"/>
          <w:sz w:val="22"/>
          <w:szCs w:val="22"/>
        </w:rPr>
        <w:t>3</w:t>
      </w:r>
      <w:r w:rsidRPr="00820754">
        <w:rPr>
          <w:rFonts w:ascii="Calibri" w:hAnsi="Calibri" w:cs="Calibri"/>
          <w:sz w:val="22"/>
          <w:szCs w:val="22"/>
        </w:rPr>
        <w:t>, nie potwierdzają spełnienia prz</w:t>
      </w:r>
      <w:r w:rsidR="00345A90">
        <w:rPr>
          <w:rFonts w:ascii="Calibri" w:hAnsi="Calibri" w:cs="Calibri"/>
          <w:sz w:val="22"/>
          <w:szCs w:val="22"/>
        </w:rPr>
        <w:t>ez wykonawcę warunków udziału w </w:t>
      </w:r>
      <w:r w:rsidRPr="00820754">
        <w:rPr>
          <w:rFonts w:ascii="Calibri" w:hAnsi="Calibri" w:cs="Calibri"/>
          <w:sz w:val="22"/>
          <w:szCs w:val="22"/>
        </w:rPr>
        <w:t>postępowaniu lub zachodzą wobec tych podmiotów podstawy wykluczenia, zamawiający żąda, aby wykonawca w terminie określonym przez Zamawiającego:</w:t>
      </w:r>
    </w:p>
    <w:p w14:paraId="372619ED" w14:textId="77777777" w:rsidR="00CF10A4" w:rsidRDefault="00CF10A4" w:rsidP="008B3CA5">
      <w:pPr>
        <w:numPr>
          <w:ilvl w:val="0"/>
          <w:numId w:val="27"/>
        </w:numPr>
        <w:autoSpaceDN w:val="0"/>
        <w:rPr>
          <w:rFonts w:ascii="Calibri" w:hAnsi="Calibri" w:cs="Calibri"/>
          <w:sz w:val="22"/>
          <w:szCs w:val="22"/>
        </w:rPr>
      </w:pPr>
      <w:r w:rsidRPr="00820754">
        <w:rPr>
          <w:rFonts w:ascii="Calibri" w:hAnsi="Calibri" w:cs="Calibri"/>
          <w:sz w:val="22"/>
          <w:szCs w:val="22"/>
        </w:rPr>
        <w:t>zast</w:t>
      </w:r>
      <w:r w:rsidR="00C22DB6" w:rsidRPr="00820754">
        <w:rPr>
          <w:rFonts w:ascii="Calibri" w:hAnsi="Calibri" w:cs="Calibri"/>
          <w:sz w:val="22"/>
          <w:szCs w:val="22"/>
        </w:rPr>
        <w:t>ą</w:t>
      </w:r>
      <w:r w:rsidRPr="00820754">
        <w:rPr>
          <w:rFonts w:ascii="Calibri" w:hAnsi="Calibri" w:cs="Calibri"/>
          <w:sz w:val="22"/>
          <w:szCs w:val="22"/>
        </w:rPr>
        <w:t>pił ten podmiot innym podmiotem lub</w:t>
      </w:r>
    </w:p>
    <w:p w14:paraId="4BBD5DA8" w14:textId="77777777" w:rsidR="00F24763" w:rsidRPr="00696784" w:rsidRDefault="00C22DB6" w:rsidP="008B3CA5">
      <w:pPr>
        <w:numPr>
          <w:ilvl w:val="0"/>
          <w:numId w:val="27"/>
        </w:numPr>
        <w:autoSpaceDN w:val="0"/>
        <w:rPr>
          <w:rFonts w:ascii="Calibri" w:hAnsi="Calibri" w:cs="Calibri"/>
          <w:sz w:val="22"/>
          <w:szCs w:val="22"/>
        </w:rPr>
      </w:pPr>
      <w:r w:rsidRPr="00696784">
        <w:rPr>
          <w:rFonts w:ascii="Calibri" w:hAnsi="Calibri" w:cs="Calibri"/>
          <w:sz w:val="22"/>
          <w:szCs w:val="22"/>
        </w:rPr>
        <w:t xml:space="preserve">zobowiązał się do osobistego </w:t>
      </w:r>
      <w:r w:rsidR="00CF10A4" w:rsidRPr="00696784">
        <w:rPr>
          <w:rFonts w:ascii="Calibri" w:hAnsi="Calibri" w:cs="Calibri"/>
          <w:sz w:val="22"/>
          <w:szCs w:val="22"/>
        </w:rPr>
        <w:t xml:space="preserve"> </w:t>
      </w:r>
      <w:r w:rsidRPr="00696784">
        <w:rPr>
          <w:rFonts w:ascii="Calibri" w:hAnsi="Calibri" w:cs="Calibri"/>
          <w:sz w:val="22"/>
          <w:szCs w:val="22"/>
        </w:rPr>
        <w:t>wykonania odpowiedniej cz</w:t>
      </w:r>
      <w:r w:rsidR="00653581" w:rsidRPr="00696784">
        <w:rPr>
          <w:rFonts w:ascii="Calibri" w:hAnsi="Calibri" w:cs="Calibri"/>
          <w:sz w:val="22"/>
          <w:szCs w:val="22"/>
        </w:rPr>
        <w:t>ę</w:t>
      </w:r>
      <w:r w:rsidRPr="00696784">
        <w:rPr>
          <w:rFonts w:ascii="Calibri" w:hAnsi="Calibri" w:cs="Calibri"/>
          <w:sz w:val="22"/>
          <w:szCs w:val="22"/>
        </w:rPr>
        <w:t xml:space="preserve">ści zamówienia, jeżeli wykaże zdolności techniczne lub zawodowe lub sytuację finansową lub ekonomiczną, o której mowa w </w:t>
      </w:r>
      <w:proofErr w:type="spellStart"/>
      <w:r w:rsidRPr="00696784">
        <w:rPr>
          <w:rFonts w:ascii="Calibri" w:hAnsi="Calibri" w:cs="Calibri"/>
          <w:sz w:val="22"/>
          <w:szCs w:val="22"/>
        </w:rPr>
        <w:t>p</w:t>
      </w:r>
      <w:r w:rsidR="00696784">
        <w:rPr>
          <w:rFonts w:ascii="Calibri" w:hAnsi="Calibri" w:cs="Calibri"/>
          <w:sz w:val="22"/>
          <w:szCs w:val="22"/>
        </w:rPr>
        <w:t>pkt.a</w:t>
      </w:r>
      <w:proofErr w:type="spellEnd"/>
      <w:r w:rsidR="00696784">
        <w:rPr>
          <w:rFonts w:ascii="Calibri" w:hAnsi="Calibri" w:cs="Calibri"/>
          <w:sz w:val="22"/>
          <w:szCs w:val="22"/>
        </w:rPr>
        <w:t>)</w:t>
      </w:r>
      <w:r w:rsidRPr="00696784">
        <w:rPr>
          <w:rFonts w:ascii="Calibri" w:hAnsi="Calibri" w:cs="Calibri"/>
          <w:sz w:val="22"/>
          <w:szCs w:val="22"/>
        </w:rPr>
        <w:t>.</w:t>
      </w:r>
    </w:p>
    <w:p w14:paraId="3ABED797" w14:textId="77777777" w:rsidR="008D566D" w:rsidRPr="00820754" w:rsidRDefault="00A44B83" w:rsidP="005478E4">
      <w:pPr>
        <w:numPr>
          <w:ilvl w:val="0"/>
          <w:numId w:val="5"/>
        </w:numPr>
        <w:tabs>
          <w:tab w:val="clear" w:pos="720"/>
        </w:tabs>
        <w:autoSpaceDN w:val="0"/>
        <w:ind w:left="426" w:hanging="426"/>
        <w:rPr>
          <w:rFonts w:ascii="Calibri" w:hAnsi="Calibri" w:cs="Calibri"/>
          <w:b/>
          <w:sz w:val="22"/>
          <w:szCs w:val="22"/>
        </w:rPr>
      </w:pPr>
      <w:r w:rsidRPr="00820754">
        <w:rPr>
          <w:rFonts w:ascii="Calibri" w:hAnsi="Calibri" w:cs="Calibri"/>
          <w:b/>
          <w:sz w:val="22"/>
          <w:szCs w:val="22"/>
        </w:rPr>
        <w:t>O</w:t>
      </w:r>
      <w:r w:rsidR="00A157E2" w:rsidRPr="00820754">
        <w:rPr>
          <w:rFonts w:ascii="Calibri" w:hAnsi="Calibri" w:cs="Calibri"/>
          <w:b/>
          <w:sz w:val="22"/>
          <w:szCs w:val="22"/>
        </w:rPr>
        <w:t xml:space="preserve"> udzielenie zamówienia </w:t>
      </w:r>
      <w:r w:rsidRPr="00820754">
        <w:rPr>
          <w:rFonts w:ascii="Calibri" w:hAnsi="Calibri" w:cs="Calibri"/>
          <w:b/>
          <w:sz w:val="22"/>
          <w:szCs w:val="22"/>
        </w:rPr>
        <w:t>mogą ubiegać się Wykonawcy, którzy nie podlegają</w:t>
      </w:r>
      <w:r w:rsidR="00A157E2" w:rsidRPr="00820754">
        <w:rPr>
          <w:rFonts w:ascii="Calibri" w:hAnsi="Calibri" w:cs="Calibri"/>
          <w:b/>
          <w:sz w:val="22"/>
          <w:szCs w:val="22"/>
        </w:rPr>
        <w:t xml:space="preserve"> wyklucz</w:t>
      </w:r>
      <w:r w:rsidRPr="00820754">
        <w:rPr>
          <w:rFonts w:ascii="Calibri" w:hAnsi="Calibri" w:cs="Calibri"/>
          <w:b/>
          <w:sz w:val="22"/>
          <w:szCs w:val="22"/>
        </w:rPr>
        <w:t xml:space="preserve">eniu </w:t>
      </w:r>
      <w:r w:rsidR="009B1FC7">
        <w:rPr>
          <w:rFonts w:ascii="Calibri" w:hAnsi="Calibri" w:cs="Calibri"/>
          <w:b/>
          <w:sz w:val="22"/>
          <w:szCs w:val="22"/>
        </w:rPr>
        <w:t xml:space="preserve">          </w:t>
      </w:r>
      <w:r w:rsidRPr="00820754">
        <w:rPr>
          <w:rFonts w:ascii="Calibri" w:hAnsi="Calibri" w:cs="Calibri"/>
          <w:b/>
          <w:sz w:val="22"/>
          <w:szCs w:val="22"/>
        </w:rPr>
        <w:t xml:space="preserve">z postępowania o udzielenie zamówienia publicznego  na </w:t>
      </w:r>
      <w:r w:rsidR="00A157E2" w:rsidRPr="00820754">
        <w:rPr>
          <w:rFonts w:ascii="Calibri" w:hAnsi="Calibri" w:cs="Calibri"/>
          <w:b/>
          <w:sz w:val="22"/>
          <w:szCs w:val="22"/>
        </w:rPr>
        <w:t>podstaw</w:t>
      </w:r>
      <w:r w:rsidRPr="00820754">
        <w:rPr>
          <w:rFonts w:ascii="Calibri" w:hAnsi="Calibri" w:cs="Calibri"/>
          <w:b/>
          <w:sz w:val="22"/>
          <w:szCs w:val="22"/>
        </w:rPr>
        <w:t xml:space="preserve">ie art.24 ust.1 pkt. 12-23 </w:t>
      </w:r>
      <w:r w:rsidR="00570CC8" w:rsidRPr="00820754">
        <w:rPr>
          <w:rFonts w:ascii="Calibri" w:hAnsi="Calibri" w:cs="Calibri"/>
          <w:b/>
          <w:sz w:val="22"/>
          <w:szCs w:val="22"/>
        </w:rPr>
        <w:t>ustawy</w:t>
      </w:r>
      <w:r w:rsidR="008D566D" w:rsidRPr="00820754">
        <w:rPr>
          <w:rFonts w:ascii="Calibri" w:hAnsi="Calibri" w:cs="Calibri"/>
          <w:b/>
          <w:sz w:val="22"/>
          <w:szCs w:val="22"/>
        </w:rPr>
        <w:t>.</w:t>
      </w:r>
    </w:p>
    <w:p w14:paraId="4661825D" w14:textId="77777777" w:rsidR="005C192E" w:rsidRPr="00820754" w:rsidRDefault="004F52CE" w:rsidP="005478E4">
      <w:pPr>
        <w:numPr>
          <w:ilvl w:val="0"/>
          <w:numId w:val="5"/>
        </w:numPr>
        <w:tabs>
          <w:tab w:val="clear" w:pos="720"/>
        </w:tabs>
        <w:autoSpaceDN w:val="0"/>
        <w:ind w:left="426" w:hanging="426"/>
        <w:rPr>
          <w:rFonts w:ascii="Calibri" w:hAnsi="Calibri" w:cs="Calibri"/>
          <w:b/>
          <w:sz w:val="22"/>
          <w:szCs w:val="22"/>
        </w:rPr>
      </w:pPr>
      <w:r>
        <w:rPr>
          <w:rFonts w:ascii="Calibri" w:hAnsi="Calibri" w:cs="Calibri"/>
          <w:b/>
          <w:sz w:val="22"/>
          <w:szCs w:val="22"/>
        </w:rPr>
        <w:t xml:space="preserve"> </w:t>
      </w:r>
      <w:r w:rsidR="003F0F20">
        <w:rPr>
          <w:rFonts w:ascii="Calibri" w:hAnsi="Calibri" w:cs="Calibri"/>
          <w:b/>
          <w:sz w:val="22"/>
          <w:szCs w:val="22"/>
        </w:rPr>
        <w:t>O udzielenie zamówienia mogą</w:t>
      </w:r>
      <w:r w:rsidR="008D566D" w:rsidRPr="00820754">
        <w:rPr>
          <w:rFonts w:ascii="Calibri" w:hAnsi="Calibri" w:cs="Calibri"/>
          <w:b/>
          <w:sz w:val="22"/>
          <w:szCs w:val="22"/>
        </w:rPr>
        <w:t xml:space="preserve"> ubiegać </w:t>
      </w:r>
      <w:r w:rsidR="003F0F20">
        <w:rPr>
          <w:rFonts w:ascii="Calibri" w:hAnsi="Calibri" w:cs="Calibri"/>
          <w:b/>
          <w:sz w:val="22"/>
          <w:szCs w:val="22"/>
        </w:rPr>
        <w:t xml:space="preserve">się </w:t>
      </w:r>
      <w:r w:rsidR="008D566D" w:rsidRPr="00820754">
        <w:rPr>
          <w:rFonts w:ascii="Calibri" w:hAnsi="Calibri" w:cs="Calibri"/>
          <w:b/>
          <w:sz w:val="22"/>
          <w:szCs w:val="22"/>
        </w:rPr>
        <w:t xml:space="preserve">Wykonawcy, którzy nie podlegają wykluczeniu </w:t>
      </w:r>
      <w:r w:rsidR="009B1FC7">
        <w:rPr>
          <w:rFonts w:ascii="Calibri" w:hAnsi="Calibri" w:cs="Calibri"/>
          <w:b/>
          <w:sz w:val="22"/>
          <w:szCs w:val="22"/>
        </w:rPr>
        <w:t xml:space="preserve">         </w:t>
      </w:r>
      <w:r w:rsidR="008D566D" w:rsidRPr="00820754">
        <w:rPr>
          <w:rFonts w:ascii="Calibri" w:hAnsi="Calibri" w:cs="Calibri"/>
          <w:b/>
          <w:sz w:val="22"/>
          <w:szCs w:val="22"/>
        </w:rPr>
        <w:t>z postępowania o udzielenie zamówienia publicznego na podstawie</w:t>
      </w:r>
      <w:r w:rsidR="00A44B83" w:rsidRPr="00820754">
        <w:rPr>
          <w:rFonts w:ascii="Calibri" w:hAnsi="Calibri" w:cs="Calibri"/>
          <w:b/>
          <w:sz w:val="22"/>
          <w:szCs w:val="22"/>
        </w:rPr>
        <w:t xml:space="preserve"> art.24 ust. 5 pkt.</w:t>
      </w:r>
      <w:r w:rsidR="005A2024" w:rsidRPr="00820754">
        <w:rPr>
          <w:rFonts w:ascii="Calibri" w:hAnsi="Calibri" w:cs="Calibri"/>
          <w:b/>
          <w:sz w:val="22"/>
          <w:szCs w:val="22"/>
        </w:rPr>
        <w:t xml:space="preserve">1 i </w:t>
      </w:r>
      <w:r w:rsidR="00A44B83" w:rsidRPr="00820754">
        <w:rPr>
          <w:rFonts w:ascii="Calibri" w:hAnsi="Calibri" w:cs="Calibri"/>
          <w:b/>
          <w:sz w:val="22"/>
          <w:szCs w:val="22"/>
        </w:rPr>
        <w:t>8</w:t>
      </w:r>
      <w:r>
        <w:rPr>
          <w:rFonts w:ascii="Calibri" w:hAnsi="Calibri" w:cs="Calibri"/>
          <w:b/>
          <w:sz w:val="22"/>
          <w:szCs w:val="22"/>
        </w:rPr>
        <w:t xml:space="preserve"> </w:t>
      </w:r>
      <w:r w:rsidR="004D40E1" w:rsidRPr="00820754">
        <w:rPr>
          <w:rFonts w:ascii="Calibri" w:hAnsi="Calibri" w:cs="Calibri"/>
          <w:b/>
          <w:sz w:val="22"/>
          <w:szCs w:val="22"/>
        </w:rPr>
        <w:t>ustawy.</w:t>
      </w:r>
    </w:p>
    <w:p w14:paraId="25D300B4" w14:textId="77777777" w:rsidR="004D40E1" w:rsidRPr="00820754" w:rsidRDefault="004D40E1" w:rsidP="005478E4">
      <w:pPr>
        <w:numPr>
          <w:ilvl w:val="0"/>
          <w:numId w:val="5"/>
        </w:numPr>
        <w:shd w:val="clear" w:color="auto" w:fill="FFFFFF"/>
        <w:tabs>
          <w:tab w:val="clear" w:pos="720"/>
        </w:tabs>
        <w:ind w:left="426" w:hanging="426"/>
        <w:rPr>
          <w:rFonts w:ascii="Calibri" w:hAnsi="Calibri" w:cs="Calibri"/>
          <w:sz w:val="22"/>
          <w:szCs w:val="22"/>
        </w:rPr>
      </w:pPr>
      <w:r w:rsidRPr="00820754">
        <w:rPr>
          <w:rFonts w:ascii="Calibri" w:hAnsi="Calibri" w:cs="Calibri"/>
          <w:sz w:val="22"/>
          <w:szCs w:val="22"/>
        </w:rPr>
        <w:t>Wykonawca, który  podlega wykluczeniu na podstawie</w:t>
      </w:r>
      <w:r w:rsidRPr="00820754">
        <w:rPr>
          <w:rFonts w:ascii="Calibri" w:hAnsi="Calibri" w:cs="Calibri"/>
          <w:bCs/>
          <w:sz w:val="22"/>
          <w:szCs w:val="22"/>
        </w:rPr>
        <w:t xml:space="preserve">  art. 24 ust. 1 pkt 13 i 14 oraz 16–20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2ACEC7D8" w14:textId="77777777" w:rsidR="004D40E1" w:rsidRPr="00820754" w:rsidRDefault="004F52CE" w:rsidP="005478E4">
      <w:pPr>
        <w:numPr>
          <w:ilvl w:val="0"/>
          <w:numId w:val="5"/>
        </w:numPr>
        <w:tabs>
          <w:tab w:val="clear" w:pos="720"/>
        </w:tabs>
        <w:autoSpaceDN w:val="0"/>
        <w:ind w:left="426" w:hanging="426"/>
        <w:rPr>
          <w:rFonts w:ascii="Calibri" w:hAnsi="Calibri" w:cs="Calibri"/>
          <w:b/>
          <w:sz w:val="22"/>
          <w:szCs w:val="22"/>
          <w:u w:val="single"/>
        </w:rPr>
      </w:pPr>
      <w:r>
        <w:rPr>
          <w:rFonts w:ascii="Calibri" w:hAnsi="Calibri" w:cs="Calibri"/>
          <w:b/>
          <w:sz w:val="22"/>
          <w:szCs w:val="22"/>
          <w:u w:val="single"/>
        </w:rPr>
        <w:t xml:space="preserve"> </w:t>
      </w:r>
      <w:r w:rsidR="004D40E1" w:rsidRPr="00820754">
        <w:rPr>
          <w:rFonts w:ascii="Calibri" w:hAnsi="Calibri" w:cs="Calibri"/>
          <w:b/>
          <w:sz w:val="22"/>
          <w:szCs w:val="22"/>
          <w:u w:val="single"/>
        </w:rPr>
        <w:t>Zamawiający informuje, iż na podstawie art. 24aa ustawy najpierw dokona oceny ofert, a nast</w:t>
      </w:r>
      <w:r w:rsidR="00F10E23" w:rsidRPr="00820754">
        <w:rPr>
          <w:rFonts w:ascii="Calibri" w:hAnsi="Calibri" w:cs="Calibri"/>
          <w:b/>
          <w:sz w:val="22"/>
          <w:szCs w:val="22"/>
          <w:u w:val="single"/>
        </w:rPr>
        <w:t>ę</w:t>
      </w:r>
      <w:r w:rsidR="004D40E1" w:rsidRPr="00820754">
        <w:rPr>
          <w:rFonts w:ascii="Calibri" w:hAnsi="Calibri" w:cs="Calibri"/>
          <w:b/>
          <w:sz w:val="22"/>
          <w:szCs w:val="22"/>
          <w:u w:val="single"/>
        </w:rPr>
        <w:t>pnie zbada czy wykonawca, którego oferta została oceniona jako najkorzy</w:t>
      </w:r>
      <w:r w:rsidR="00F10E23" w:rsidRPr="00820754">
        <w:rPr>
          <w:rFonts w:ascii="Calibri" w:hAnsi="Calibri" w:cs="Calibri"/>
          <w:b/>
          <w:sz w:val="22"/>
          <w:szCs w:val="22"/>
          <w:u w:val="single"/>
        </w:rPr>
        <w:t>s</w:t>
      </w:r>
      <w:r w:rsidR="004D40E1" w:rsidRPr="00820754">
        <w:rPr>
          <w:rFonts w:ascii="Calibri" w:hAnsi="Calibri" w:cs="Calibri"/>
          <w:b/>
          <w:sz w:val="22"/>
          <w:szCs w:val="22"/>
          <w:u w:val="single"/>
        </w:rPr>
        <w:t xml:space="preserve">tniejsza, nie podlega </w:t>
      </w:r>
      <w:r w:rsidR="00F10E23" w:rsidRPr="00820754">
        <w:rPr>
          <w:rFonts w:ascii="Calibri" w:hAnsi="Calibri" w:cs="Calibri"/>
          <w:b/>
          <w:sz w:val="22"/>
          <w:szCs w:val="22"/>
          <w:u w:val="single"/>
        </w:rPr>
        <w:t>wykluczeniu oraz spełnia warunki udziału w postępowaniu.</w:t>
      </w:r>
      <w:r w:rsidR="004D40E1" w:rsidRPr="00820754">
        <w:rPr>
          <w:rFonts w:ascii="Calibri" w:hAnsi="Calibri" w:cs="Calibri"/>
          <w:b/>
          <w:sz w:val="22"/>
          <w:szCs w:val="22"/>
          <w:u w:val="single"/>
        </w:rPr>
        <w:t xml:space="preserve"> </w:t>
      </w:r>
    </w:p>
    <w:p w14:paraId="59D563C3" w14:textId="77777777" w:rsidR="00C22DB6" w:rsidRPr="00820754" w:rsidRDefault="00C22DB6" w:rsidP="00C22DB6">
      <w:pPr>
        <w:tabs>
          <w:tab w:val="left" w:pos="357"/>
          <w:tab w:val="left" w:pos="9356"/>
        </w:tabs>
        <w:autoSpaceDN w:val="0"/>
        <w:rPr>
          <w:rFonts w:ascii="Calibri" w:hAnsi="Calibri" w:cs="Calibri"/>
          <w:b/>
          <w:sz w:val="22"/>
          <w:szCs w:val="22"/>
        </w:rPr>
      </w:pPr>
    </w:p>
    <w:p w14:paraId="6A6115D1" w14:textId="77777777" w:rsidR="008729CF" w:rsidRPr="00820754" w:rsidRDefault="00602A9B" w:rsidP="00602A9B">
      <w:pPr>
        <w:pStyle w:val="Nagwek1"/>
        <w:tabs>
          <w:tab w:val="clear" w:pos="1467"/>
          <w:tab w:val="left" w:pos="540"/>
        </w:tabs>
        <w:adjustRightInd w:val="0"/>
        <w:ind w:left="567"/>
        <w:jc w:val="left"/>
        <w:rPr>
          <w:rFonts w:ascii="Calibri" w:hAnsi="Calibri" w:cs="Calibri"/>
          <w:sz w:val="22"/>
          <w:szCs w:val="22"/>
        </w:rPr>
      </w:pPr>
      <w:r w:rsidRPr="00820754">
        <w:rPr>
          <w:rFonts w:ascii="Calibri" w:hAnsi="Calibri" w:cs="Calibri"/>
          <w:sz w:val="22"/>
          <w:szCs w:val="22"/>
          <w:u w:val="none"/>
        </w:rPr>
        <w:t xml:space="preserve">VII.  </w:t>
      </w:r>
      <w:r w:rsidR="008729CF" w:rsidRPr="00820754">
        <w:rPr>
          <w:rFonts w:ascii="Calibri" w:hAnsi="Calibri" w:cs="Calibri"/>
          <w:sz w:val="22"/>
          <w:szCs w:val="22"/>
          <w:u w:val="none"/>
        </w:rPr>
        <w:t xml:space="preserve"> </w:t>
      </w:r>
      <w:r w:rsidR="00D854A6" w:rsidRPr="00820754">
        <w:rPr>
          <w:rFonts w:ascii="Calibri" w:hAnsi="Calibri" w:cs="Calibri"/>
          <w:sz w:val="22"/>
          <w:szCs w:val="22"/>
          <w:u w:val="none"/>
        </w:rPr>
        <w:t xml:space="preserve">WYKAZ OŚWIADCZEŃ </w:t>
      </w:r>
      <w:r w:rsidR="00C22DB6" w:rsidRPr="00820754">
        <w:rPr>
          <w:rFonts w:ascii="Calibri" w:hAnsi="Calibri" w:cs="Calibri"/>
          <w:sz w:val="22"/>
          <w:szCs w:val="22"/>
          <w:u w:val="none"/>
        </w:rPr>
        <w:t>LUB</w:t>
      </w:r>
      <w:r w:rsidR="00D854A6" w:rsidRPr="00820754">
        <w:rPr>
          <w:rFonts w:ascii="Calibri" w:hAnsi="Calibri" w:cs="Calibri"/>
          <w:sz w:val="22"/>
          <w:szCs w:val="22"/>
          <w:u w:val="none"/>
        </w:rPr>
        <w:t xml:space="preserve"> DOKUMENTÓW POTWIERDZA</w:t>
      </w:r>
      <w:r w:rsidR="00C22DB6" w:rsidRPr="00820754">
        <w:rPr>
          <w:rFonts w:ascii="Calibri" w:hAnsi="Calibri" w:cs="Calibri"/>
          <w:sz w:val="22"/>
          <w:szCs w:val="22"/>
          <w:u w:val="none"/>
        </w:rPr>
        <w:t xml:space="preserve">JĄCYCH </w:t>
      </w:r>
      <w:r w:rsidR="00D854A6" w:rsidRPr="00820754">
        <w:rPr>
          <w:rFonts w:ascii="Calibri" w:hAnsi="Calibri" w:cs="Calibri"/>
          <w:sz w:val="22"/>
          <w:szCs w:val="22"/>
          <w:u w:val="none"/>
        </w:rPr>
        <w:t xml:space="preserve"> SPEŁNIENIE WARUNKÓW UDZIAŁU W POTĘPOWANIU</w:t>
      </w:r>
      <w:r w:rsidR="00C22DB6" w:rsidRPr="00820754">
        <w:rPr>
          <w:rFonts w:ascii="Calibri" w:hAnsi="Calibri" w:cs="Calibri"/>
          <w:sz w:val="22"/>
          <w:szCs w:val="22"/>
          <w:u w:val="none"/>
        </w:rPr>
        <w:t xml:space="preserve"> ORAZ BRAK PODSTAW WYKLUCZENIA</w:t>
      </w:r>
    </w:p>
    <w:p w14:paraId="298ED4EF" w14:textId="77777777" w:rsidR="008729CF" w:rsidRPr="00820754" w:rsidRDefault="008729CF" w:rsidP="00F10E23">
      <w:pPr>
        <w:ind w:left="426" w:hanging="426"/>
        <w:rPr>
          <w:rFonts w:ascii="Calibri" w:hAnsi="Calibri" w:cs="Calibri"/>
          <w:sz w:val="22"/>
          <w:szCs w:val="22"/>
        </w:rPr>
      </w:pPr>
      <w:r w:rsidRPr="00820754">
        <w:rPr>
          <w:rFonts w:ascii="Calibri" w:hAnsi="Calibri" w:cs="Calibri"/>
          <w:sz w:val="22"/>
          <w:szCs w:val="22"/>
        </w:rPr>
        <w:t xml:space="preserve"> 1.  </w:t>
      </w:r>
      <w:r w:rsidR="00B709CD" w:rsidRPr="00820754">
        <w:rPr>
          <w:rFonts w:ascii="Calibri" w:hAnsi="Calibri" w:cs="Calibri"/>
          <w:b/>
          <w:sz w:val="22"/>
          <w:szCs w:val="22"/>
        </w:rPr>
        <w:t>Dokumenty składane wraz ofertą</w:t>
      </w:r>
      <w:r w:rsidR="00B709CD" w:rsidRPr="00820754">
        <w:rPr>
          <w:rFonts w:ascii="Calibri" w:hAnsi="Calibri" w:cs="Calibri"/>
          <w:sz w:val="22"/>
          <w:szCs w:val="22"/>
        </w:rPr>
        <w:t xml:space="preserve">. </w:t>
      </w:r>
      <w:r w:rsidRPr="00820754">
        <w:rPr>
          <w:rFonts w:ascii="Calibri" w:hAnsi="Calibri" w:cs="Calibri"/>
          <w:sz w:val="22"/>
          <w:szCs w:val="22"/>
        </w:rPr>
        <w:t xml:space="preserve">W </w:t>
      </w:r>
      <w:r w:rsidR="00F10E23" w:rsidRPr="00820754">
        <w:rPr>
          <w:rFonts w:ascii="Calibri" w:hAnsi="Calibri" w:cs="Calibri"/>
          <w:sz w:val="22"/>
          <w:szCs w:val="22"/>
        </w:rPr>
        <w:t xml:space="preserve">celu potwierdzenia </w:t>
      </w:r>
      <w:r w:rsidRPr="00820754">
        <w:rPr>
          <w:rFonts w:ascii="Calibri" w:hAnsi="Calibri" w:cs="Calibri"/>
          <w:sz w:val="22"/>
          <w:szCs w:val="22"/>
        </w:rPr>
        <w:t>spełnienia przez wykonawcę warunków</w:t>
      </w:r>
      <w:r w:rsidR="00F10E23" w:rsidRPr="00820754">
        <w:rPr>
          <w:rFonts w:ascii="Calibri" w:hAnsi="Calibri" w:cs="Calibri"/>
          <w:sz w:val="22"/>
          <w:szCs w:val="22"/>
        </w:rPr>
        <w:t xml:space="preserve"> udziału w postępowaniu</w:t>
      </w:r>
      <w:r w:rsidR="00346898" w:rsidRPr="00820754">
        <w:rPr>
          <w:rFonts w:ascii="Calibri" w:hAnsi="Calibri" w:cs="Calibri"/>
          <w:sz w:val="22"/>
          <w:szCs w:val="22"/>
        </w:rPr>
        <w:t>, określonych w Rozdziale V</w:t>
      </w:r>
      <w:r w:rsidR="00480EDB">
        <w:rPr>
          <w:rFonts w:ascii="Calibri" w:hAnsi="Calibri" w:cs="Calibri"/>
          <w:sz w:val="22"/>
          <w:szCs w:val="22"/>
        </w:rPr>
        <w:t>I</w:t>
      </w:r>
      <w:r w:rsidR="00346898" w:rsidRPr="00820754">
        <w:rPr>
          <w:rFonts w:ascii="Calibri" w:hAnsi="Calibri" w:cs="Calibri"/>
          <w:sz w:val="22"/>
          <w:szCs w:val="22"/>
        </w:rPr>
        <w:t xml:space="preserve"> oraz wykazani</w:t>
      </w:r>
      <w:r w:rsidR="00E57AF8" w:rsidRPr="00820754">
        <w:rPr>
          <w:rFonts w:ascii="Calibri" w:hAnsi="Calibri" w:cs="Calibri"/>
          <w:sz w:val="22"/>
          <w:szCs w:val="22"/>
        </w:rPr>
        <w:t>a</w:t>
      </w:r>
      <w:r w:rsidR="00346898" w:rsidRPr="00820754">
        <w:rPr>
          <w:rFonts w:ascii="Calibri" w:hAnsi="Calibri" w:cs="Calibri"/>
          <w:sz w:val="22"/>
          <w:szCs w:val="22"/>
        </w:rPr>
        <w:t xml:space="preserve"> braku podstaw do wykluczenia,</w:t>
      </w:r>
      <w:r w:rsidR="00F10E23" w:rsidRPr="00820754">
        <w:rPr>
          <w:rFonts w:ascii="Calibri" w:hAnsi="Calibri" w:cs="Calibri"/>
          <w:sz w:val="22"/>
          <w:szCs w:val="22"/>
        </w:rPr>
        <w:t xml:space="preserve"> Wykonawca </w:t>
      </w:r>
      <w:r w:rsidR="00346898" w:rsidRPr="00820754">
        <w:rPr>
          <w:rFonts w:ascii="Calibri" w:hAnsi="Calibri" w:cs="Calibri"/>
          <w:sz w:val="22"/>
          <w:szCs w:val="22"/>
        </w:rPr>
        <w:t xml:space="preserve">musi złożyć </w:t>
      </w:r>
      <w:r w:rsidR="00F10E23" w:rsidRPr="00820754">
        <w:rPr>
          <w:rFonts w:ascii="Calibri" w:hAnsi="Calibri" w:cs="Calibri"/>
          <w:sz w:val="22"/>
          <w:szCs w:val="22"/>
        </w:rPr>
        <w:t xml:space="preserve"> następując</w:t>
      </w:r>
      <w:r w:rsidR="00B709CD" w:rsidRPr="00820754">
        <w:rPr>
          <w:rFonts w:ascii="Calibri" w:hAnsi="Calibri" w:cs="Calibri"/>
          <w:sz w:val="22"/>
          <w:szCs w:val="22"/>
        </w:rPr>
        <w:t>e</w:t>
      </w:r>
      <w:r w:rsidR="00F10E23" w:rsidRPr="00820754">
        <w:rPr>
          <w:rFonts w:ascii="Calibri" w:hAnsi="Calibri" w:cs="Calibri"/>
          <w:sz w:val="22"/>
          <w:szCs w:val="22"/>
        </w:rPr>
        <w:t xml:space="preserve"> oświadcze</w:t>
      </w:r>
      <w:r w:rsidR="00B709CD" w:rsidRPr="00820754">
        <w:rPr>
          <w:rFonts w:ascii="Calibri" w:hAnsi="Calibri" w:cs="Calibri"/>
          <w:sz w:val="22"/>
          <w:szCs w:val="22"/>
        </w:rPr>
        <w:t>nia</w:t>
      </w:r>
      <w:r w:rsidR="00F10E23" w:rsidRPr="00820754">
        <w:rPr>
          <w:rFonts w:ascii="Calibri" w:hAnsi="Calibri" w:cs="Calibri"/>
          <w:sz w:val="22"/>
          <w:szCs w:val="22"/>
        </w:rPr>
        <w:t xml:space="preserve"> i dokument</w:t>
      </w:r>
      <w:r w:rsidR="00B709CD" w:rsidRPr="00820754">
        <w:rPr>
          <w:rFonts w:ascii="Calibri" w:hAnsi="Calibri" w:cs="Calibri"/>
          <w:sz w:val="22"/>
          <w:szCs w:val="22"/>
        </w:rPr>
        <w:t>y:</w:t>
      </w:r>
    </w:p>
    <w:p w14:paraId="678B9EC7" w14:textId="77777777" w:rsidR="00C22DB6" w:rsidRDefault="00661E90" w:rsidP="008B3CA5">
      <w:pPr>
        <w:numPr>
          <w:ilvl w:val="0"/>
          <w:numId w:val="28"/>
        </w:numPr>
        <w:rPr>
          <w:rFonts w:ascii="Calibri" w:hAnsi="Calibri" w:cs="Calibri"/>
          <w:sz w:val="22"/>
          <w:szCs w:val="22"/>
        </w:rPr>
      </w:pPr>
      <w:r w:rsidRPr="00820754">
        <w:rPr>
          <w:rFonts w:ascii="Calibri" w:hAnsi="Calibri" w:cs="Calibri"/>
          <w:sz w:val="22"/>
          <w:szCs w:val="22"/>
        </w:rPr>
        <w:t>aktua</w:t>
      </w:r>
      <w:r w:rsidR="00F10E23" w:rsidRPr="00820754">
        <w:rPr>
          <w:rFonts w:ascii="Calibri" w:hAnsi="Calibri" w:cs="Calibri"/>
          <w:sz w:val="22"/>
          <w:szCs w:val="22"/>
        </w:rPr>
        <w:t>lne na dzień składania ofert</w:t>
      </w:r>
      <w:r w:rsidR="008729CF" w:rsidRPr="00820754">
        <w:rPr>
          <w:rFonts w:ascii="Calibri" w:hAnsi="Calibri" w:cs="Calibri"/>
          <w:sz w:val="22"/>
          <w:szCs w:val="22"/>
        </w:rPr>
        <w:t xml:space="preserve"> </w:t>
      </w:r>
      <w:r w:rsidR="00C22DB6" w:rsidRPr="00820754">
        <w:rPr>
          <w:rFonts w:ascii="Calibri" w:hAnsi="Calibri" w:cs="Calibri"/>
          <w:sz w:val="22"/>
          <w:szCs w:val="22"/>
        </w:rPr>
        <w:t>oświadczeni</w:t>
      </w:r>
      <w:r w:rsidR="002F4FD1">
        <w:rPr>
          <w:rFonts w:ascii="Calibri" w:hAnsi="Calibri" w:cs="Calibri"/>
          <w:sz w:val="22"/>
          <w:szCs w:val="22"/>
        </w:rPr>
        <w:t>e</w:t>
      </w:r>
      <w:r w:rsidR="00F10E23" w:rsidRPr="00820754">
        <w:rPr>
          <w:rFonts w:ascii="Calibri" w:hAnsi="Calibri" w:cs="Calibri"/>
          <w:sz w:val="22"/>
          <w:szCs w:val="22"/>
        </w:rPr>
        <w:t>, stanowiące wstępne potwierdzenie</w:t>
      </w:r>
      <w:r w:rsidR="00C22DB6" w:rsidRPr="00820754">
        <w:rPr>
          <w:rFonts w:ascii="Calibri" w:hAnsi="Calibri" w:cs="Calibri"/>
          <w:sz w:val="22"/>
          <w:szCs w:val="22"/>
        </w:rPr>
        <w:t xml:space="preserve">  spełnieni</w:t>
      </w:r>
      <w:r w:rsidR="00F10E23" w:rsidRPr="00820754">
        <w:rPr>
          <w:rFonts w:ascii="Calibri" w:hAnsi="Calibri" w:cs="Calibri"/>
          <w:sz w:val="22"/>
          <w:szCs w:val="22"/>
        </w:rPr>
        <w:t>a</w:t>
      </w:r>
      <w:r w:rsidR="00C22DB6" w:rsidRPr="00820754">
        <w:rPr>
          <w:rFonts w:ascii="Calibri" w:hAnsi="Calibri" w:cs="Calibri"/>
          <w:sz w:val="22"/>
          <w:szCs w:val="22"/>
        </w:rPr>
        <w:t xml:space="preserve"> warunków udziału w postępowaniu wg wzoru </w:t>
      </w:r>
      <w:r w:rsidR="00C22DB6" w:rsidRPr="00820754">
        <w:rPr>
          <w:rFonts w:ascii="Calibri" w:hAnsi="Calibri" w:cs="Calibri"/>
          <w:b/>
          <w:sz w:val="22"/>
          <w:szCs w:val="22"/>
        </w:rPr>
        <w:t xml:space="preserve">załącznik nr </w:t>
      </w:r>
      <w:r w:rsidR="00DD4318" w:rsidRPr="00820754">
        <w:rPr>
          <w:rFonts w:ascii="Calibri" w:hAnsi="Calibri" w:cs="Calibri"/>
          <w:b/>
          <w:sz w:val="22"/>
          <w:szCs w:val="22"/>
        </w:rPr>
        <w:t>4</w:t>
      </w:r>
      <w:r w:rsidR="00DD4318" w:rsidRPr="00820754">
        <w:rPr>
          <w:rFonts w:ascii="Calibri" w:hAnsi="Calibri" w:cs="Calibri"/>
          <w:sz w:val="22"/>
          <w:szCs w:val="22"/>
        </w:rPr>
        <w:t xml:space="preserve"> do SIWZ,</w:t>
      </w:r>
    </w:p>
    <w:p w14:paraId="72571CD8" w14:textId="77777777" w:rsidR="008729CF" w:rsidRDefault="00F10E23" w:rsidP="008B3CA5">
      <w:pPr>
        <w:numPr>
          <w:ilvl w:val="0"/>
          <w:numId w:val="28"/>
        </w:numPr>
        <w:rPr>
          <w:rFonts w:ascii="Calibri" w:hAnsi="Calibri" w:cs="Calibri"/>
          <w:sz w:val="22"/>
          <w:szCs w:val="22"/>
        </w:rPr>
      </w:pPr>
      <w:r w:rsidRPr="0069113B">
        <w:rPr>
          <w:rFonts w:ascii="Calibri" w:hAnsi="Calibri" w:cs="Calibri"/>
          <w:sz w:val="22"/>
          <w:szCs w:val="22"/>
        </w:rPr>
        <w:t>aktualne na dzień składania ofert oświadczeni</w:t>
      </w:r>
      <w:r w:rsidR="002F4FD1">
        <w:rPr>
          <w:rFonts w:ascii="Calibri" w:hAnsi="Calibri" w:cs="Calibri"/>
          <w:sz w:val="22"/>
          <w:szCs w:val="22"/>
        </w:rPr>
        <w:t>e</w:t>
      </w:r>
      <w:r w:rsidRPr="0069113B">
        <w:rPr>
          <w:rFonts w:ascii="Calibri" w:hAnsi="Calibri" w:cs="Calibri"/>
          <w:sz w:val="22"/>
          <w:szCs w:val="22"/>
        </w:rPr>
        <w:t>, stanowiące wstępne potwierdzenie, że nie podlega</w:t>
      </w:r>
      <w:r w:rsidR="008729CF" w:rsidRPr="0069113B">
        <w:rPr>
          <w:rFonts w:ascii="Calibri" w:hAnsi="Calibri" w:cs="Calibri"/>
          <w:sz w:val="22"/>
          <w:szCs w:val="22"/>
        </w:rPr>
        <w:t xml:space="preserve"> wykluczeni</w:t>
      </w:r>
      <w:r w:rsidR="00C22DB6" w:rsidRPr="0069113B">
        <w:rPr>
          <w:rFonts w:ascii="Calibri" w:hAnsi="Calibri" w:cs="Calibri"/>
          <w:sz w:val="22"/>
          <w:szCs w:val="22"/>
        </w:rPr>
        <w:t>u</w:t>
      </w:r>
      <w:r w:rsidR="008729CF" w:rsidRPr="0069113B">
        <w:rPr>
          <w:rFonts w:ascii="Calibri" w:hAnsi="Calibri" w:cs="Calibri"/>
          <w:sz w:val="22"/>
          <w:szCs w:val="22"/>
        </w:rPr>
        <w:t xml:space="preserve"> wg wzoru </w:t>
      </w:r>
      <w:r w:rsidR="008729CF" w:rsidRPr="0069113B">
        <w:rPr>
          <w:rFonts w:ascii="Calibri" w:hAnsi="Calibri" w:cs="Calibri"/>
          <w:b/>
          <w:sz w:val="22"/>
          <w:szCs w:val="22"/>
        </w:rPr>
        <w:t xml:space="preserve">załącznik nr </w:t>
      </w:r>
      <w:r w:rsidR="00DD4318" w:rsidRPr="0069113B">
        <w:rPr>
          <w:rFonts w:ascii="Calibri" w:hAnsi="Calibri" w:cs="Calibri"/>
          <w:b/>
          <w:sz w:val="22"/>
          <w:szCs w:val="22"/>
        </w:rPr>
        <w:t>3</w:t>
      </w:r>
      <w:r w:rsidR="008D566D" w:rsidRPr="0069113B">
        <w:rPr>
          <w:rFonts w:ascii="Calibri" w:hAnsi="Calibri" w:cs="Calibri"/>
          <w:sz w:val="22"/>
          <w:szCs w:val="22"/>
        </w:rPr>
        <w:t xml:space="preserve"> </w:t>
      </w:r>
      <w:r w:rsidR="00C22DB6" w:rsidRPr="0069113B">
        <w:rPr>
          <w:rFonts w:ascii="Calibri" w:hAnsi="Calibri" w:cs="Calibri"/>
          <w:sz w:val="22"/>
          <w:szCs w:val="22"/>
        </w:rPr>
        <w:t>do SIWZ</w:t>
      </w:r>
      <w:r w:rsidR="008729CF" w:rsidRPr="0069113B">
        <w:rPr>
          <w:rFonts w:ascii="Calibri" w:hAnsi="Calibri" w:cs="Calibri"/>
          <w:sz w:val="22"/>
          <w:szCs w:val="22"/>
        </w:rPr>
        <w:t>,</w:t>
      </w:r>
    </w:p>
    <w:p w14:paraId="12FA8188" w14:textId="77777777" w:rsidR="00346898" w:rsidRDefault="00346898" w:rsidP="008B3CA5">
      <w:pPr>
        <w:numPr>
          <w:ilvl w:val="0"/>
          <w:numId w:val="28"/>
        </w:numPr>
        <w:rPr>
          <w:rFonts w:ascii="Calibri" w:hAnsi="Calibri" w:cs="Calibri"/>
          <w:sz w:val="22"/>
          <w:szCs w:val="22"/>
        </w:rPr>
      </w:pPr>
      <w:r w:rsidRPr="0069113B">
        <w:rPr>
          <w:rFonts w:ascii="Calibri" w:hAnsi="Calibri" w:cs="Calibri"/>
          <w:sz w:val="22"/>
          <w:szCs w:val="22"/>
        </w:rPr>
        <w:lastRenderedPageBreak/>
        <w:t>w przypadku wspólnego ubiegania się o zamówienie przez Wykonawców, ośw</w:t>
      </w:r>
      <w:r w:rsidR="00F54F2C">
        <w:rPr>
          <w:rFonts w:ascii="Calibri" w:hAnsi="Calibri" w:cs="Calibri"/>
          <w:sz w:val="22"/>
          <w:szCs w:val="22"/>
        </w:rPr>
        <w:t xml:space="preserve">iadczenia o których mowa w </w:t>
      </w:r>
      <w:proofErr w:type="spellStart"/>
      <w:r w:rsidR="00F54F2C">
        <w:rPr>
          <w:rFonts w:ascii="Calibri" w:hAnsi="Calibri" w:cs="Calibri"/>
          <w:sz w:val="22"/>
          <w:szCs w:val="22"/>
        </w:rPr>
        <w:t>ppkt</w:t>
      </w:r>
      <w:proofErr w:type="spellEnd"/>
      <w:r w:rsidRPr="0069113B">
        <w:rPr>
          <w:rFonts w:ascii="Calibri" w:hAnsi="Calibri" w:cs="Calibri"/>
          <w:sz w:val="22"/>
          <w:szCs w:val="22"/>
        </w:rPr>
        <w:t xml:space="preserve"> </w:t>
      </w:r>
      <w:r w:rsidR="0069113B">
        <w:rPr>
          <w:rFonts w:ascii="Calibri" w:hAnsi="Calibri" w:cs="Calibri"/>
          <w:sz w:val="22"/>
          <w:szCs w:val="22"/>
        </w:rPr>
        <w:t>a)</w:t>
      </w:r>
      <w:r w:rsidRPr="0069113B">
        <w:rPr>
          <w:rFonts w:ascii="Calibri" w:hAnsi="Calibri" w:cs="Calibri"/>
          <w:sz w:val="22"/>
          <w:szCs w:val="22"/>
        </w:rPr>
        <w:t xml:space="preserve"> i </w:t>
      </w:r>
      <w:r w:rsidR="0069113B">
        <w:rPr>
          <w:rFonts w:ascii="Calibri" w:hAnsi="Calibri" w:cs="Calibri"/>
          <w:sz w:val="22"/>
          <w:szCs w:val="22"/>
        </w:rPr>
        <w:t>b)</w:t>
      </w:r>
      <w:r w:rsidRPr="0069113B">
        <w:rPr>
          <w:rFonts w:ascii="Calibri" w:hAnsi="Calibri" w:cs="Calibri"/>
          <w:sz w:val="22"/>
          <w:szCs w:val="22"/>
        </w:rPr>
        <w:t xml:space="preserve"> składa każdy z Wykonawców wspólnie ubiegających się o zamówienie. Oświadczenia te mają potwierdzać spełnienie warunków udziału w postępowaniu w zakresie, w których każdy z wykonawców wykazuje spełnienie warunków udziału w postępowaniu oraz  brak podstaw do wykluczenia.</w:t>
      </w:r>
    </w:p>
    <w:p w14:paraId="2F480A03" w14:textId="77777777" w:rsidR="002C26CF" w:rsidRDefault="002C26CF" w:rsidP="008B3CA5">
      <w:pPr>
        <w:numPr>
          <w:ilvl w:val="0"/>
          <w:numId w:val="28"/>
        </w:numPr>
        <w:rPr>
          <w:rFonts w:ascii="Calibri" w:hAnsi="Calibri" w:cs="Calibri"/>
          <w:sz w:val="22"/>
          <w:szCs w:val="22"/>
        </w:rPr>
      </w:pPr>
      <w:r w:rsidRPr="0069113B">
        <w:rPr>
          <w:rFonts w:ascii="Calibri" w:hAnsi="Calibri" w:cs="Calibri"/>
          <w:sz w:val="22"/>
          <w:szCs w:val="22"/>
        </w:rPr>
        <w:t>Wykonawca</w:t>
      </w:r>
      <w:r w:rsidR="00CC5450" w:rsidRPr="0069113B">
        <w:rPr>
          <w:rFonts w:ascii="Calibri" w:hAnsi="Calibri" w:cs="Calibri"/>
          <w:sz w:val="22"/>
          <w:szCs w:val="22"/>
        </w:rPr>
        <w:t xml:space="preserve">, który </w:t>
      </w:r>
      <w:r w:rsidRPr="0069113B">
        <w:rPr>
          <w:rFonts w:ascii="Calibri" w:hAnsi="Calibri" w:cs="Calibri"/>
          <w:sz w:val="22"/>
          <w:szCs w:val="22"/>
        </w:rPr>
        <w:t>powołuj</w:t>
      </w:r>
      <w:r w:rsidR="00CC5450" w:rsidRPr="0069113B">
        <w:rPr>
          <w:rFonts w:ascii="Calibri" w:hAnsi="Calibri" w:cs="Calibri"/>
          <w:sz w:val="22"/>
          <w:szCs w:val="22"/>
        </w:rPr>
        <w:t>e</w:t>
      </w:r>
      <w:r w:rsidRPr="0069113B">
        <w:rPr>
          <w:rFonts w:ascii="Calibri" w:hAnsi="Calibri" w:cs="Calibri"/>
          <w:sz w:val="22"/>
          <w:szCs w:val="22"/>
        </w:rPr>
        <w:t xml:space="preserve"> się przy wykazywaniu spełnienia warunków udziału w  postępowaniu</w:t>
      </w:r>
      <w:r w:rsidR="00CC5450" w:rsidRPr="0069113B">
        <w:rPr>
          <w:rFonts w:ascii="Calibri" w:hAnsi="Calibri" w:cs="Calibri"/>
          <w:sz w:val="22"/>
          <w:szCs w:val="22"/>
        </w:rPr>
        <w:t xml:space="preserve"> na zasoby innych podmiotów, </w:t>
      </w:r>
      <w:r w:rsidR="00346898" w:rsidRPr="0069113B">
        <w:rPr>
          <w:rFonts w:ascii="Calibri" w:hAnsi="Calibri" w:cs="Calibri"/>
          <w:sz w:val="22"/>
          <w:szCs w:val="22"/>
        </w:rPr>
        <w:t xml:space="preserve">w celu </w:t>
      </w:r>
      <w:r w:rsidR="00CC5450" w:rsidRPr="0069113B">
        <w:rPr>
          <w:rFonts w:ascii="Calibri" w:hAnsi="Calibri" w:cs="Calibri"/>
          <w:sz w:val="22"/>
          <w:szCs w:val="22"/>
        </w:rPr>
        <w:t>wykazania braku podstaw do wykluczenia  oraz spełnienia, w zakresie jakim powołuje się na ich zasoby, warunków udziału w post</w:t>
      </w:r>
      <w:r w:rsidR="00B709CD" w:rsidRPr="0069113B">
        <w:rPr>
          <w:rFonts w:ascii="Calibri" w:hAnsi="Calibri" w:cs="Calibri"/>
          <w:sz w:val="22"/>
          <w:szCs w:val="22"/>
        </w:rPr>
        <w:t>ę</w:t>
      </w:r>
      <w:r w:rsidR="00CC5450" w:rsidRPr="0069113B">
        <w:rPr>
          <w:rFonts w:ascii="Calibri" w:hAnsi="Calibri" w:cs="Calibri"/>
          <w:sz w:val="22"/>
          <w:szCs w:val="22"/>
        </w:rPr>
        <w:t>powaniu -  zamieszcza informacje o tych podmiotach w oświadc</w:t>
      </w:r>
      <w:r w:rsidR="00F54F2C">
        <w:rPr>
          <w:rFonts w:ascii="Calibri" w:hAnsi="Calibri" w:cs="Calibri"/>
          <w:sz w:val="22"/>
          <w:szCs w:val="22"/>
        </w:rPr>
        <w:t xml:space="preserve">zeniach, o  których mowa w </w:t>
      </w:r>
      <w:proofErr w:type="spellStart"/>
      <w:r w:rsidR="00F54F2C">
        <w:rPr>
          <w:rFonts w:ascii="Calibri" w:hAnsi="Calibri" w:cs="Calibri"/>
          <w:sz w:val="22"/>
          <w:szCs w:val="22"/>
        </w:rPr>
        <w:t>ppkt</w:t>
      </w:r>
      <w:proofErr w:type="spellEnd"/>
      <w:r w:rsidR="00CC5450" w:rsidRPr="0069113B">
        <w:rPr>
          <w:rFonts w:ascii="Calibri" w:hAnsi="Calibri" w:cs="Calibri"/>
          <w:sz w:val="22"/>
          <w:szCs w:val="22"/>
        </w:rPr>
        <w:t xml:space="preserve"> </w:t>
      </w:r>
      <w:r w:rsidR="009300D1" w:rsidRPr="0069113B">
        <w:rPr>
          <w:rFonts w:ascii="Calibri" w:hAnsi="Calibri" w:cs="Calibri"/>
          <w:sz w:val="22"/>
          <w:szCs w:val="22"/>
        </w:rPr>
        <w:t>1</w:t>
      </w:r>
      <w:r w:rsidR="0069113B" w:rsidRPr="0069113B">
        <w:rPr>
          <w:rFonts w:ascii="Calibri" w:hAnsi="Calibri" w:cs="Calibri"/>
          <w:sz w:val="22"/>
          <w:szCs w:val="22"/>
        </w:rPr>
        <w:t xml:space="preserve"> </w:t>
      </w:r>
      <w:r w:rsidR="0069113B">
        <w:rPr>
          <w:rFonts w:ascii="Calibri" w:hAnsi="Calibri" w:cs="Calibri"/>
          <w:sz w:val="22"/>
          <w:szCs w:val="22"/>
        </w:rPr>
        <w:t>a)</w:t>
      </w:r>
      <w:r w:rsidR="0069113B" w:rsidRPr="0069113B">
        <w:rPr>
          <w:rFonts w:ascii="Calibri" w:hAnsi="Calibri" w:cs="Calibri"/>
          <w:sz w:val="22"/>
          <w:szCs w:val="22"/>
        </w:rPr>
        <w:t xml:space="preserve"> i </w:t>
      </w:r>
      <w:r w:rsidR="0069113B">
        <w:rPr>
          <w:rFonts w:ascii="Calibri" w:hAnsi="Calibri" w:cs="Calibri"/>
          <w:sz w:val="22"/>
          <w:szCs w:val="22"/>
        </w:rPr>
        <w:t>b)</w:t>
      </w:r>
      <w:r w:rsidR="00C22DB6" w:rsidRPr="0069113B">
        <w:rPr>
          <w:rFonts w:ascii="Calibri" w:hAnsi="Calibri" w:cs="Calibri"/>
          <w:sz w:val="22"/>
          <w:szCs w:val="22"/>
        </w:rPr>
        <w:t>.</w:t>
      </w:r>
    </w:p>
    <w:p w14:paraId="79B4D321" w14:textId="77777777" w:rsidR="00CC5450" w:rsidRPr="00401491" w:rsidRDefault="00CC5450" w:rsidP="008B3CA5">
      <w:pPr>
        <w:numPr>
          <w:ilvl w:val="0"/>
          <w:numId w:val="28"/>
        </w:numPr>
        <w:rPr>
          <w:rFonts w:ascii="Calibri" w:hAnsi="Calibri" w:cs="Calibri"/>
          <w:sz w:val="22"/>
          <w:szCs w:val="22"/>
        </w:rPr>
      </w:pPr>
      <w:r w:rsidRPr="00401491">
        <w:rPr>
          <w:rFonts w:ascii="Calibri" w:hAnsi="Calibri" w:cs="Calibri"/>
          <w:sz w:val="22"/>
          <w:szCs w:val="22"/>
        </w:rPr>
        <w:t>zobowiązanie podmiotu trzeciego</w:t>
      </w:r>
      <w:r w:rsidR="00B709CD" w:rsidRPr="00401491">
        <w:rPr>
          <w:rFonts w:ascii="Calibri" w:hAnsi="Calibri" w:cs="Calibri"/>
          <w:sz w:val="22"/>
          <w:szCs w:val="22"/>
        </w:rPr>
        <w:t>, o którym mowa w rozdziale V</w:t>
      </w:r>
      <w:r w:rsidR="008137D9" w:rsidRPr="00401491">
        <w:rPr>
          <w:rFonts w:ascii="Calibri" w:hAnsi="Calibri" w:cs="Calibri"/>
          <w:sz w:val="22"/>
          <w:szCs w:val="22"/>
        </w:rPr>
        <w:t>I</w:t>
      </w:r>
      <w:r w:rsidR="00B709CD" w:rsidRPr="00401491">
        <w:rPr>
          <w:rFonts w:ascii="Calibri" w:hAnsi="Calibri" w:cs="Calibri"/>
          <w:sz w:val="22"/>
          <w:szCs w:val="22"/>
        </w:rPr>
        <w:t xml:space="preserve"> pkt.</w:t>
      </w:r>
      <w:r w:rsidR="00F54F2C">
        <w:rPr>
          <w:rFonts w:ascii="Calibri" w:hAnsi="Calibri" w:cs="Calibri"/>
          <w:sz w:val="22"/>
          <w:szCs w:val="22"/>
        </w:rPr>
        <w:t xml:space="preserve"> </w:t>
      </w:r>
      <w:r w:rsidR="00477F2E" w:rsidRPr="00401491">
        <w:rPr>
          <w:rFonts w:ascii="Calibri" w:hAnsi="Calibri" w:cs="Calibri"/>
          <w:sz w:val="22"/>
          <w:szCs w:val="22"/>
        </w:rPr>
        <w:t>4</w:t>
      </w:r>
      <w:r w:rsidR="00B709CD" w:rsidRPr="00401491">
        <w:rPr>
          <w:rFonts w:ascii="Calibri" w:hAnsi="Calibri" w:cs="Calibri"/>
          <w:sz w:val="22"/>
          <w:szCs w:val="22"/>
        </w:rPr>
        <w:t xml:space="preserve"> –jeżeli Wykonawca polega  </w:t>
      </w:r>
      <w:r w:rsidR="008D566D" w:rsidRPr="00401491">
        <w:rPr>
          <w:rFonts w:ascii="Calibri" w:hAnsi="Calibri" w:cs="Calibri"/>
          <w:sz w:val="22"/>
          <w:szCs w:val="22"/>
        </w:rPr>
        <w:t xml:space="preserve">na zasobach </w:t>
      </w:r>
      <w:r w:rsidR="00B709CD" w:rsidRPr="00401491">
        <w:rPr>
          <w:rFonts w:ascii="Calibri" w:hAnsi="Calibri" w:cs="Calibri"/>
          <w:sz w:val="22"/>
          <w:szCs w:val="22"/>
        </w:rPr>
        <w:t>innych podmiotów.</w:t>
      </w:r>
    </w:p>
    <w:p w14:paraId="2914821D" w14:textId="77777777" w:rsidR="008E22AC" w:rsidRPr="00820754" w:rsidRDefault="008E22AC" w:rsidP="00786AF8">
      <w:pPr>
        <w:tabs>
          <w:tab w:val="num" w:pos="709"/>
        </w:tabs>
        <w:ind w:left="851"/>
        <w:rPr>
          <w:rFonts w:ascii="Calibri" w:hAnsi="Calibri" w:cs="Calibri"/>
          <w:color w:val="000000"/>
          <w:sz w:val="22"/>
          <w:szCs w:val="22"/>
        </w:rPr>
      </w:pPr>
    </w:p>
    <w:p w14:paraId="12D06662" w14:textId="77777777" w:rsidR="008729CF" w:rsidRPr="00820754" w:rsidRDefault="00CC5450" w:rsidP="00786AF8">
      <w:pPr>
        <w:autoSpaceDE w:val="0"/>
        <w:ind w:left="284" w:hanging="284"/>
        <w:rPr>
          <w:rFonts w:ascii="Calibri" w:hAnsi="Calibri" w:cs="Calibri"/>
          <w:color w:val="000000"/>
          <w:sz w:val="22"/>
          <w:szCs w:val="22"/>
        </w:rPr>
      </w:pPr>
      <w:r w:rsidRPr="00820754">
        <w:rPr>
          <w:rFonts w:ascii="Calibri" w:hAnsi="Calibri" w:cs="Calibri"/>
          <w:color w:val="000000"/>
          <w:sz w:val="22"/>
          <w:szCs w:val="22"/>
        </w:rPr>
        <w:t>2</w:t>
      </w:r>
      <w:r w:rsidR="00EC5DFC" w:rsidRPr="00820754">
        <w:rPr>
          <w:rFonts w:ascii="Calibri" w:hAnsi="Calibri" w:cs="Calibri"/>
          <w:color w:val="000000"/>
          <w:sz w:val="22"/>
          <w:szCs w:val="22"/>
        </w:rPr>
        <w:t>.</w:t>
      </w:r>
      <w:r w:rsidR="00EC5DFC" w:rsidRPr="00820754">
        <w:rPr>
          <w:rFonts w:ascii="Calibri" w:hAnsi="Calibri" w:cs="Calibri"/>
          <w:color w:val="000000"/>
          <w:sz w:val="22"/>
          <w:szCs w:val="22"/>
          <w:u w:val="single"/>
        </w:rPr>
        <w:t xml:space="preserve">  </w:t>
      </w:r>
      <w:r w:rsidR="008729CF" w:rsidRPr="00820754">
        <w:rPr>
          <w:rFonts w:ascii="Calibri" w:hAnsi="Calibri" w:cs="Calibri"/>
          <w:color w:val="000000"/>
          <w:sz w:val="22"/>
          <w:szCs w:val="22"/>
          <w:u w:val="single"/>
        </w:rPr>
        <w:t>Wykonawca</w:t>
      </w:r>
      <w:r w:rsidR="00C22DB6" w:rsidRPr="00820754">
        <w:rPr>
          <w:rFonts w:ascii="Calibri" w:hAnsi="Calibri" w:cs="Calibri"/>
          <w:color w:val="000000"/>
          <w:sz w:val="22"/>
          <w:szCs w:val="22"/>
          <w:u w:val="single"/>
        </w:rPr>
        <w:t>, w terminie 3 dni od dnia zamieszczenia na stronie internetowej informacji</w:t>
      </w:r>
      <w:r w:rsidR="00C22DB6" w:rsidRPr="00820754">
        <w:rPr>
          <w:rFonts w:ascii="Calibri" w:hAnsi="Calibri" w:cs="Calibri"/>
          <w:color w:val="000000"/>
          <w:sz w:val="22"/>
          <w:szCs w:val="22"/>
        </w:rPr>
        <w:t>, o której mowa w art. 86 ust.5</w:t>
      </w:r>
      <w:r w:rsidR="00CE650F">
        <w:rPr>
          <w:rFonts w:ascii="Calibri" w:hAnsi="Calibri" w:cs="Calibri"/>
          <w:color w:val="000000"/>
          <w:sz w:val="22"/>
          <w:szCs w:val="22"/>
        </w:rPr>
        <w:t xml:space="preserve"> ustawy</w:t>
      </w:r>
      <w:r w:rsidR="00C22DB6" w:rsidRPr="00820754">
        <w:rPr>
          <w:rFonts w:ascii="Calibri" w:hAnsi="Calibri" w:cs="Calibri"/>
          <w:color w:val="000000"/>
          <w:sz w:val="22"/>
          <w:szCs w:val="22"/>
        </w:rPr>
        <w:t xml:space="preserve"> przekazuje Zamawiającemu oświadczenie o przynależności lub braku przynależności do tej samej grupy kapitałowej, o której mowa w 24 ust. 1 pkt 23</w:t>
      </w:r>
      <w:r w:rsidR="00CE650F">
        <w:rPr>
          <w:rFonts w:ascii="Calibri" w:hAnsi="Calibri" w:cs="Calibri"/>
          <w:color w:val="000000"/>
          <w:sz w:val="22"/>
          <w:szCs w:val="22"/>
        </w:rPr>
        <w:t xml:space="preserve"> ustawy</w:t>
      </w:r>
      <w:r w:rsidR="00C22DB6" w:rsidRPr="00820754">
        <w:rPr>
          <w:rFonts w:ascii="Calibri" w:hAnsi="Calibri" w:cs="Calibri"/>
          <w:color w:val="000000"/>
          <w:sz w:val="22"/>
          <w:szCs w:val="22"/>
        </w:rPr>
        <w:t>. Wraz ze złożeniem oświadczenia, wykonawca może przedstawić dowody, że powiązania z innym wykonawcą nie prowadzą do zakłócenia  konkurencji w postępowaniu o udzielenie zamówienia</w:t>
      </w:r>
      <w:r w:rsidR="008729CF" w:rsidRPr="00820754">
        <w:rPr>
          <w:rFonts w:ascii="Calibri" w:hAnsi="Calibri" w:cs="Calibri"/>
          <w:color w:val="000000"/>
          <w:sz w:val="22"/>
          <w:szCs w:val="22"/>
        </w:rPr>
        <w:t xml:space="preserve"> (wzór </w:t>
      </w:r>
      <w:r w:rsidR="008729CF" w:rsidRPr="00820754">
        <w:rPr>
          <w:rFonts w:ascii="Calibri" w:hAnsi="Calibri" w:cs="Calibri"/>
          <w:b/>
          <w:color w:val="000000"/>
          <w:sz w:val="22"/>
          <w:szCs w:val="22"/>
        </w:rPr>
        <w:t xml:space="preserve">załącznik Nr </w:t>
      </w:r>
      <w:r w:rsidR="00DD4318" w:rsidRPr="00820754">
        <w:rPr>
          <w:rFonts w:ascii="Calibri" w:hAnsi="Calibri" w:cs="Calibri"/>
          <w:b/>
          <w:color w:val="000000"/>
          <w:sz w:val="22"/>
          <w:szCs w:val="22"/>
        </w:rPr>
        <w:t>5</w:t>
      </w:r>
      <w:r w:rsidR="008729CF" w:rsidRPr="00820754">
        <w:rPr>
          <w:rFonts w:ascii="Calibri" w:hAnsi="Calibri" w:cs="Calibri"/>
          <w:color w:val="000000"/>
          <w:sz w:val="22"/>
          <w:szCs w:val="22"/>
        </w:rPr>
        <w:t xml:space="preserve"> do SIWZ).</w:t>
      </w:r>
    </w:p>
    <w:p w14:paraId="5FF47AE4" w14:textId="77777777" w:rsidR="008E22AC" w:rsidRPr="008E22AC" w:rsidRDefault="00B709CD" w:rsidP="008E22AC">
      <w:pPr>
        <w:autoSpaceDE w:val="0"/>
        <w:ind w:left="284" w:hanging="284"/>
        <w:rPr>
          <w:rFonts w:ascii="Calibri" w:hAnsi="Calibri" w:cs="Calibri"/>
          <w:b/>
          <w:color w:val="000000"/>
          <w:sz w:val="22"/>
          <w:szCs w:val="22"/>
        </w:rPr>
      </w:pPr>
      <w:r w:rsidRPr="00820754">
        <w:rPr>
          <w:rFonts w:ascii="Calibri" w:hAnsi="Calibri" w:cs="Calibri"/>
          <w:b/>
          <w:color w:val="000000"/>
          <w:sz w:val="22"/>
          <w:szCs w:val="22"/>
        </w:rPr>
        <w:t xml:space="preserve">3. Dokumenty składane na wezwanie Zamawiającego. </w:t>
      </w:r>
      <w:r w:rsidRPr="00820754">
        <w:rPr>
          <w:rFonts w:ascii="Calibri" w:hAnsi="Calibri" w:cs="Calibri"/>
          <w:color w:val="000000"/>
          <w:sz w:val="22"/>
          <w:szCs w:val="22"/>
        </w:rPr>
        <w:t>Zamawiający przed udzieleniem zamówienia, wezwie Wykonawcę, którego oferta została najwyżej oceniona, do złożenia w wyznaczonym, nie krótszym niż 5 dni, terminie, aktualnych na dzi</w:t>
      </w:r>
      <w:r w:rsidR="00E57AF8" w:rsidRPr="00820754">
        <w:rPr>
          <w:rFonts w:ascii="Calibri" w:hAnsi="Calibri" w:cs="Calibri"/>
          <w:color w:val="000000"/>
          <w:sz w:val="22"/>
          <w:szCs w:val="22"/>
        </w:rPr>
        <w:t>e</w:t>
      </w:r>
      <w:r w:rsidRPr="00820754">
        <w:rPr>
          <w:rFonts w:ascii="Calibri" w:hAnsi="Calibri" w:cs="Calibri"/>
          <w:color w:val="000000"/>
          <w:sz w:val="22"/>
          <w:szCs w:val="22"/>
        </w:rPr>
        <w:t xml:space="preserve">ń </w:t>
      </w:r>
      <w:r w:rsidR="00E57AF8" w:rsidRPr="00820754">
        <w:rPr>
          <w:rFonts w:ascii="Calibri" w:hAnsi="Calibri" w:cs="Calibri"/>
          <w:color w:val="000000"/>
          <w:sz w:val="22"/>
          <w:szCs w:val="22"/>
        </w:rPr>
        <w:t>złoże</w:t>
      </w:r>
      <w:r w:rsidR="00F444DE">
        <w:rPr>
          <w:rFonts w:ascii="Calibri" w:hAnsi="Calibri" w:cs="Calibri"/>
          <w:color w:val="000000"/>
          <w:sz w:val="22"/>
          <w:szCs w:val="22"/>
        </w:rPr>
        <w:t>nia, następujących oświadczeń i </w:t>
      </w:r>
      <w:r w:rsidR="00E57AF8" w:rsidRPr="00820754">
        <w:rPr>
          <w:rFonts w:ascii="Calibri" w:hAnsi="Calibri" w:cs="Calibri"/>
          <w:color w:val="000000"/>
          <w:sz w:val="22"/>
          <w:szCs w:val="22"/>
        </w:rPr>
        <w:t xml:space="preserve">dokumentów: </w:t>
      </w:r>
      <w:r w:rsidRPr="00820754">
        <w:rPr>
          <w:rFonts w:ascii="Calibri" w:hAnsi="Calibri" w:cs="Calibri"/>
          <w:b/>
          <w:color w:val="000000"/>
          <w:sz w:val="22"/>
          <w:szCs w:val="22"/>
        </w:rPr>
        <w:t xml:space="preserve"> </w:t>
      </w:r>
    </w:p>
    <w:p w14:paraId="411B6CFF" w14:textId="77777777" w:rsidR="009F7DC1" w:rsidRPr="00C4476B" w:rsidRDefault="002F4414" w:rsidP="008B3CA5">
      <w:pPr>
        <w:numPr>
          <w:ilvl w:val="0"/>
          <w:numId w:val="29"/>
        </w:numPr>
        <w:autoSpaceDE w:val="0"/>
        <w:ind w:left="567" w:hanging="283"/>
        <w:rPr>
          <w:rFonts w:ascii="Calibri" w:hAnsi="Calibri" w:cs="Calibri"/>
          <w:sz w:val="22"/>
          <w:szCs w:val="22"/>
          <w:u w:val="single"/>
        </w:rPr>
      </w:pPr>
      <w:r w:rsidRPr="00820754">
        <w:rPr>
          <w:rFonts w:ascii="Calibri" w:hAnsi="Calibri" w:cs="Calibri"/>
          <w:bCs/>
          <w:color w:val="000000"/>
          <w:sz w:val="22"/>
          <w:szCs w:val="22"/>
          <w:u w:val="single"/>
        </w:rPr>
        <w:t xml:space="preserve">W </w:t>
      </w:r>
      <w:r w:rsidR="00B06002" w:rsidRPr="00820754">
        <w:rPr>
          <w:rFonts w:ascii="Calibri" w:hAnsi="Calibri" w:cs="Calibri"/>
          <w:bCs/>
          <w:color w:val="000000"/>
          <w:sz w:val="22"/>
          <w:szCs w:val="22"/>
          <w:u w:val="single"/>
        </w:rPr>
        <w:t xml:space="preserve">celu </w:t>
      </w:r>
      <w:r w:rsidR="00467D4D" w:rsidRPr="00820754">
        <w:rPr>
          <w:rFonts w:ascii="Calibri" w:hAnsi="Calibri" w:cs="Calibri"/>
          <w:bCs/>
          <w:color w:val="000000"/>
          <w:sz w:val="22"/>
          <w:szCs w:val="22"/>
          <w:u w:val="single"/>
        </w:rPr>
        <w:t xml:space="preserve">potwierdzenia </w:t>
      </w:r>
      <w:r w:rsidRPr="00820754">
        <w:rPr>
          <w:rFonts w:ascii="Calibri" w:hAnsi="Calibri" w:cs="Calibri"/>
          <w:bCs/>
          <w:color w:val="000000"/>
          <w:sz w:val="22"/>
          <w:szCs w:val="22"/>
          <w:u w:val="single"/>
        </w:rPr>
        <w:t xml:space="preserve"> spełnienia warunków</w:t>
      </w:r>
      <w:r w:rsidR="00467D4D" w:rsidRPr="00820754">
        <w:rPr>
          <w:rFonts w:ascii="Calibri" w:hAnsi="Calibri" w:cs="Calibri"/>
          <w:bCs/>
          <w:color w:val="000000"/>
          <w:sz w:val="22"/>
          <w:szCs w:val="22"/>
          <w:u w:val="single"/>
        </w:rPr>
        <w:t xml:space="preserve"> udziału w postępowaniu </w:t>
      </w:r>
      <w:r w:rsidRPr="00820754">
        <w:rPr>
          <w:rFonts w:ascii="Calibri" w:hAnsi="Calibri" w:cs="Calibri"/>
          <w:bCs/>
          <w:color w:val="000000"/>
          <w:sz w:val="22"/>
          <w:szCs w:val="22"/>
          <w:u w:val="single"/>
        </w:rPr>
        <w:t xml:space="preserve"> </w:t>
      </w:r>
      <w:r w:rsidR="00467D4D" w:rsidRPr="00820754">
        <w:rPr>
          <w:rFonts w:ascii="Calibri" w:hAnsi="Calibri" w:cs="Calibri"/>
          <w:bCs/>
          <w:color w:val="000000"/>
          <w:sz w:val="22"/>
          <w:szCs w:val="22"/>
          <w:u w:val="single"/>
        </w:rPr>
        <w:t xml:space="preserve">Wykonawca zobowiązany jest do </w:t>
      </w:r>
      <w:r w:rsidRPr="00820754">
        <w:rPr>
          <w:rFonts w:ascii="Calibri" w:hAnsi="Calibri" w:cs="Calibri"/>
          <w:bCs/>
          <w:color w:val="000000"/>
          <w:sz w:val="22"/>
          <w:szCs w:val="22"/>
          <w:u w:val="single"/>
        </w:rPr>
        <w:t xml:space="preserve"> przedłoż</w:t>
      </w:r>
      <w:r w:rsidR="00467D4D" w:rsidRPr="00820754">
        <w:rPr>
          <w:rFonts w:ascii="Calibri" w:hAnsi="Calibri" w:cs="Calibri"/>
          <w:bCs/>
          <w:color w:val="000000"/>
          <w:sz w:val="22"/>
          <w:szCs w:val="22"/>
          <w:u w:val="single"/>
        </w:rPr>
        <w:t>enia</w:t>
      </w:r>
      <w:r w:rsidRPr="00820754">
        <w:rPr>
          <w:rFonts w:ascii="Calibri" w:hAnsi="Calibri" w:cs="Calibri"/>
          <w:bCs/>
          <w:color w:val="000000"/>
          <w:sz w:val="22"/>
          <w:szCs w:val="22"/>
          <w:u w:val="single"/>
        </w:rPr>
        <w:t>:</w:t>
      </w:r>
      <w:r w:rsidRPr="00820754">
        <w:rPr>
          <w:rFonts w:ascii="Calibri" w:hAnsi="Calibri" w:cs="Calibri"/>
          <w:sz w:val="22"/>
          <w:szCs w:val="22"/>
          <w:u w:val="single"/>
        </w:rPr>
        <w:t xml:space="preserve"> </w:t>
      </w:r>
    </w:p>
    <w:p w14:paraId="54314941" w14:textId="77777777" w:rsidR="0065436B" w:rsidRDefault="002F4414" w:rsidP="008B3CA5">
      <w:pPr>
        <w:numPr>
          <w:ilvl w:val="0"/>
          <w:numId w:val="30"/>
        </w:numPr>
        <w:shd w:val="clear" w:color="auto" w:fill="FFFFFF"/>
        <w:spacing w:before="240"/>
        <w:rPr>
          <w:rFonts w:ascii="Calibri" w:hAnsi="Calibri" w:cs="Calibri"/>
          <w:bCs/>
          <w:color w:val="000000"/>
          <w:sz w:val="22"/>
          <w:szCs w:val="22"/>
        </w:rPr>
      </w:pPr>
      <w:r w:rsidRPr="00820754">
        <w:rPr>
          <w:rFonts w:ascii="Calibri" w:hAnsi="Calibri" w:cs="Calibri"/>
          <w:bCs/>
          <w:color w:val="000000"/>
          <w:sz w:val="22"/>
          <w:szCs w:val="22"/>
        </w:rPr>
        <w:t>wykaz</w:t>
      </w:r>
      <w:r w:rsidR="00467D4D" w:rsidRPr="00820754">
        <w:rPr>
          <w:rFonts w:ascii="Calibri" w:hAnsi="Calibri" w:cs="Calibri"/>
          <w:bCs/>
          <w:color w:val="000000"/>
          <w:sz w:val="22"/>
          <w:szCs w:val="22"/>
        </w:rPr>
        <w:t>u</w:t>
      </w:r>
      <w:r w:rsidRPr="00820754">
        <w:rPr>
          <w:rFonts w:ascii="Calibri" w:hAnsi="Calibri" w:cs="Calibri"/>
          <w:bCs/>
          <w:color w:val="000000"/>
          <w:sz w:val="22"/>
          <w:szCs w:val="22"/>
        </w:rPr>
        <w:t xml:space="preserve">  robót budowlanych wykonanych </w:t>
      </w:r>
      <w:r w:rsidR="0045176B" w:rsidRPr="00820754">
        <w:rPr>
          <w:rFonts w:ascii="Calibri" w:hAnsi="Calibri" w:cs="Calibri"/>
          <w:bCs/>
          <w:color w:val="000000"/>
          <w:sz w:val="22"/>
          <w:szCs w:val="22"/>
        </w:rPr>
        <w:t xml:space="preserve">nie wcześniej niż </w:t>
      </w:r>
      <w:r w:rsidRPr="00820754">
        <w:rPr>
          <w:rFonts w:ascii="Calibri" w:hAnsi="Calibri" w:cs="Calibri"/>
          <w:bCs/>
          <w:color w:val="000000"/>
          <w:sz w:val="22"/>
          <w:szCs w:val="22"/>
        </w:rPr>
        <w:t>w okresie ostatnich 5 lat przed upływem terminu składania ofert, a jeżeli okres prowadzenia działalności jest krótszy – w tym okresie, wraz z podaniem ich rodzaju</w:t>
      </w:r>
      <w:r w:rsidR="0045176B" w:rsidRPr="00820754">
        <w:rPr>
          <w:rFonts w:ascii="Calibri" w:hAnsi="Calibri" w:cs="Calibri"/>
          <w:bCs/>
          <w:color w:val="000000"/>
          <w:sz w:val="22"/>
          <w:szCs w:val="22"/>
        </w:rPr>
        <w:t>,</w:t>
      </w:r>
      <w:r w:rsidRPr="00820754">
        <w:rPr>
          <w:rFonts w:ascii="Calibri" w:hAnsi="Calibri" w:cs="Calibri"/>
          <w:bCs/>
          <w:color w:val="000000"/>
          <w:sz w:val="22"/>
          <w:szCs w:val="22"/>
        </w:rPr>
        <w:t xml:space="preserve"> wartości, daty</w:t>
      </w:r>
      <w:r w:rsidR="0045176B" w:rsidRPr="00820754">
        <w:rPr>
          <w:rFonts w:ascii="Calibri" w:hAnsi="Calibri" w:cs="Calibri"/>
          <w:bCs/>
          <w:color w:val="000000"/>
          <w:sz w:val="22"/>
          <w:szCs w:val="22"/>
        </w:rPr>
        <w:t>,</w:t>
      </w:r>
      <w:r w:rsidRPr="00820754">
        <w:rPr>
          <w:rFonts w:ascii="Calibri" w:hAnsi="Calibri" w:cs="Calibri"/>
          <w:bCs/>
          <w:color w:val="000000"/>
          <w:sz w:val="22"/>
          <w:szCs w:val="22"/>
        </w:rPr>
        <w:t xml:space="preserve"> miejsca wykonania</w:t>
      </w:r>
      <w:r w:rsidR="0045176B" w:rsidRPr="00820754">
        <w:rPr>
          <w:rFonts w:ascii="Calibri" w:hAnsi="Calibri" w:cs="Calibri"/>
          <w:bCs/>
          <w:color w:val="000000"/>
          <w:sz w:val="22"/>
          <w:szCs w:val="22"/>
        </w:rPr>
        <w:t xml:space="preserve"> i podmiotów, na rzecz których roboty te zostały wykonane, </w:t>
      </w:r>
      <w:r w:rsidRPr="00820754">
        <w:rPr>
          <w:rFonts w:ascii="Calibri" w:hAnsi="Calibri" w:cs="Calibri"/>
          <w:bCs/>
          <w:color w:val="000000"/>
          <w:sz w:val="22"/>
          <w:szCs w:val="22"/>
        </w:rPr>
        <w:t xml:space="preserve">z załączeniem dowodów </w:t>
      </w:r>
      <w:r w:rsidR="0045176B" w:rsidRPr="00820754">
        <w:rPr>
          <w:rFonts w:ascii="Calibri" w:hAnsi="Calibri" w:cs="Calibri"/>
          <w:bCs/>
          <w:color w:val="000000"/>
          <w:sz w:val="22"/>
          <w:szCs w:val="22"/>
        </w:rPr>
        <w:t xml:space="preserve">określających </w:t>
      </w:r>
      <w:r w:rsidRPr="00820754">
        <w:rPr>
          <w:rFonts w:ascii="Calibri" w:hAnsi="Calibri" w:cs="Calibri"/>
          <w:bCs/>
          <w:color w:val="000000"/>
          <w:sz w:val="22"/>
          <w:szCs w:val="22"/>
        </w:rPr>
        <w:t xml:space="preserve">czy </w:t>
      </w:r>
      <w:r w:rsidR="0045176B" w:rsidRPr="00820754">
        <w:rPr>
          <w:rFonts w:ascii="Calibri" w:hAnsi="Calibri" w:cs="Calibri"/>
          <w:bCs/>
          <w:color w:val="000000"/>
          <w:sz w:val="22"/>
          <w:szCs w:val="22"/>
        </w:rPr>
        <w:t xml:space="preserve">te </w:t>
      </w:r>
      <w:r w:rsidRPr="00820754">
        <w:rPr>
          <w:rFonts w:ascii="Calibri" w:hAnsi="Calibri" w:cs="Calibri"/>
          <w:bCs/>
          <w:color w:val="000000"/>
          <w:sz w:val="22"/>
          <w:szCs w:val="22"/>
        </w:rPr>
        <w:t xml:space="preserve">roboty </w:t>
      </w:r>
      <w:r w:rsidR="0045176B" w:rsidRPr="00820754">
        <w:rPr>
          <w:rFonts w:ascii="Calibri" w:hAnsi="Calibri" w:cs="Calibri"/>
          <w:bCs/>
          <w:color w:val="000000"/>
          <w:sz w:val="22"/>
          <w:szCs w:val="22"/>
        </w:rPr>
        <w:t>budowlane</w:t>
      </w:r>
      <w:r w:rsidRPr="00820754">
        <w:rPr>
          <w:rFonts w:ascii="Calibri" w:hAnsi="Calibri" w:cs="Calibri"/>
          <w:bCs/>
          <w:color w:val="000000"/>
          <w:sz w:val="22"/>
          <w:szCs w:val="22"/>
        </w:rPr>
        <w:t xml:space="preserve"> zostały wykonane należy</w:t>
      </w:r>
      <w:r w:rsidR="0045176B" w:rsidRPr="00820754">
        <w:rPr>
          <w:rFonts w:ascii="Calibri" w:hAnsi="Calibri" w:cs="Calibri"/>
          <w:bCs/>
          <w:color w:val="000000"/>
          <w:sz w:val="22"/>
          <w:szCs w:val="22"/>
        </w:rPr>
        <w:t>cie, w szczególności informacji o tym czy roboty</w:t>
      </w:r>
      <w:r w:rsidR="00141904" w:rsidRPr="00820754">
        <w:rPr>
          <w:rFonts w:ascii="Calibri" w:hAnsi="Calibri" w:cs="Calibri"/>
          <w:bCs/>
          <w:color w:val="000000"/>
          <w:sz w:val="22"/>
          <w:szCs w:val="22"/>
        </w:rPr>
        <w:t xml:space="preserve"> </w:t>
      </w:r>
      <w:r w:rsidR="0045176B" w:rsidRPr="00820754">
        <w:rPr>
          <w:rFonts w:ascii="Calibri" w:hAnsi="Calibri" w:cs="Calibri"/>
          <w:bCs/>
          <w:color w:val="000000"/>
          <w:sz w:val="22"/>
          <w:szCs w:val="22"/>
        </w:rPr>
        <w:t>zostały</w:t>
      </w:r>
      <w:r w:rsidRPr="00820754">
        <w:rPr>
          <w:rFonts w:ascii="Calibri" w:hAnsi="Calibri" w:cs="Calibri"/>
          <w:bCs/>
          <w:color w:val="000000"/>
          <w:sz w:val="22"/>
          <w:szCs w:val="22"/>
        </w:rPr>
        <w:t xml:space="preserve"> </w:t>
      </w:r>
      <w:r w:rsidR="00141904" w:rsidRPr="00820754">
        <w:rPr>
          <w:rFonts w:ascii="Calibri" w:hAnsi="Calibri" w:cs="Calibri"/>
          <w:bCs/>
          <w:color w:val="000000"/>
          <w:sz w:val="22"/>
          <w:szCs w:val="22"/>
        </w:rPr>
        <w:t xml:space="preserve">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Pr="00820754">
        <w:rPr>
          <w:rFonts w:ascii="Calibri" w:hAnsi="Calibri" w:cs="Calibri"/>
          <w:bCs/>
          <w:color w:val="000000"/>
          <w:sz w:val="22"/>
          <w:szCs w:val="22"/>
        </w:rPr>
        <w:t>-</w:t>
      </w:r>
      <w:r w:rsidR="005478E4">
        <w:rPr>
          <w:rFonts w:ascii="Calibri" w:hAnsi="Calibri" w:cs="Calibri"/>
          <w:bCs/>
          <w:color w:val="000000"/>
          <w:sz w:val="22"/>
          <w:szCs w:val="22"/>
        </w:rPr>
        <w:t xml:space="preserve"> </w:t>
      </w:r>
      <w:r w:rsidRPr="00820754">
        <w:rPr>
          <w:rFonts w:ascii="Calibri" w:hAnsi="Calibri" w:cs="Calibri"/>
          <w:b/>
          <w:bCs/>
          <w:color w:val="000000"/>
          <w:sz w:val="22"/>
          <w:szCs w:val="22"/>
        </w:rPr>
        <w:t xml:space="preserve">załącznik nr </w:t>
      </w:r>
      <w:r w:rsidR="00DD4318" w:rsidRPr="00820754">
        <w:rPr>
          <w:rFonts w:ascii="Calibri" w:hAnsi="Calibri" w:cs="Calibri"/>
          <w:b/>
          <w:bCs/>
          <w:color w:val="000000"/>
          <w:sz w:val="22"/>
          <w:szCs w:val="22"/>
        </w:rPr>
        <w:t>6</w:t>
      </w:r>
      <w:r w:rsidR="00141904" w:rsidRPr="00820754">
        <w:rPr>
          <w:rFonts w:ascii="Calibri" w:hAnsi="Calibri" w:cs="Calibri"/>
          <w:bCs/>
          <w:color w:val="000000"/>
          <w:sz w:val="22"/>
          <w:szCs w:val="22"/>
        </w:rPr>
        <w:t xml:space="preserve"> do SIWZ.</w:t>
      </w:r>
    </w:p>
    <w:p w14:paraId="01D41B8F" w14:textId="77777777" w:rsidR="00FB4C11" w:rsidRPr="00454968" w:rsidRDefault="00454968" w:rsidP="008B3CA5">
      <w:pPr>
        <w:widowControl w:val="0"/>
        <w:numPr>
          <w:ilvl w:val="0"/>
          <w:numId w:val="30"/>
        </w:numPr>
        <w:suppressAutoHyphens/>
        <w:autoSpaceDE w:val="0"/>
        <w:ind w:right="0"/>
        <w:rPr>
          <w:rFonts w:ascii="Calibri" w:hAnsi="Calibri" w:cs="Calibri"/>
          <w:sz w:val="22"/>
          <w:szCs w:val="22"/>
          <w:u w:val="single"/>
        </w:rPr>
      </w:pPr>
      <w:r w:rsidRPr="00043270">
        <w:rPr>
          <w:rFonts w:ascii="Calibri" w:hAnsi="Calibri" w:cs="Calibri"/>
          <w:bCs/>
          <w:sz w:val="22"/>
          <w:szCs w:val="22"/>
        </w:rPr>
        <w:t xml:space="preserve">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lub usługi te zostały wykonane , z załączeniem dowodów określających  czy te dostawy lub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w:t>
      </w:r>
      <w:r w:rsidRPr="00043270">
        <w:rPr>
          <w:rFonts w:ascii="Calibri" w:hAnsi="Calibri" w:cs="Calibri"/>
          <w:bCs/>
          <w:sz w:val="22"/>
          <w:szCs w:val="22"/>
        </w:rPr>
        <w:lastRenderedPageBreak/>
        <w:t xml:space="preserve">oświadczenie wykonawcy. </w:t>
      </w:r>
      <w:r w:rsidRPr="00043270">
        <w:rPr>
          <w:rFonts w:ascii="Calibri" w:hAnsi="Calibri" w:cs="Calibri"/>
          <w:sz w:val="22"/>
          <w:szCs w:val="22"/>
        </w:rPr>
        <w:t>W przypadku świadczeń okresowych lub ciągłych nadal wykonywanych referencje bądź inne dokumenty potwierdzające ich należyte wykonywanie powinny być wydane nie wcześniej niż 3 miesiące przed upływem terminu składania ofert</w:t>
      </w:r>
      <w:r w:rsidRPr="00043270">
        <w:rPr>
          <w:rFonts w:ascii="Calibri" w:hAnsi="Calibri" w:cs="Calibri"/>
          <w:bCs/>
          <w:sz w:val="22"/>
          <w:szCs w:val="22"/>
        </w:rPr>
        <w:t xml:space="preserve"> -</w:t>
      </w:r>
      <w:r w:rsidR="008D6294">
        <w:rPr>
          <w:rFonts w:ascii="Calibri" w:hAnsi="Calibri" w:cs="Calibri"/>
          <w:b/>
          <w:bCs/>
          <w:sz w:val="22"/>
          <w:szCs w:val="22"/>
        </w:rPr>
        <w:t>załącznik nr 7</w:t>
      </w:r>
      <w:r w:rsidRPr="00454968">
        <w:rPr>
          <w:rFonts w:ascii="Calibri" w:hAnsi="Calibri" w:cs="Calibri"/>
          <w:b/>
          <w:bCs/>
          <w:sz w:val="22"/>
          <w:szCs w:val="22"/>
        </w:rPr>
        <w:t xml:space="preserve"> </w:t>
      </w:r>
      <w:r w:rsidRPr="00043270">
        <w:rPr>
          <w:rFonts w:ascii="Calibri" w:hAnsi="Calibri" w:cs="Calibri"/>
          <w:bCs/>
          <w:sz w:val="22"/>
          <w:szCs w:val="22"/>
        </w:rPr>
        <w:t>do SIWZ.</w:t>
      </w:r>
    </w:p>
    <w:p w14:paraId="4131E15D" w14:textId="77777777" w:rsidR="008E22AC" w:rsidRDefault="0065436B" w:rsidP="008B3CA5">
      <w:pPr>
        <w:numPr>
          <w:ilvl w:val="0"/>
          <w:numId w:val="30"/>
        </w:numPr>
        <w:shd w:val="clear" w:color="auto" w:fill="FFFFFF"/>
        <w:spacing w:before="240"/>
        <w:rPr>
          <w:rFonts w:ascii="Calibri" w:hAnsi="Calibri" w:cs="Calibri"/>
          <w:bCs/>
          <w:color w:val="000000"/>
          <w:sz w:val="22"/>
          <w:szCs w:val="22"/>
        </w:rPr>
      </w:pPr>
      <w:r w:rsidRPr="009F7DC1">
        <w:rPr>
          <w:rFonts w:ascii="Calibri" w:hAnsi="Calibri" w:cs="Calibri"/>
          <w:bCs/>
          <w:color w:val="000000"/>
          <w:sz w:val="22"/>
          <w:szCs w:val="22"/>
        </w:rPr>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wzór wykazu osób stanowi </w:t>
      </w:r>
      <w:r w:rsidR="008D6294">
        <w:rPr>
          <w:rFonts w:ascii="Calibri" w:hAnsi="Calibri" w:cs="Calibri"/>
          <w:b/>
          <w:bCs/>
          <w:sz w:val="22"/>
          <w:szCs w:val="22"/>
        </w:rPr>
        <w:t>załącznik nr 8</w:t>
      </w:r>
      <w:r w:rsidRPr="009F7DC1">
        <w:rPr>
          <w:rFonts w:ascii="Calibri" w:hAnsi="Calibri" w:cs="Calibri"/>
          <w:bCs/>
          <w:color w:val="000000"/>
          <w:sz w:val="22"/>
          <w:szCs w:val="22"/>
        </w:rPr>
        <w:t xml:space="preserve"> do SIWZ</w:t>
      </w:r>
      <w:r w:rsidR="005E6C5F" w:rsidRPr="009F7DC1">
        <w:rPr>
          <w:rFonts w:ascii="Calibri" w:hAnsi="Calibri" w:cs="Calibri"/>
          <w:bCs/>
          <w:color w:val="000000"/>
          <w:sz w:val="22"/>
          <w:szCs w:val="22"/>
        </w:rPr>
        <w:t>.</w:t>
      </w:r>
    </w:p>
    <w:p w14:paraId="319F9144" w14:textId="77777777" w:rsidR="002F4414" w:rsidRPr="005478E4" w:rsidRDefault="002F4414" w:rsidP="008B3CA5">
      <w:pPr>
        <w:numPr>
          <w:ilvl w:val="0"/>
          <w:numId w:val="29"/>
        </w:numPr>
        <w:autoSpaceDE w:val="0"/>
        <w:rPr>
          <w:rFonts w:ascii="Calibri" w:hAnsi="Calibri" w:cs="Calibri"/>
          <w:bCs/>
          <w:color w:val="000000"/>
          <w:sz w:val="22"/>
          <w:szCs w:val="22"/>
          <w:u w:val="single"/>
        </w:rPr>
      </w:pPr>
      <w:r w:rsidRPr="005478E4">
        <w:rPr>
          <w:rFonts w:ascii="Calibri" w:hAnsi="Calibri" w:cs="Calibri"/>
          <w:bCs/>
          <w:color w:val="000000"/>
          <w:sz w:val="22"/>
          <w:szCs w:val="22"/>
          <w:u w:val="single"/>
        </w:rPr>
        <w:t xml:space="preserve">W </w:t>
      </w:r>
      <w:r w:rsidR="00467D4D" w:rsidRPr="005478E4">
        <w:rPr>
          <w:rFonts w:ascii="Calibri" w:hAnsi="Calibri" w:cs="Calibri"/>
          <w:bCs/>
          <w:color w:val="000000"/>
          <w:sz w:val="22"/>
          <w:szCs w:val="22"/>
          <w:u w:val="single"/>
        </w:rPr>
        <w:t xml:space="preserve">celu wykazania </w:t>
      </w:r>
      <w:r w:rsidR="000A4B27" w:rsidRPr="005478E4">
        <w:rPr>
          <w:rFonts w:ascii="Calibri" w:hAnsi="Calibri" w:cs="Calibri"/>
          <w:bCs/>
          <w:color w:val="000000"/>
          <w:sz w:val="22"/>
          <w:szCs w:val="22"/>
          <w:u w:val="single"/>
        </w:rPr>
        <w:t xml:space="preserve">braku podstaw </w:t>
      </w:r>
      <w:r w:rsidR="00467D4D" w:rsidRPr="005478E4">
        <w:rPr>
          <w:rFonts w:ascii="Calibri" w:hAnsi="Calibri" w:cs="Calibri"/>
          <w:bCs/>
          <w:color w:val="000000"/>
          <w:sz w:val="22"/>
          <w:szCs w:val="22"/>
          <w:u w:val="single"/>
        </w:rPr>
        <w:t xml:space="preserve">do </w:t>
      </w:r>
      <w:r w:rsidRPr="005478E4">
        <w:rPr>
          <w:rFonts w:ascii="Calibri" w:hAnsi="Calibri" w:cs="Calibri"/>
          <w:bCs/>
          <w:color w:val="000000"/>
          <w:sz w:val="22"/>
          <w:szCs w:val="22"/>
          <w:u w:val="single"/>
        </w:rPr>
        <w:t>wykluczeni</w:t>
      </w:r>
      <w:r w:rsidR="000A4B27" w:rsidRPr="005478E4">
        <w:rPr>
          <w:rFonts w:ascii="Calibri" w:hAnsi="Calibri" w:cs="Calibri"/>
          <w:bCs/>
          <w:color w:val="000000"/>
          <w:sz w:val="22"/>
          <w:szCs w:val="22"/>
          <w:u w:val="single"/>
        </w:rPr>
        <w:t>a</w:t>
      </w:r>
      <w:r w:rsidR="00467D4D" w:rsidRPr="005478E4">
        <w:rPr>
          <w:rFonts w:ascii="Calibri" w:hAnsi="Calibri" w:cs="Calibri"/>
          <w:bCs/>
          <w:color w:val="000000"/>
          <w:sz w:val="22"/>
          <w:szCs w:val="22"/>
          <w:u w:val="single"/>
        </w:rPr>
        <w:t xml:space="preserve"> </w:t>
      </w:r>
      <w:r w:rsidR="000A4B27" w:rsidRPr="005478E4">
        <w:rPr>
          <w:rFonts w:ascii="Calibri" w:hAnsi="Calibri" w:cs="Calibri"/>
          <w:bCs/>
          <w:color w:val="000000"/>
          <w:sz w:val="22"/>
          <w:szCs w:val="22"/>
          <w:u w:val="single"/>
        </w:rPr>
        <w:t xml:space="preserve">z udziału w postępowaniu </w:t>
      </w:r>
      <w:r w:rsidR="00467D4D" w:rsidRPr="005478E4">
        <w:rPr>
          <w:rFonts w:ascii="Calibri" w:hAnsi="Calibri" w:cs="Calibri"/>
          <w:bCs/>
          <w:color w:val="000000"/>
          <w:sz w:val="22"/>
          <w:szCs w:val="22"/>
          <w:u w:val="single"/>
        </w:rPr>
        <w:t xml:space="preserve">Wykonawca  zobowiązany jest do </w:t>
      </w:r>
      <w:r w:rsidRPr="005478E4">
        <w:rPr>
          <w:rFonts w:ascii="Calibri" w:hAnsi="Calibri" w:cs="Calibri"/>
          <w:bCs/>
          <w:color w:val="000000"/>
          <w:sz w:val="22"/>
          <w:szCs w:val="22"/>
          <w:u w:val="single"/>
        </w:rPr>
        <w:t xml:space="preserve"> przedłoż</w:t>
      </w:r>
      <w:r w:rsidR="00467D4D" w:rsidRPr="005478E4">
        <w:rPr>
          <w:rFonts w:ascii="Calibri" w:hAnsi="Calibri" w:cs="Calibri"/>
          <w:bCs/>
          <w:color w:val="000000"/>
          <w:sz w:val="22"/>
          <w:szCs w:val="22"/>
          <w:u w:val="single"/>
        </w:rPr>
        <w:t>enia następujących dokumentów i oświadczeń</w:t>
      </w:r>
      <w:r w:rsidRPr="005478E4">
        <w:rPr>
          <w:rFonts w:ascii="Calibri" w:hAnsi="Calibri" w:cs="Calibri"/>
          <w:bCs/>
          <w:color w:val="000000"/>
          <w:sz w:val="22"/>
          <w:szCs w:val="22"/>
          <w:u w:val="single"/>
        </w:rPr>
        <w:t xml:space="preserve">: </w:t>
      </w:r>
    </w:p>
    <w:p w14:paraId="5194BE6F" w14:textId="77777777" w:rsidR="000A4B27" w:rsidRDefault="000A4B27" w:rsidP="008B3CA5">
      <w:pPr>
        <w:numPr>
          <w:ilvl w:val="0"/>
          <w:numId w:val="31"/>
        </w:numPr>
        <w:spacing w:before="120"/>
        <w:rPr>
          <w:rFonts w:ascii="Calibri" w:hAnsi="Calibri" w:cs="Calibri"/>
          <w:color w:val="000000"/>
          <w:sz w:val="22"/>
          <w:szCs w:val="22"/>
        </w:rPr>
      </w:pPr>
      <w:r w:rsidRPr="00820754">
        <w:rPr>
          <w:rFonts w:ascii="Calibri" w:hAnsi="Calibri" w:cs="Calibri"/>
          <w:color w:val="000000"/>
          <w:sz w:val="22"/>
          <w:szCs w:val="22"/>
        </w:rPr>
        <w:t>aktualn</w:t>
      </w:r>
      <w:r w:rsidR="00035F6A">
        <w:rPr>
          <w:rFonts w:ascii="Calibri" w:hAnsi="Calibri" w:cs="Calibri"/>
          <w:color w:val="000000"/>
          <w:sz w:val="22"/>
          <w:szCs w:val="22"/>
        </w:rPr>
        <w:t>ej informacji</w:t>
      </w:r>
      <w:r w:rsidRPr="00820754">
        <w:rPr>
          <w:rFonts w:ascii="Calibri" w:hAnsi="Calibri" w:cs="Calibri"/>
          <w:color w:val="000000"/>
          <w:sz w:val="22"/>
          <w:szCs w:val="22"/>
        </w:rPr>
        <w:t xml:space="preserve"> z Krajowego Rejestru Karnego  w zakresie określonym w art. 24 ust. 1 pkt 13, 14 i 21 ustawy, wystawion</w:t>
      </w:r>
      <w:r w:rsidR="00F80552" w:rsidRPr="00820754">
        <w:rPr>
          <w:rFonts w:ascii="Calibri" w:hAnsi="Calibri" w:cs="Calibri"/>
          <w:color w:val="000000"/>
          <w:sz w:val="22"/>
          <w:szCs w:val="22"/>
        </w:rPr>
        <w:t>ą</w:t>
      </w:r>
      <w:r w:rsidRPr="00820754">
        <w:rPr>
          <w:rFonts w:ascii="Calibri" w:hAnsi="Calibri" w:cs="Calibri"/>
          <w:color w:val="000000"/>
          <w:sz w:val="22"/>
          <w:szCs w:val="22"/>
        </w:rPr>
        <w:t xml:space="preserve"> nie wcześniej niż 6 miesięcy przed upływem terminu składania ofert,</w:t>
      </w:r>
    </w:p>
    <w:p w14:paraId="525A9545" w14:textId="77777777" w:rsidR="005A2024" w:rsidRDefault="005A2024" w:rsidP="008B3CA5">
      <w:pPr>
        <w:numPr>
          <w:ilvl w:val="0"/>
          <w:numId w:val="31"/>
        </w:numPr>
        <w:spacing w:before="120"/>
        <w:rPr>
          <w:rFonts w:ascii="Calibri" w:hAnsi="Calibri" w:cs="Calibri"/>
          <w:color w:val="000000"/>
          <w:sz w:val="22"/>
          <w:szCs w:val="22"/>
        </w:rPr>
      </w:pPr>
      <w:r w:rsidRPr="00DD439F">
        <w:rPr>
          <w:rFonts w:ascii="Calibri" w:hAnsi="Calibri" w:cs="Calibri"/>
          <w:color w:val="000000"/>
          <w:sz w:val="22"/>
          <w:szCs w:val="22"/>
        </w:rPr>
        <w:t>odpisu  z właściwego rejestru lub centralnej ewidencji i informacji o działalności gospodarczej, jeżeli odrębne przepisy wymagają wpisu do rejestru lub ewidencji,</w:t>
      </w:r>
    </w:p>
    <w:p w14:paraId="781D55F3" w14:textId="77777777" w:rsidR="00467D4D" w:rsidRDefault="00467D4D" w:rsidP="008B3CA5">
      <w:pPr>
        <w:numPr>
          <w:ilvl w:val="0"/>
          <w:numId w:val="31"/>
        </w:numPr>
        <w:spacing w:before="120"/>
        <w:rPr>
          <w:rFonts w:ascii="Calibri" w:hAnsi="Calibri" w:cs="Calibri"/>
          <w:color w:val="000000"/>
          <w:sz w:val="22"/>
          <w:szCs w:val="22"/>
        </w:rPr>
      </w:pPr>
      <w:r w:rsidRPr="00DD439F">
        <w:rPr>
          <w:rFonts w:ascii="Calibri" w:hAnsi="Calibri" w:cs="Calibri"/>
          <w:color w:val="000000"/>
          <w:sz w:val="22"/>
          <w:szCs w:val="22"/>
        </w:rPr>
        <w:t>aktualne</w:t>
      </w:r>
      <w:r w:rsidR="00035F6A">
        <w:rPr>
          <w:rFonts w:ascii="Calibri" w:hAnsi="Calibri" w:cs="Calibri"/>
          <w:color w:val="000000"/>
          <w:sz w:val="22"/>
          <w:szCs w:val="22"/>
        </w:rPr>
        <w:t>go zaświadczenia</w:t>
      </w:r>
      <w:r w:rsidRPr="00DD439F">
        <w:rPr>
          <w:rFonts w:ascii="Calibri" w:hAnsi="Calibri" w:cs="Calibri"/>
          <w:color w:val="000000"/>
          <w:sz w:val="22"/>
          <w:szCs w:val="22"/>
        </w:rPr>
        <w:t xml:space="preserve"> właściwego naczelnika urzędu skarbowego potwierdzające</w:t>
      </w:r>
      <w:r w:rsidR="00035F6A">
        <w:rPr>
          <w:rFonts w:ascii="Calibri" w:hAnsi="Calibri" w:cs="Calibri"/>
          <w:color w:val="000000"/>
          <w:sz w:val="22"/>
          <w:szCs w:val="22"/>
        </w:rPr>
        <w:t>go</w:t>
      </w:r>
      <w:r w:rsidRPr="00DD439F">
        <w:rPr>
          <w:rFonts w:ascii="Calibri" w:hAnsi="Calibri" w:cs="Calibri"/>
          <w:color w:val="000000"/>
          <w:sz w:val="22"/>
          <w:szCs w:val="22"/>
        </w:rPr>
        <w:t>, że wykonawca nie zalega z opłacaniem podatków wystawione nie wcześniej niż 3 miesiące przed upływem terminu składania ofert,</w:t>
      </w:r>
      <w:r w:rsidR="00F80552" w:rsidRPr="00DD439F">
        <w:rPr>
          <w:rFonts w:ascii="Calibri" w:hAnsi="Calibri" w:cs="Calibri"/>
          <w:color w:val="000000"/>
          <w:sz w:val="22"/>
          <w:szCs w:val="22"/>
        </w:rPr>
        <w:t xml:space="preserve"> </w:t>
      </w:r>
      <w:r w:rsidRPr="00DD439F">
        <w:rPr>
          <w:rFonts w:ascii="Calibri" w:hAnsi="Calibri" w:cs="Calibri"/>
          <w:color w:val="000000"/>
          <w:sz w:val="22"/>
          <w:szCs w:val="22"/>
        </w:rPr>
        <w:t>lub</w:t>
      </w:r>
      <w:r w:rsidR="00F80552" w:rsidRPr="00DD439F">
        <w:rPr>
          <w:rFonts w:ascii="Calibri" w:hAnsi="Calibri" w:cs="Calibri"/>
          <w:color w:val="000000"/>
          <w:sz w:val="22"/>
          <w:szCs w:val="22"/>
        </w:rPr>
        <w:t xml:space="preserve"> innego dokumentu potwierdzającego</w:t>
      </w:r>
      <w:r w:rsidRPr="00DD439F">
        <w:rPr>
          <w:rFonts w:ascii="Calibri" w:hAnsi="Calibri" w:cs="Calibri"/>
          <w:color w:val="000000"/>
          <w:sz w:val="22"/>
          <w:szCs w:val="22"/>
        </w:rPr>
        <w:t xml:space="preserve">, że </w:t>
      </w:r>
      <w:r w:rsidR="00F80552" w:rsidRPr="00DD439F">
        <w:rPr>
          <w:rFonts w:ascii="Calibri" w:hAnsi="Calibri" w:cs="Calibri"/>
          <w:color w:val="000000"/>
          <w:sz w:val="22"/>
          <w:szCs w:val="22"/>
        </w:rPr>
        <w:t xml:space="preserve">wykonawca zawarł porozumienie z właściwym organem podatkowym w sprawie spłat należności wraz z ewentualnymi odsetkami lub grzywnami, w szczególności </w:t>
      </w:r>
      <w:r w:rsidRPr="00DD439F">
        <w:rPr>
          <w:rFonts w:ascii="Calibri" w:hAnsi="Calibri" w:cs="Calibri"/>
          <w:color w:val="000000"/>
          <w:sz w:val="22"/>
          <w:szCs w:val="22"/>
        </w:rPr>
        <w:t>uzyskał przewidziane prawem zwolnienie, odroczenie lub rozłożenie na raty zaległych płatności lub wstrzymanie w całości wykonania decyzji właściwego organu</w:t>
      </w:r>
      <w:r w:rsidR="005A2024" w:rsidRPr="00DD439F">
        <w:rPr>
          <w:rFonts w:ascii="Calibri" w:hAnsi="Calibri" w:cs="Calibri"/>
          <w:color w:val="000000"/>
          <w:sz w:val="22"/>
          <w:szCs w:val="22"/>
        </w:rPr>
        <w:t>,</w:t>
      </w:r>
      <w:r w:rsidR="00CA49DD" w:rsidRPr="00DD439F">
        <w:rPr>
          <w:rFonts w:ascii="Calibri" w:hAnsi="Calibri" w:cs="Calibri"/>
          <w:color w:val="000000"/>
          <w:sz w:val="22"/>
          <w:szCs w:val="22"/>
        </w:rPr>
        <w:t xml:space="preserve"> </w:t>
      </w:r>
    </w:p>
    <w:p w14:paraId="18773BF9" w14:textId="77777777" w:rsidR="00467D4D" w:rsidRPr="00035F6A" w:rsidRDefault="00467D4D" w:rsidP="008B3CA5">
      <w:pPr>
        <w:numPr>
          <w:ilvl w:val="0"/>
          <w:numId w:val="31"/>
        </w:numPr>
        <w:spacing w:before="120"/>
        <w:rPr>
          <w:rFonts w:ascii="Calibri" w:hAnsi="Calibri" w:cs="Calibri"/>
          <w:color w:val="000000"/>
          <w:sz w:val="22"/>
          <w:szCs w:val="22"/>
        </w:rPr>
      </w:pPr>
      <w:r w:rsidRPr="00035F6A">
        <w:rPr>
          <w:rFonts w:ascii="Calibri" w:hAnsi="Calibri" w:cs="Calibri"/>
          <w:color w:val="000000"/>
          <w:sz w:val="22"/>
          <w:szCs w:val="22"/>
        </w:rPr>
        <w:t>aktualne</w:t>
      </w:r>
      <w:r w:rsidR="00035F6A">
        <w:rPr>
          <w:rFonts w:ascii="Calibri" w:hAnsi="Calibri" w:cs="Calibri"/>
          <w:color w:val="000000"/>
          <w:sz w:val="22"/>
          <w:szCs w:val="22"/>
        </w:rPr>
        <w:t>go zaświadczenia</w:t>
      </w:r>
      <w:r w:rsidRPr="00035F6A">
        <w:rPr>
          <w:rFonts w:ascii="Calibri" w:hAnsi="Calibri" w:cs="Calibri"/>
          <w:color w:val="000000"/>
          <w:sz w:val="22"/>
          <w:szCs w:val="22"/>
        </w:rPr>
        <w:t xml:space="preserve"> właściwe</w:t>
      </w:r>
      <w:r w:rsidR="00F80552" w:rsidRPr="00035F6A">
        <w:rPr>
          <w:rFonts w:ascii="Calibri" w:hAnsi="Calibri" w:cs="Calibri"/>
          <w:color w:val="000000"/>
          <w:sz w:val="22"/>
          <w:szCs w:val="22"/>
        </w:rPr>
        <w:t>j</w:t>
      </w:r>
      <w:r w:rsidRPr="00035F6A">
        <w:rPr>
          <w:rFonts w:ascii="Calibri" w:hAnsi="Calibri" w:cs="Calibri"/>
          <w:color w:val="000000"/>
          <w:sz w:val="22"/>
          <w:szCs w:val="22"/>
        </w:rPr>
        <w:t xml:space="preserve"> </w:t>
      </w:r>
      <w:r w:rsidR="00F80552" w:rsidRPr="00035F6A">
        <w:rPr>
          <w:rFonts w:ascii="Calibri" w:hAnsi="Calibri" w:cs="Calibri"/>
          <w:color w:val="000000"/>
          <w:sz w:val="22"/>
          <w:szCs w:val="22"/>
        </w:rPr>
        <w:t xml:space="preserve">terenowej jednostki organizacyjnej </w:t>
      </w:r>
      <w:r w:rsidRPr="00035F6A">
        <w:rPr>
          <w:rFonts w:ascii="Calibri" w:hAnsi="Calibri" w:cs="Calibri"/>
          <w:color w:val="000000"/>
          <w:sz w:val="22"/>
          <w:szCs w:val="22"/>
        </w:rPr>
        <w:t xml:space="preserve">Zakładu Ubezpieczeń Społecznych lub Kasy Rolniczego Ubezpieczenia Społecznego </w:t>
      </w:r>
      <w:r w:rsidR="00F80552" w:rsidRPr="00035F6A">
        <w:rPr>
          <w:rFonts w:ascii="Calibri" w:hAnsi="Calibri" w:cs="Calibri"/>
          <w:color w:val="000000"/>
          <w:sz w:val="22"/>
          <w:szCs w:val="22"/>
        </w:rPr>
        <w:t xml:space="preserve">albo innego dokumentu potwierdzającego, </w:t>
      </w:r>
      <w:r w:rsidRPr="00035F6A">
        <w:rPr>
          <w:rFonts w:ascii="Calibri" w:hAnsi="Calibri" w:cs="Calibri"/>
          <w:color w:val="000000"/>
          <w:sz w:val="22"/>
          <w:szCs w:val="22"/>
        </w:rPr>
        <w:t>że wykonawca nie zalega z opłacaniem składek na ubezpieczenie społeczne</w:t>
      </w:r>
      <w:r w:rsidR="00F80552" w:rsidRPr="00035F6A">
        <w:rPr>
          <w:rFonts w:ascii="Calibri" w:hAnsi="Calibri" w:cs="Calibri"/>
          <w:color w:val="000000"/>
          <w:sz w:val="22"/>
          <w:szCs w:val="22"/>
        </w:rPr>
        <w:t xml:space="preserve"> lub zdrowotne</w:t>
      </w:r>
      <w:r w:rsidRPr="00035F6A">
        <w:rPr>
          <w:rFonts w:ascii="Calibri" w:hAnsi="Calibri" w:cs="Calibri"/>
          <w:color w:val="000000"/>
          <w:sz w:val="22"/>
          <w:szCs w:val="22"/>
        </w:rPr>
        <w:t xml:space="preserve">, </w:t>
      </w:r>
      <w:r w:rsidR="00F80552" w:rsidRPr="00035F6A">
        <w:rPr>
          <w:rFonts w:ascii="Calibri" w:hAnsi="Calibri" w:cs="Calibri"/>
          <w:color w:val="000000"/>
          <w:sz w:val="22"/>
          <w:szCs w:val="22"/>
        </w:rPr>
        <w:t xml:space="preserve">wystawione nie wcześniej niż 3 miesiące przed upływem terminu składania  ofert, </w:t>
      </w:r>
      <w:r w:rsidRPr="00035F6A">
        <w:rPr>
          <w:rFonts w:ascii="Calibri" w:hAnsi="Calibri" w:cs="Calibri"/>
          <w:color w:val="000000"/>
          <w:sz w:val="22"/>
          <w:szCs w:val="22"/>
        </w:rPr>
        <w:t xml:space="preserve">lub </w:t>
      </w:r>
      <w:r w:rsidR="00F80552" w:rsidRPr="00035F6A">
        <w:rPr>
          <w:rFonts w:ascii="Calibri" w:hAnsi="Calibri" w:cs="Calibri"/>
          <w:color w:val="000000"/>
          <w:sz w:val="22"/>
          <w:szCs w:val="22"/>
        </w:rPr>
        <w:t xml:space="preserve">innego dokumentu </w:t>
      </w:r>
      <w:r w:rsidRPr="00035F6A">
        <w:rPr>
          <w:rFonts w:ascii="Calibri" w:hAnsi="Calibri" w:cs="Calibri"/>
          <w:color w:val="000000"/>
          <w:sz w:val="22"/>
          <w:szCs w:val="22"/>
        </w:rPr>
        <w:t>potwierdz</w:t>
      </w:r>
      <w:r w:rsidR="00F80552" w:rsidRPr="00035F6A">
        <w:rPr>
          <w:rFonts w:ascii="Calibri" w:hAnsi="Calibri" w:cs="Calibri"/>
          <w:color w:val="000000"/>
          <w:sz w:val="22"/>
          <w:szCs w:val="22"/>
        </w:rPr>
        <w:t>ającego</w:t>
      </w:r>
      <w:r w:rsidRPr="00035F6A">
        <w:rPr>
          <w:rFonts w:ascii="Calibri" w:hAnsi="Calibri" w:cs="Calibri"/>
          <w:color w:val="000000"/>
          <w:sz w:val="22"/>
          <w:szCs w:val="22"/>
        </w:rPr>
        <w:t xml:space="preserve">, że </w:t>
      </w:r>
      <w:r w:rsidR="00F80552" w:rsidRPr="00035F6A">
        <w:rPr>
          <w:rFonts w:ascii="Calibri" w:hAnsi="Calibri" w:cs="Calibri"/>
          <w:color w:val="000000"/>
          <w:sz w:val="22"/>
          <w:szCs w:val="22"/>
        </w:rPr>
        <w:t xml:space="preserve">Wykonawca zawarł porozumienie z właściwym organem w sprawie spłat należności wraz ewentualnymi odsetkami lub grzywnami, w szczególności </w:t>
      </w:r>
      <w:r w:rsidRPr="00035F6A">
        <w:rPr>
          <w:rFonts w:ascii="Calibri" w:hAnsi="Calibri" w:cs="Calibri"/>
          <w:color w:val="000000"/>
          <w:sz w:val="22"/>
          <w:szCs w:val="22"/>
        </w:rPr>
        <w:t>uzyskał przewidziane prawem zwolnienie, odroczenie lub rozłożenie na raty zaległych płatności lub wstrzymanie w całości wykonania decyzji właściwego organu</w:t>
      </w:r>
      <w:r w:rsidR="005A2024" w:rsidRPr="00035F6A">
        <w:rPr>
          <w:rFonts w:ascii="Calibri" w:hAnsi="Calibri" w:cs="Calibri"/>
          <w:color w:val="000000"/>
          <w:sz w:val="22"/>
          <w:szCs w:val="22"/>
        </w:rPr>
        <w:t>,</w:t>
      </w:r>
      <w:r w:rsidR="00CA49DD" w:rsidRPr="00035F6A">
        <w:rPr>
          <w:rFonts w:ascii="Calibri" w:hAnsi="Calibri" w:cs="Calibri"/>
          <w:color w:val="000000"/>
          <w:sz w:val="22"/>
          <w:szCs w:val="22"/>
        </w:rPr>
        <w:t xml:space="preserve"> </w:t>
      </w:r>
      <w:r w:rsidRPr="00035F6A">
        <w:rPr>
          <w:rFonts w:ascii="Calibri" w:hAnsi="Calibri" w:cs="Calibri"/>
          <w:color w:val="000000"/>
          <w:sz w:val="22"/>
          <w:szCs w:val="22"/>
        </w:rPr>
        <w:t xml:space="preserve"> </w:t>
      </w:r>
    </w:p>
    <w:p w14:paraId="31447A21" w14:textId="77777777" w:rsidR="000A4B27" w:rsidRPr="00035F6A" w:rsidRDefault="005478E4" w:rsidP="008B3CA5">
      <w:pPr>
        <w:numPr>
          <w:ilvl w:val="0"/>
          <w:numId w:val="29"/>
        </w:numPr>
        <w:spacing w:before="120"/>
        <w:rPr>
          <w:rFonts w:ascii="Calibri" w:hAnsi="Calibri" w:cs="Calibri"/>
          <w:sz w:val="22"/>
          <w:szCs w:val="22"/>
          <w:u w:val="single"/>
        </w:rPr>
      </w:pPr>
      <w:r>
        <w:rPr>
          <w:rFonts w:ascii="Calibri" w:hAnsi="Calibri" w:cs="Calibri"/>
          <w:color w:val="000000"/>
          <w:sz w:val="22"/>
          <w:szCs w:val="22"/>
        </w:rPr>
        <w:t>W</w:t>
      </w:r>
      <w:r w:rsidR="000A4B27" w:rsidRPr="00820754">
        <w:rPr>
          <w:rFonts w:ascii="Calibri" w:hAnsi="Calibri" w:cs="Calibri"/>
          <w:color w:val="000000"/>
          <w:sz w:val="22"/>
          <w:szCs w:val="22"/>
        </w:rPr>
        <w:t xml:space="preserve">ykonawca powołujący się przy wykazywaniu spełnienia warunków udziału w postępowaniu na potencjał innych podmiotów, które będą brały udział w realizacji części zamówienia, przedkłada także dokumenty dotyczące tego podmiotu w zakresie wymaganym dla wykonawcy w </w:t>
      </w:r>
      <w:proofErr w:type="spellStart"/>
      <w:r w:rsidR="000A4B27" w:rsidRPr="00820754">
        <w:rPr>
          <w:rFonts w:ascii="Calibri" w:hAnsi="Calibri" w:cs="Calibri"/>
          <w:color w:val="000000"/>
          <w:sz w:val="22"/>
          <w:szCs w:val="22"/>
        </w:rPr>
        <w:t>p</w:t>
      </w:r>
      <w:r w:rsidR="00976CBA">
        <w:rPr>
          <w:rFonts w:ascii="Calibri" w:hAnsi="Calibri" w:cs="Calibri"/>
          <w:color w:val="000000"/>
          <w:sz w:val="22"/>
          <w:szCs w:val="22"/>
        </w:rPr>
        <w:t>p</w:t>
      </w:r>
      <w:r w:rsidR="000A4B27" w:rsidRPr="00820754">
        <w:rPr>
          <w:rFonts w:ascii="Calibri" w:hAnsi="Calibri" w:cs="Calibri"/>
          <w:color w:val="000000"/>
          <w:sz w:val="22"/>
          <w:szCs w:val="22"/>
        </w:rPr>
        <w:t>kt</w:t>
      </w:r>
      <w:proofErr w:type="spellEnd"/>
      <w:r w:rsidR="000A4B27" w:rsidRPr="00820754">
        <w:rPr>
          <w:rFonts w:ascii="Calibri" w:hAnsi="Calibri" w:cs="Calibri"/>
          <w:color w:val="000000"/>
          <w:sz w:val="22"/>
          <w:szCs w:val="22"/>
        </w:rPr>
        <w:t xml:space="preserve">. </w:t>
      </w:r>
      <w:r w:rsidR="00976CBA">
        <w:rPr>
          <w:rFonts w:ascii="Calibri" w:hAnsi="Calibri" w:cs="Calibri"/>
          <w:color w:val="000000"/>
          <w:sz w:val="22"/>
          <w:szCs w:val="22"/>
        </w:rPr>
        <w:t>b)</w:t>
      </w:r>
      <w:r w:rsidR="003E4593" w:rsidRPr="00820754">
        <w:rPr>
          <w:rFonts w:ascii="Calibri" w:hAnsi="Calibri" w:cs="Calibri"/>
          <w:color w:val="000000"/>
          <w:sz w:val="22"/>
          <w:szCs w:val="22"/>
        </w:rPr>
        <w:t>.</w:t>
      </w:r>
    </w:p>
    <w:p w14:paraId="2B0E0015" w14:textId="77777777" w:rsidR="002F4414" w:rsidRPr="00035F6A" w:rsidRDefault="002F4414" w:rsidP="008B3CA5">
      <w:pPr>
        <w:numPr>
          <w:ilvl w:val="0"/>
          <w:numId w:val="29"/>
        </w:numPr>
        <w:spacing w:before="120"/>
        <w:rPr>
          <w:rFonts w:ascii="Calibri" w:hAnsi="Calibri" w:cs="Calibri"/>
          <w:sz w:val="22"/>
          <w:szCs w:val="22"/>
          <w:u w:val="single"/>
        </w:rPr>
      </w:pPr>
      <w:r w:rsidRPr="00035F6A">
        <w:rPr>
          <w:rFonts w:ascii="Calibri" w:hAnsi="Calibri" w:cs="Calibri"/>
          <w:sz w:val="22"/>
          <w:szCs w:val="22"/>
          <w:u w:val="single"/>
        </w:rPr>
        <w:t>Dokumenty podmiotów zagranicznych</w:t>
      </w:r>
    </w:p>
    <w:p w14:paraId="5325F307" w14:textId="77777777" w:rsidR="004737D6" w:rsidRDefault="004737D6" w:rsidP="004737D6">
      <w:pPr>
        <w:adjustRightInd w:val="0"/>
        <w:spacing w:after="0"/>
        <w:ind w:left="360"/>
        <w:rPr>
          <w:rFonts w:ascii="Calibri" w:hAnsi="Calibri" w:cs="Calibri"/>
          <w:sz w:val="22"/>
          <w:szCs w:val="22"/>
        </w:rPr>
      </w:pPr>
      <w:r>
        <w:rPr>
          <w:rFonts w:ascii="Calibri" w:hAnsi="Calibri" w:cs="Calibri"/>
          <w:sz w:val="22"/>
          <w:szCs w:val="22"/>
        </w:rPr>
        <w:t xml:space="preserve">                        </w:t>
      </w:r>
      <w:r w:rsidR="005E6C5F" w:rsidRPr="005E6C5F">
        <w:rPr>
          <w:rFonts w:ascii="Calibri" w:hAnsi="Calibri" w:cs="Calibri"/>
          <w:sz w:val="22"/>
          <w:szCs w:val="22"/>
        </w:rPr>
        <w:t xml:space="preserve">Jeżeli Wykonawca ma siedzibę lub miejsce zamieszkania poza terytorium </w:t>
      </w:r>
      <w:r>
        <w:rPr>
          <w:rFonts w:ascii="Calibri" w:hAnsi="Calibri" w:cs="Calibri"/>
          <w:sz w:val="22"/>
          <w:szCs w:val="22"/>
        </w:rPr>
        <w:t xml:space="preserve"> </w:t>
      </w:r>
    </w:p>
    <w:p w14:paraId="71E945BB" w14:textId="77777777" w:rsidR="004737D6" w:rsidRPr="005E6C5F" w:rsidRDefault="004737D6" w:rsidP="004737D6">
      <w:pPr>
        <w:adjustRightInd w:val="0"/>
        <w:spacing w:after="0"/>
        <w:ind w:left="360"/>
        <w:rPr>
          <w:rFonts w:ascii="Calibri" w:hAnsi="Calibri" w:cs="Calibri"/>
          <w:sz w:val="22"/>
          <w:szCs w:val="22"/>
        </w:rPr>
      </w:pPr>
      <w:r>
        <w:rPr>
          <w:rFonts w:ascii="Calibri" w:hAnsi="Calibri" w:cs="Calibri"/>
          <w:sz w:val="22"/>
          <w:szCs w:val="22"/>
        </w:rPr>
        <w:t xml:space="preserve">                        </w:t>
      </w:r>
      <w:r w:rsidR="005E6C5F" w:rsidRPr="005E6C5F">
        <w:rPr>
          <w:rFonts w:ascii="Calibri" w:hAnsi="Calibri" w:cs="Calibri"/>
          <w:sz w:val="22"/>
          <w:szCs w:val="22"/>
        </w:rPr>
        <w:t>Rzeczypospolitej Polskiej zamiast dokumentów, o których mowa:</w:t>
      </w:r>
    </w:p>
    <w:p w14:paraId="1D25103F" w14:textId="77777777" w:rsidR="004737D6" w:rsidRDefault="004737D6" w:rsidP="004737D6">
      <w:pPr>
        <w:adjustRightInd w:val="0"/>
        <w:spacing w:after="0"/>
        <w:ind w:left="993" w:hanging="633"/>
        <w:rPr>
          <w:rFonts w:ascii="Calibri" w:hAnsi="Calibri" w:cs="Calibri"/>
          <w:sz w:val="22"/>
          <w:szCs w:val="22"/>
          <w:lang w:eastAsia="ar-SA"/>
        </w:rPr>
      </w:pPr>
      <w:r>
        <w:rPr>
          <w:rFonts w:ascii="Calibri" w:hAnsi="Calibri" w:cs="Calibri"/>
          <w:sz w:val="22"/>
          <w:szCs w:val="22"/>
        </w:rPr>
        <w:t xml:space="preserve">                 </w:t>
      </w:r>
      <w:r w:rsidR="005E6C5F" w:rsidRPr="00A73FEA">
        <w:rPr>
          <w:rFonts w:ascii="Calibri" w:hAnsi="Calibri" w:cs="Calibri"/>
          <w:sz w:val="22"/>
          <w:szCs w:val="22"/>
        </w:rPr>
        <w:t xml:space="preserve">- </w:t>
      </w:r>
      <w:r w:rsidR="005E6C5F" w:rsidRPr="00792973">
        <w:rPr>
          <w:rFonts w:ascii="Calibri" w:hAnsi="Calibri" w:cs="Calibri"/>
          <w:sz w:val="22"/>
          <w:szCs w:val="22"/>
        </w:rPr>
        <w:t xml:space="preserve">w </w:t>
      </w:r>
      <w:proofErr w:type="spellStart"/>
      <w:r w:rsidR="005E6C5F" w:rsidRPr="00792973">
        <w:rPr>
          <w:rFonts w:ascii="Calibri" w:hAnsi="Calibri" w:cs="Calibri"/>
          <w:sz w:val="22"/>
          <w:szCs w:val="22"/>
        </w:rPr>
        <w:t>ppkt</w:t>
      </w:r>
      <w:proofErr w:type="spellEnd"/>
      <w:r w:rsidR="005E6C5F" w:rsidRPr="00792973">
        <w:rPr>
          <w:rFonts w:ascii="Calibri" w:hAnsi="Calibri" w:cs="Calibri"/>
          <w:sz w:val="22"/>
          <w:szCs w:val="22"/>
        </w:rPr>
        <w:t xml:space="preserve">. </w:t>
      </w:r>
      <w:r w:rsidR="00976CBA" w:rsidRPr="00792973">
        <w:rPr>
          <w:rFonts w:ascii="Calibri" w:hAnsi="Calibri" w:cs="Calibri"/>
          <w:sz w:val="22"/>
          <w:szCs w:val="22"/>
        </w:rPr>
        <w:t>b</w:t>
      </w:r>
      <w:r w:rsidR="005E6C5F" w:rsidRPr="00792973">
        <w:rPr>
          <w:rFonts w:ascii="Calibri" w:hAnsi="Calibri" w:cs="Calibri"/>
          <w:sz w:val="22"/>
          <w:szCs w:val="22"/>
        </w:rPr>
        <w:t>.2</w:t>
      </w:r>
      <w:r w:rsidR="00976CBA" w:rsidRPr="00792973">
        <w:rPr>
          <w:rFonts w:ascii="Calibri" w:hAnsi="Calibri" w:cs="Calibri"/>
          <w:sz w:val="22"/>
          <w:szCs w:val="22"/>
        </w:rPr>
        <w:t>)</w:t>
      </w:r>
      <w:r w:rsidR="005E6C5F" w:rsidRPr="00792973">
        <w:rPr>
          <w:rFonts w:ascii="Calibri" w:hAnsi="Calibri" w:cs="Calibri"/>
          <w:sz w:val="22"/>
          <w:szCs w:val="22"/>
        </w:rPr>
        <w:t xml:space="preserve"> </w:t>
      </w:r>
      <w:r w:rsidR="00976CBA" w:rsidRPr="00792973">
        <w:rPr>
          <w:rFonts w:ascii="Calibri" w:hAnsi="Calibri" w:cs="Calibri"/>
          <w:sz w:val="22"/>
          <w:szCs w:val="22"/>
        </w:rPr>
        <w:t>–</w:t>
      </w:r>
      <w:r w:rsidR="005E6C5F" w:rsidRPr="00792973">
        <w:rPr>
          <w:rFonts w:ascii="Calibri" w:hAnsi="Calibri" w:cs="Calibri"/>
          <w:sz w:val="22"/>
          <w:szCs w:val="22"/>
        </w:rPr>
        <w:t xml:space="preserve"> </w:t>
      </w:r>
      <w:r w:rsidR="00976CBA" w:rsidRPr="00792973">
        <w:rPr>
          <w:rFonts w:ascii="Calibri" w:hAnsi="Calibri" w:cs="Calibri"/>
          <w:sz w:val="22"/>
          <w:szCs w:val="22"/>
        </w:rPr>
        <w:t>b.4)</w:t>
      </w:r>
      <w:r w:rsidR="005E6C5F" w:rsidRPr="005E6C5F">
        <w:rPr>
          <w:rFonts w:ascii="Calibri" w:hAnsi="Calibri" w:cs="Calibri"/>
          <w:sz w:val="22"/>
          <w:szCs w:val="22"/>
        </w:rPr>
        <w:t xml:space="preserve"> przedkłada </w:t>
      </w:r>
      <w:r w:rsidR="005E6C5F" w:rsidRPr="005E6C5F">
        <w:rPr>
          <w:rFonts w:ascii="Calibri" w:hAnsi="Calibri" w:cs="Calibri"/>
          <w:sz w:val="22"/>
          <w:szCs w:val="22"/>
          <w:lang w:eastAsia="ar-SA"/>
        </w:rPr>
        <w:t>dokument wystawiony w kraju, w którym ma siedzibę</w:t>
      </w:r>
    </w:p>
    <w:p w14:paraId="31ECF75C" w14:textId="77777777" w:rsidR="005E6C5F" w:rsidRPr="005E6C5F" w:rsidRDefault="004737D6" w:rsidP="004737D6">
      <w:pPr>
        <w:adjustRightInd w:val="0"/>
        <w:spacing w:after="0"/>
        <w:ind w:left="993" w:hanging="633"/>
        <w:rPr>
          <w:rFonts w:ascii="Calibri" w:hAnsi="Calibri" w:cs="Calibri"/>
          <w:sz w:val="22"/>
          <w:szCs w:val="22"/>
          <w:lang w:eastAsia="ar-SA"/>
        </w:rPr>
      </w:pPr>
      <w:r>
        <w:rPr>
          <w:rFonts w:ascii="Calibri" w:hAnsi="Calibri" w:cs="Calibri"/>
          <w:sz w:val="22"/>
          <w:szCs w:val="22"/>
          <w:lang w:eastAsia="ar-SA"/>
        </w:rPr>
        <w:t xml:space="preserve">             </w:t>
      </w:r>
      <w:r w:rsidR="005E6C5F" w:rsidRPr="005E6C5F">
        <w:rPr>
          <w:rFonts w:ascii="Calibri" w:hAnsi="Calibri" w:cs="Calibri"/>
          <w:sz w:val="22"/>
          <w:szCs w:val="22"/>
          <w:lang w:eastAsia="ar-SA"/>
        </w:rPr>
        <w:t xml:space="preserve"> </w:t>
      </w:r>
      <w:r>
        <w:rPr>
          <w:rFonts w:ascii="Calibri" w:hAnsi="Calibri" w:cs="Calibri"/>
          <w:sz w:val="22"/>
          <w:szCs w:val="22"/>
          <w:lang w:eastAsia="ar-SA"/>
        </w:rPr>
        <w:t xml:space="preserve">       </w:t>
      </w:r>
      <w:r w:rsidR="005E6C5F" w:rsidRPr="005E6C5F">
        <w:rPr>
          <w:rFonts w:ascii="Calibri" w:hAnsi="Calibri" w:cs="Calibri"/>
          <w:sz w:val="22"/>
          <w:szCs w:val="22"/>
          <w:lang w:eastAsia="ar-SA"/>
        </w:rPr>
        <w:t>lub miejsce zamieszkania, potwierdzający, że:</w:t>
      </w:r>
    </w:p>
    <w:p w14:paraId="6ADA6048" w14:textId="77777777" w:rsidR="005E6C5F" w:rsidRDefault="005E6C5F" w:rsidP="008B3CA5">
      <w:pPr>
        <w:numPr>
          <w:ilvl w:val="0"/>
          <w:numId w:val="32"/>
        </w:numPr>
        <w:autoSpaceDE w:val="0"/>
        <w:autoSpaceDN w:val="0"/>
        <w:adjustRightInd w:val="0"/>
        <w:rPr>
          <w:rFonts w:ascii="Calibri" w:hAnsi="Calibri" w:cs="Calibri"/>
          <w:sz w:val="22"/>
          <w:szCs w:val="22"/>
          <w:lang w:eastAsia="ar-SA"/>
        </w:rPr>
      </w:pPr>
      <w:r w:rsidRPr="005E6C5F">
        <w:rPr>
          <w:rFonts w:ascii="Calibri" w:hAnsi="Calibri" w:cs="Calibri"/>
          <w:sz w:val="22"/>
          <w:szCs w:val="22"/>
          <w:lang w:eastAsia="ar-SA"/>
        </w:rPr>
        <w:lastRenderedPageBreak/>
        <w:t>nie zalega z uiszczaniem podatków, opłat, składek na ubezpieczenie społeczne i zdrowotne albo że uzyskał przewidziane prawem zwolnienie, odroczenie lub rozłożenie na raty zaległych płatności lub wstrzymanie w całości wykonania decyzji właściwego organu – wystawione nie wcześniej niż 3 miesiące przed upływem terminu składania  ofert,</w:t>
      </w:r>
    </w:p>
    <w:p w14:paraId="56AC9E85" w14:textId="77777777" w:rsidR="005E6C5F" w:rsidRPr="00416DC7" w:rsidRDefault="005E6C5F" w:rsidP="008B3CA5">
      <w:pPr>
        <w:numPr>
          <w:ilvl w:val="0"/>
          <w:numId w:val="32"/>
        </w:numPr>
        <w:autoSpaceDE w:val="0"/>
        <w:autoSpaceDN w:val="0"/>
        <w:adjustRightInd w:val="0"/>
        <w:rPr>
          <w:rFonts w:ascii="Calibri" w:hAnsi="Calibri" w:cs="Calibri"/>
          <w:sz w:val="22"/>
          <w:szCs w:val="22"/>
          <w:lang w:eastAsia="ar-SA"/>
        </w:rPr>
      </w:pPr>
      <w:r w:rsidRPr="00416DC7">
        <w:rPr>
          <w:rFonts w:ascii="Calibri" w:hAnsi="Calibri" w:cs="Calibri"/>
          <w:sz w:val="22"/>
          <w:szCs w:val="22"/>
          <w:lang w:eastAsia="ar-SA"/>
        </w:rPr>
        <w:t xml:space="preserve">nie otwarto jego likwidacji ani nie ogłoszono upadłości, wystawiony nie wcześniej niż </w:t>
      </w:r>
      <w:r w:rsidR="009B1FC7" w:rsidRPr="00416DC7">
        <w:rPr>
          <w:rFonts w:ascii="Calibri" w:hAnsi="Calibri" w:cs="Calibri"/>
          <w:sz w:val="22"/>
          <w:szCs w:val="22"/>
          <w:lang w:eastAsia="ar-SA"/>
        </w:rPr>
        <w:t xml:space="preserve">   </w:t>
      </w:r>
      <w:r w:rsidRPr="00416DC7">
        <w:rPr>
          <w:rFonts w:ascii="Calibri" w:hAnsi="Calibri" w:cs="Calibri"/>
          <w:sz w:val="22"/>
          <w:szCs w:val="22"/>
          <w:lang w:eastAsia="ar-SA"/>
        </w:rPr>
        <w:t>6 miesięcy przed upływem terminu składania ofert,</w:t>
      </w:r>
    </w:p>
    <w:p w14:paraId="374A319A" w14:textId="77777777" w:rsidR="005E6C5F" w:rsidRPr="005E6C5F" w:rsidRDefault="005E6C5F" w:rsidP="005E6C5F">
      <w:pPr>
        <w:tabs>
          <w:tab w:val="num" w:pos="2879"/>
        </w:tabs>
        <w:autoSpaceDE w:val="0"/>
        <w:autoSpaceDN w:val="0"/>
        <w:adjustRightInd w:val="0"/>
        <w:ind w:left="1134" w:hanging="850"/>
        <w:rPr>
          <w:rFonts w:ascii="Calibri" w:hAnsi="Calibri" w:cs="Calibri"/>
          <w:sz w:val="22"/>
          <w:szCs w:val="22"/>
          <w:lang w:eastAsia="ar-SA"/>
        </w:rPr>
      </w:pPr>
      <w:r w:rsidRPr="00A73FEA">
        <w:rPr>
          <w:rFonts w:ascii="Calibri" w:hAnsi="Calibri" w:cs="Calibri"/>
          <w:sz w:val="22"/>
          <w:szCs w:val="22"/>
          <w:lang w:eastAsia="ar-SA"/>
        </w:rPr>
        <w:t xml:space="preserve">- </w:t>
      </w:r>
      <w:r w:rsidRPr="00792973">
        <w:rPr>
          <w:rFonts w:ascii="Calibri" w:hAnsi="Calibri" w:cs="Calibri"/>
          <w:sz w:val="22"/>
          <w:szCs w:val="22"/>
          <w:lang w:eastAsia="ar-SA"/>
        </w:rPr>
        <w:t xml:space="preserve">w </w:t>
      </w:r>
      <w:proofErr w:type="spellStart"/>
      <w:r w:rsidRPr="00792973">
        <w:rPr>
          <w:rFonts w:ascii="Calibri" w:hAnsi="Calibri" w:cs="Calibri"/>
          <w:sz w:val="22"/>
          <w:szCs w:val="22"/>
          <w:lang w:eastAsia="ar-SA"/>
        </w:rPr>
        <w:t>ppkt</w:t>
      </w:r>
      <w:proofErr w:type="spellEnd"/>
      <w:r w:rsidRPr="00792973">
        <w:rPr>
          <w:rFonts w:ascii="Calibri" w:hAnsi="Calibri" w:cs="Calibri"/>
          <w:sz w:val="22"/>
          <w:szCs w:val="22"/>
          <w:lang w:eastAsia="ar-SA"/>
        </w:rPr>
        <w:t xml:space="preserve">. </w:t>
      </w:r>
      <w:r w:rsidR="00976CBA" w:rsidRPr="00792973">
        <w:rPr>
          <w:rFonts w:ascii="Calibri" w:hAnsi="Calibri" w:cs="Calibri"/>
          <w:sz w:val="22"/>
          <w:szCs w:val="22"/>
          <w:lang w:eastAsia="ar-SA"/>
        </w:rPr>
        <w:t>b</w:t>
      </w:r>
      <w:r w:rsidRPr="00792973">
        <w:rPr>
          <w:rFonts w:ascii="Calibri" w:hAnsi="Calibri" w:cs="Calibri"/>
          <w:sz w:val="22"/>
          <w:szCs w:val="22"/>
          <w:lang w:eastAsia="ar-SA"/>
        </w:rPr>
        <w:t>.1</w:t>
      </w:r>
      <w:r w:rsidR="00976CBA" w:rsidRPr="00792973">
        <w:rPr>
          <w:rFonts w:ascii="Calibri" w:hAnsi="Calibri" w:cs="Calibri"/>
          <w:sz w:val="22"/>
          <w:szCs w:val="22"/>
          <w:lang w:eastAsia="ar-SA"/>
        </w:rPr>
        <w:t>)</w:t>
      </w:r>
      <w:r w:rsidRPr="005E6C5F">
        <w:rPr>
          <w:rFonts w:ascii="Calibri" w:hAnsi="Calibri" w:cs="Calibri"/>
          <w:sz w:val="22"/>
          <w:szCs w:val="22"/>
          <w:lang w:eastAsia="ar-SA"/>
        </w:rPr>
        <w:t xml:space="preserve"> przedkłada informację z odpowiedniego rejestru, albo w przypadku braku takiego </w:t>
      </w:r>
      <w:r w:rsidR="00BD18FE">
        <w:rPr>
          <w:rFonts w:ascii="Calibri" w:hAnsi="Calibri" w:cs="Calibri"/>
          <w:sz w:val="22"/>
          <w:szCs w:val="22"/>
          <w:lang w:eastAsia="ar-SA"/>
        </w:rPr>
        <w:t xml:space="preserve"> </w:t>
      </w:r>
      <w:r w:rsidRPr="005E6C5F">
        <w:rPr>
          <w:rFonts w:ascii="Calibri" w:hAnsi="Calibri" w:cs="Calibri"/>
          <w:sz w:val="22"/>
          <w:szCs w:val="22"/>
          <w:lang w:eastAsia="ar-SA"/>
        </w:rPr>
        <w:t xml:space="preserve">rejestru, inny równoważny dokument wydany przez właściwy organ sądowy lub administracyjny kraju, w którym Wykonawca ma siedzibę lub miejsce zamieszkania lub miejsce zamieszkania ma osoba, której dotyczy informacja lub dokument w zakresie określonym w art. 24 ust.1 pkt 13, 14 i 21 ustawy </w:t>
      </w:r>
      <w:r w:rsidR="00143993">
        <w:rPr>
          <w:rFonts w:ascii="Calibri" w:hAnsi="Calibri" w:cs="Calibri"/>
          <w:sz w:val="22"/>
          <w:szCs w:val="22"/>
          <w:lang w:eastAsia="ar-SA"/>
        </w:rPr>
        <w:t>PZP</w:t>
      </w:r>
      <w:r w:rsidRPr="005E6C5F">
        <w:rPr>
          <w:rFonts w:ascii="Calibri" w:hAnsi="Calibri" w:cs="Calibri"/>
          <w:sz w:val="22"/>
          <w:szCs w:val="22"/>
          <w:lang w:eastAsia="ar-SA"/>
        </w:rPr>
        <w:t>.</w:t>
      </w:r>
    </w:p>
    <w:p w14:paraId="345DC041" w14:textId="77777777" w:rsidR="005E6C5F" w:rsidRPr="005E6C5F" w:rsidRDefault="00141F57" w:rsidP="005B401D">
      <w:pPr>
        <w:tabs>
          <w:tab w:val="left" w:pos="2879"/>
        </w:tabs>
        <w:autoSpaceDE w:val="0"/>
        <w:autoSpaceDN w:val="0"/>
        <w:adjustRightInd w:val="0"/>
        <w:rPr>
          <w:rFonts w:ascii="Calibri" w:hAnsi="Calibri" w:cs="Calibri"/>
          <w:color w:val="FF0000"/>
          <w:sz w:val="22"/>
          <w:szCs w:val="22"/>
          <w:lang w:eastAsia="ar-SA"/>
        </w:rPr>
      </w:pPr>
      <w:r>
        <w:rPr>
          <w:rFonts w:ascii="Calibri" w:hAnsi="Calibri" w:cs="Calibri"/>
          <w:color w:val="FF0000"/>
          <w:sz w:val="22"/>
          <w:szCs w:val="22"/>
          <w:lang w:eastAsia="ar-SA"/>
        </w:rPr>
        <w:tab/>
      </w:r>
      <w:r>
        <w:rPr>
          <w:rFonts w:ascii="Calibri" w:hAnsi="Calibri" w:cs="Calibri"/>
          <w:color w:val="FF0000"/>
          <w:sz w:val="22"/>
          <w:szCs w:val="22"/>
          <w:lang w:eastAsia="ar-SA"/>
        </w:rPr>
        <w:tab/>
      </w:r>
    </w:p>
    <w:p w14:paraId="0BA55941" w14:textId="77777777" w:rsidR="00B04D54" w:rsidRPr="00820754" w:rsidRDefault="00E5296C" w:rsidP="00BF657F">
      <w:pPr>
        <w:autoSpaceDE w:val="0"/>
        <w:ind w:left="360" w:firstLine="0"/>
        <w:rPr>
          <w:rFonts w:ascii="Calibri" w:hAnsi="Calibri" w:cs="Calibri"/>
          <w:sz w:val="22"/>
          <w:szCs w:val="22"/>
          <w:lang w:eastAsia="ar-SA"/>
        </w:rPr>
      </w:pPr>
      <w:r w:rsidRPr="00820754">
        <w:rPr>
          <w:rFonts w:ascii="Calibri" w:hAnsi="Calibri" w:cs="Calibri"/>
          <w:sz w:val="22"/>
          <w:szCs w:val="22"/>
          <w:lang w:eastAsia="ar-SA"/>
        </w:rPr>
        <w:t xml:space="preserve">Jeżeli w miejscu zamieszkania osoby lub w kraju, w którym wykonawca ma siedzibę lub miejsce zamieszkania, nie wydaje się dokumentów, o których mowa w </w:t>
      </w:r>
      <w:proofErr w:type="spellStart"/>
      <w:r w:rsidR="007102B0" w:rsidRPr="00820754">
        <w:rPr>
          <w:rFonts w:ascii="Calibri" w:hAnsi="Calibri" w:cs="Calibri"/>
          <w:sz w:val="22"/>
          <w:szCs w:val="22"/>
          <w:lang w:eastAsia="ar-SA"/>
        </w:rPr>
        <w:t>p</w:t>
      </w:r>
      <w:r w:rsidRPr="00820754">
        <w:rPr>
          <w:rFonts w:ascii="Calibri" w:hAnsi="Calibri" w:cs="Calibri"/>
          <w:sz w:val="22"/>
          <w:szCs w:val="22"/>
          <w:lang w:eastAsia="ar-SA"/>
        </w:rPr>
        <w:t>pkt</w:t>
      </w:r>
      <w:proofErr w:type="spellEnd"/>
      <w:r w:rsidRPr="00820754">
        <w:rPr>
          <w:rFonts w:ascii="Calibri" w:hAnsi="Calibri" w:cs="Calibri"/>
          <w:sz w:val="22"/>
          <w:szCs w:val="22"/>
          <w:lang w:eastAsia="ar-SA"/>
        </w:rPr>
        <w:t xml:space="preserve">. </w:t>
      </w:r>
      <w:r w:rsidR="000B0E62">
        <w:rPr>
          <w:rFonts w:ascii="Calibri" w:hAnsi="Calibri" w:cs="Calibri"/>
          <w:sz w:val="22"/>
          <w:szCs w:val="22"/>
          <w:lang w:eastAsia="ar-SA"/>
        </w:rPr>
        <w:t>d)</w:t>
      </w:r>
      <w:r w:rsidRPr="00820754">
        <w:rPr>
          <w:rFonts w:ascii="Calibri" w:hAnsi="Calibri" w:cs="Calibri"/>
          <w:sz w:val="22"/>
          <w:szCs w:val="22"/>
          <w:lang w:eastAsia="ar-SA"/>
        </w:rPr>
        <w:t xml:space="preserve"> ,  zastępuje się je dokumentem zawierającym odpowiednio oświadczenie, ze wskazaniem osoby albo osób uprawnionych do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w:t>
      </w:r>
    </w:p>
    <w:p w14:paraId="615DCBB5" w14:textId="77777777" w:rsidR="00E5296C" w:rsidRPr="00820754" w:rsidRDefault="001D1B61" w:rsidP="00752D16">
      <w:pPr>
        <w:pStyle w:val="Akapitzlist"/>
        <w:numPr>
          <w:ilvl w:val="0"/>
          <w:numId w:val="17"/>
        </w:numPr>
        <w:overflowPunct w:val="0"/>
        <w:autoSpaceDE w:val="0"/>
        <w:autoSpaceDN w:val="0"/>
        <w:adjustRightInd w:val="0"/>
        <w:rPr>
          <w:rFonts w:ascii="Calibri" w:hAnsi="Calibri" w:cs="Calibri"/>
          <w:color w:val="000000"/>
          <w:sz w:val="22"/>
          <w:szCs w:val="22"/>
        </w:rPr>
      </w:pPr>
      <w:r w:rsidRPr="00820754">
        <w:rPr>
          <w:rFonts w:ascii="Calibri" w:hAnsi="Calibri" w:cs="Calibri"/>
          <w:color w:val="000000"/>
          <w:sz w:val="22"/>
          <w:szCs w:val="22"/>
        </w:rPr>
        <w:t>Oferta, wszelkie oświadczenia oraz zobowiązanie podmiotu trzeciego, o którym mowa</w:t>
      </w:r>
      <w:r w:rsidR="005429DC">
        <w:rPr>
          <w:rFonts w:ascii="Calibri" w:hAnsi="Calibri" w:cs="Calibri"/>
          <w:color w:val="000000"/>
          <w:sz w:val="22"/>
          <w:szCs w:val="22"/>
        </w:rPr>
        <w:t xml:space="preserve"> </w:t>
      </w:r>
      <w:r w:rsidR="005429DC">
        <w:rPr>
          <w:rFonts w:ascii="Calibri" w:hAnsi="Calibri" w:cs="Calibri"/>
          <w:color w:val="000000"/>
          <w:sz w:val="22"/>
          <w:szCs w:val="22"/>
        </w:rPr>
        <w:br/>
      </w:r>
      <w:r w:rsidR="00602A9B" w:rsidRPr="00820754">
        <w:rPr>
          <w:rFonts w:ascii="Calibri" w:hAnsi="Calibri" w:cs="Calibri"/>
          <w:color w:val="000000"/>
          <w:sz w:val="22"/>
          <w:szCs w:val="22"/>
        </w:rPr>
        <w:t xml:space="preserve">w </w:t>
      </w:r>
      <w:r w:rsidR="00602A9B" w:rsidRPr="00792973">
        <w:rPr>
          <w:rFonts w:ascii="Calibri" w:hAnsi="Calibri" w:cs="Calibri"/>
          <w:color w:val="000000"/>
          <w:sz w:val="22"/>
          <w:szCs w:val="22"/>
        </w:rPr>
        <w:t>pkt.1.</w:t>
      </w:r>
      <w:r w:rsidR="00BF01C7" w:rsidRPr="00792973">
        <w:rPr>
          <w:rFonts w:ascii="Calibri" w:hAnsi="Calibri" w:cs="Calibri"/>
          <w:color w:val="000000"/>
          <w:sz w:val="22"/>
          <w:szCs w:val="22"/>
        </w:rPr>
        <w:t>e)</w:t>
      </w:r>
      <w:r w:rsidR="00F444DE">
        <w:rPr>
          <w:rFonts w:ascii="Calibri" w:hAnsi="Calibri" w:cs="Calibri"/>
          <w:color w:val="000000"/>
          <w:sz w:val="22"/>
          <w:szCs w:val="22"/>
        </w:rPr>
        <w:t xml:space="preserve"> </w:t>
      </w:r>
      <w:r w:rsidRPr="00820754">
        <w:rPr>
          <w:rFonts w:ascii="Calibri" w:hAnsi="Calibri" w:cs="Calibri"/>
          <w:color w:val="000000"/>
          <w:sz w:val="22"/>
          <w:szCs w:val="22"/>
        </w:rPr>
        <w:t>Wykon</w:t>
      </w:r>
      <w:r w:rsidR="002A477F" w:rsidRPr="00820754">
        <w:rPr>
          <w:rFonts w:ascii="Calibri" w:hAnsi="Calibri" w:cs="Calibri"/>
          <w:color w:val="000000"/>
          <w:sz w:val="22"/>
          <w:szCs w:val="22"/>
        </w:rPr>
        <w:t>a</w:t>
      </w:r>
      <w:r w:rsidRPr="00820754">
        <w:rPr>
          <w:rFonts w:ascii="Calibri" w:hAnsi="Calibri" w:cs="Calibri"/>
          <w:color w:val="000000"/>
          <w:sz w:val="22"/>
          <w:szCs w:val="22"/>
        </w:rPr>
        <w:t>wca zobowiąz</w:t>
      </w:r>
      <w:r w:rsidR="002A477F" w:rsidRPr="00820754">
        <w:rPr>
          <w:rFonts w:ascii="Calibri" w:hAnsi="Calibri" w:cs="Calibri"/>
          <w:color w:val="000000"/>
          <w:sz w:val="22"/>
          <w:szCs w:val="22"/>
        </w:rPr>
        <w:t>a</w:t>
      </w:r>
      <w:r w:rsidRPr="00820754">
        <w:rPr>
          <w:rFonts w:ascii="Calibri" w:hAnsi="Calibri" w:cs="Calibri"/>
          <w:color w:val="000000"/>
          <w:sz w:val="22"/>
          <w:szCs w:val="22"/>
        </w:rPr>
        <w:t>ny jest złoż</w:t>
      </w:r>
      <w:r w:rsidR="002A477F" w:rsidRPr="00820754">
        <w:rPr>
          <w:rFonts w:ascii="Calibri" w:hAnsi="Calibri" w:cs="Calibri"/>
          <w:color w:val="000000"/>
          <w:sz w:val="22"/>
          <w:szCs w:val="22"/>
        </w:rPr>
        <w:t>yć w oryginale. Pełnomocnictwo musi być złożone w oryginale lub kopii poświadczonej notarialnie. Pozostałe d</w:t>
      </w:r>
      <w:r w:rsidR="00E5296C" w:rsidRPr="00820754">
        <w:rPr>
          <w:rFonts w:ascii="Calibri" w:hAnsi="Calibri" w:cs="Calibri"/>
          <w:color w:val="000000"/>
          <w:sz w:val="22"/>
          <w:szCs w:val="22"/>
        </w:rPr>
        <w:t>okumenty są składane w oryginale lub kopii poświadczonej za zgodność z oryginałem.</w:t>
      </w:r>
    </w:p>
    <w:p w14:paraId="665CC853" w14:textId="77777777" w:rsidR="00E5296C" w:rsidRPr="00820754" w:rsidRDefault="002A477F" w:rsidP="00752D16">
      <w:pPr>
        <w:pStyle w:val="Akapitzlist"/>
        <w:numPr>
          <w:ilvl w:val="0"/>
          <w:numId w:val="17"/>
        </w:numPr>
        <w:overflowPunct w:val="0"/>
        <w:autoSpaceDE w:val="0"/>
        <w:autoSpaceDN w:val="0"/>
        <w:adjustRightInd w:val="0"/>
        <w:rPr>
          <w:rFonts w:ascii="Calibri" w:hAnsi="Calibri" w:cs="Calibri"/>
          <w:color w:val="000000"/>
          <w:sz w:val="22"/>
          <w:szCs w:val="22"/>
        </w:rPr>
      </w:pPr>
      <w:r w:rsidRPr="00820754">
        <w:rPr>
          <w:rFonts w:ascii="Calibri" w:hAnsi="Calibri" w:cs="Calibri"/>
          <w:color w:val="000000"/>
          <w:sz w:val="22"/>
          <w:szCs w:val="22"/>
        </w:rPr>
        <w:t xml:space="preserve">Poświadczenia za zgodność z oryginałem dokonuje Wykonawca, podmiot, na którego zdolnościach lub sytuacji polega wykonawca, wykonawcy wspólnie ubiegający się o udzielenie zamówienia publicznego albo </w:t>
      </w:r>
      <w:r w:rsidR="00394839">
        <w:rPr>
          <w:rFonts w:ascii="Calibri" w:hAnsi="Calibri" w:cs="Calibri"/>
          <w:color w:val="000000"/>
          <w:sz w:val="22"/>
          <w:szCs w:val="22"/>
        </w:rPr>
        <w:t>Podwykon</w:t>
      </w:r>
      <w:r w:rsidRPr="00820754">
        <w:rPr>
          <w:rFonts w:ascii="Calibri" w:hAnsi="Calibri" w:cs="Calibri"/>
          <w:color w:val="000000"/>
          <w:sz w:val="22"/>
          <w:szCs w:val="22"/>
        </w:rPr>
        <w:t>awca, w zakresie dokumentów, które każdego dotyczą</w:t>
      </w:r>
      <w:r w:rsidR="00E5296C" w:rsidRPr="00820754">
        <w:rPr>
          <w:rFonts w:ascii="Calibri" w:hAnsi="Calibri" w:cs="Calibri"/>
          <w:color w:val="000000"/>
          <w:sz w:val="22"/>
          <w:szCs w:val="22"/>
        </w:rPr>
        <w:t>.</w:t>
      </w:r>
    </w:p>
    <w:p w14:paraId="107E15BC" w14:textId="77777777" w:rsidR="002A477F" w:rsidRPr="00820754" w:rsidRDefault="002A477F" w:rsidP="00752D16">
      <w:pPr>
        <w:pStyle w:val="Akapitzlist"/>
        <w:numPr>
          <w:ilvl w:val="0"/>
          <w:numId w:val="17"/>
        </w:numPr>
        <w:overflowPunct w:val="0"/>
        <w:autoSpaceDE w:val="0"/>
        <w:autoSpaceDN w:val="0"/>
        <w:adjustRightInd w:val="0"/>
        <w:rPr>
          <w:rFonts w:ascii="Calibri" w:hAnsi="Calibri" w:cs="Calibri"/>
          <w:color w:val="000000"/>
          <w:sz w:val="22"/>
          <w:szCs w:val="22"/>
        </w:rPr>
      </w:pPr>
      <w:r w:rsidRPr="00820754">
        <w:rPr>
          <w:rFonts w:ascii="Calibri" w:hAnsi="Calibri" w:cs="Calibri"/>
          <w:color w:val="000000"/>
          <w:sz w:val="22"/>
          <w:szCs w:val="22"/>
        </w:rPr>
        <w:t>Zamawiający może żądać przedstawienia oryginału lub notarialnie poświadczonej kopii dokumentu, innego niż oświadczenia, wtedy, gdy złoż</w:t>
      </w:r>
      <w:r w:rsidR="00602A9B" w:rsidRPr="00820754">
        <w:rPr>
          <w:rFonts w:ascii="Calibri" w:hAnsi="Calibri" w:cs="Calibri"/>
          <w:color w:val="000000"/>
          <w:sz w:val="22"/>
          <w:szCs w:val="22"/>
        </w:rPr>
        <w:t>o</w:t>
      </w:r>
      <w:r w:rsidRPr="00820754">
        <w:rPr>
          <w:rFonts w:ascii="Calibri" w:hAnsi="Calibri" w:cs="Calibri"/>
          <w:color w:val="000000"/>
          <w:sz w:val="22"/>
          <w:szCs w:val="22"/>
        </w:rPr>
        <w:t>na kopia dokume</w:t>
      </w:r>
      <w:r w:rsidR="00602A9B" w:rsidRPr="00820754">
        <w:rPr>
          <w:rFonts w:ascii="Calibri" w:hAnsi="Calibri" w:cs="Calibri"/>
          <w:color w:val="000000"/>
          <w:sz w:val="22"/>
          <w:szCs w:val="22"/>
        </w:rPr>
        <w:t>n</w:t>
      </w:r>
      <w:r w:rsidRPr="00820754">
        <w:rPr>
          <w:rFonts w:ascii="Calibri" w:hAnsi="Calibri" w:cs="Calibri"/>
          <w:color w:val="000000"/>
          <w:sz w:val="22"/>
          <w:szCs w:val="22"/>
        </w:rPr>
        <w:t>tu jest nieczytelna lub budzi wątpliwości co do jej prawdziwości.</w:t>
      </w:r>
    </w:p>
    <w:p w14:paraId="50149142" w14:textId="77777777" w:rsidR="00E5296C" w:rsidRPr="00820754" w:rsidRDefault="00E5296C" w:rsidP="00752D16">
      <w:pPr>
        <w:pStyle w:val="Akapitzlist"/>
        <w:numPr>
          <w:ilvl w:val="0"/>
          <w:numId w:val="17"/>
        </w:numPr>
        <w:overflowPunct w:val="0"/>
        <w:autoSpaceDE w:val="0"/>
        <w:autoSpaceDN w:val="0"/>
        <w:adjustRightInd w:val="0"/>
        <w:rPr>
          <w:rFonts w:ascii="Calibri" w:hAnsi="Calibri" w:cs="Calibri"/>
          <w:color w:val="000000"/>
          <w:sz w:val="22"/>
          <w:szCs w:val="22"/>
        </w:rPr>
      </w:pPr>
      <w:r w:rsidRPr="00820754">
        <w:rPr>
          <w:rFonts w:ascii="Calibri" w:hAnsi="Calibri" w:cs="Calibri"/>
          <w:color w:val="000000"/>
          <w:sz w:val="22"/>
          <w:szCs w:val="22"/>
        </w:rPr>
        <w:t xml:space="preserve">Dokumenty sporządzone w języku obcym są składane wraz z tłumaczeniem na język polski. </w:t>
      </w:r>
    </w:p>
    <w:p w14:paraId="40156126" w14:textId="77777777" w:rsidR="00E5296C" w:rsidRPr="00820754" w:rsidRDefault="00E5296C" w:rsidP="00752D16">
      <w:pPr>
        <w:pStyle w:val="Akapitzlist"/>
        <w:numPr>
          <w:ilvl w:val="0"/>
          <w:numId w:val="17"/>
        </w:numPr>
        <w:overflowPunct w:val="0"/>
        <w:autoSpaceDE w:val="0"/>
        <w:autoSpaceDN w:val="0"/>
        <w:adjustRightInd w:val="0"/>
        <w:rPr>
          <w:rFonts w:ascii="Calibri" w:hAnsi="Calibri" w:cs="Calibri"/>
          <w:color w:val="000000"/>
          <w:sz w:val="22"/>
          <w:szCs w:val="22"/>
        </w:rPr>
      </w:pPr>
      <w:r w:rsidRPr="00820754">
        <w:rPr>
          <w:rFonts w:ascii="Calibri" w:hAnsi="Calibri" w:cs="Calibri"/>
          <w:color w:val="000000"/>
          <w:sz w:val="22"/>
          <w:szCs w:val="22"/>
        </w:rPr>
        <w:t>Wykonawcy mogą wspólnie ubiegać się o udzielenie zamówienia.</w:t>
      </w:r>
    </w:p>
    <w:p w14:paraId="0F3CD649" w14:textId="77777777" w:rsidR="00E5296C" w:rsidRPr="00820754" w:rsidRDefault="00E5296C" w:rsidP="00752D16">
      <w:pPr>
        <w:pStyle w:val="Akapitzlist"/>
        <w:numPr>
          <w:ilvl w:val="0"/>
          <w:numId w:val="17"/>
        </w:numPr>
        <w:overflowPunct w:val="0"/>
        <w:autoSpaceDE w:val="0"/>
        <w:autoSpaceDN w:val="0"/>
        <w:adjustRightInd w:val="0"/>
        <w:rPr>
          <w:rFonts w:ascii="Calibri" w:hAnsi="Calibri" w:cs="Calibri"/>
          <w:color w:val="000000"/>
          <w:sz w:val="22"/>
          <w:szCs w:val="22"/>
        </w:rPr>
      </w:pPr>
      <w:r w:rsidRPr="00820754">
        <w:rPr>
          <w:rFonts w:ascii="Calibri" w:hAnsi="Calibri" w:cs="Calibri"/>
          <w:color w:val="000000"/>
          <w:sz w:val="22"/>
          <w:szCs w:val="22"/>
        </w:rPr>
        <w:t>W przy</w:t>
      </w:r>
      <w:r w:rsidR="008E22AC">
        <w:rPr>
          <w:rFonts w:ascii="Calibri" w:hAnsi="Calibri" w:cs="Calibri"/>
          <w:color w:val="000000"/>
          <w:sz w:val="22"/>
          <w:szCs w:val="22"/>
        </w:rPr>
        <w:t>padku, o który</w:t>
      </w:r>
      <w:r w:rsidR="00C83E65">
        <w:rPr>
          <w:rFonts w:ascii="Calibri" w:hAnsi="Calibri" w:cs="Calibri"/>
          <w:color w:val="000000"/>
          <w:sz w:val="22"/>
          <w:szCs w:val="22"/>
        </w:rPr>
        <w:t>m mowa w pkt</w:t>
      </w:r>
      <w:r w:rsidR="008E22AC">
        <w:rPr>
          <w:rFonts w:ascii="Calibri" w:hAnsi="Calibri" w:cs="Calibri"/>
          <w:color w:val="000000"/>
          <w:sz w:val="22"/>
          <w:szCs w:val="22"/>
        </w:rPr>
        <w:t xml:space="preserve"> 8</w:t>
      </w:r>
      <w:r w:rsidRPr="00820754">
        <w:rPr>
          <w:rFonts w:ascii="Calibri" w:hAnsi="Calibri" w:cs="Calibri"/>
          <w:color w:val="000000"/>
          <w:sz w:val="22"/>
          <w:szCs w:val="22"/>
        </w:rPr>
        <w:t xml:space="preserve">, wykonawcy ustanawiają pełnomocnika </w:t>
      </w:r>
      <w:r w:rsidRPr="00820754">
        <w:rPr>
          <w:rFonts w:ascii="Calibri" w:hAnsi="Calibri" w:cs="Calibri"/>
          <w:color w:val="000000"/>
          <w:sz w:val="22"/>
          <w:szCs w:val="22"/>
        </w:rPr>
        <w:br/>
        <w:t>do reprezentowania ich w postępowaniu o udzielenie zamówienia albo reprezentowania w postępowaniu i zawarcia umowy w sprawie zamówienia publicznego.</w:t>
      </w:r>
    </w:p>
    <w:p w14:paraId="2BF55C14" w14:textId="77777777" w:rsidR="00E5296C" w:rsidRPr="00820754" w:rsidRDefault="00E5296C" w:rsidP="00752D16">
      <w:pPr>
        <w:pStyle w:val="Akapitzlist"/>
        <w:numPr>
          <w:ilvl w:val="0"/>
          <w:numId w:val="17"/>
        </w:numPr>
        <w:overflowPunct w:val="0"/>
        <w:autoSpaceDE w:val="0"/>
        <w:autoSpaceDN w:val="0"/>
        <w:adjustRightInd w:val="0"/>
        <w:rPr>
          <w:rFonts w:ascii="Calibri" w:hAnsi="Calibri" w:cs="Calibri"/>
          <w:color w:val="000000"/>
          <w:sz w:val="22"/>
          <w:szCs w:val="22"/>
        </w:rPr>
      </w:pPr>
      <w:r w:rsidRPr="00820754">
        <w:rPr>
          <w:rFonts w:ascii="Calibri" w:hAnsi="Calibri" w:cs="Calibri"/>
          <w:color w:val="000000"/>
          <w:sz w:val="22"/>
          <w:szCs w:val="22"/>
        </w:rPr>
        <w:t>Przepisy dotyczące wykonawcy stosuje się odpowiednio do wyko</w:t>
      </w:r>
      <w:r w:rsidR="00B04D54">
        <w:rPr>
          <w:rFonts w:ascii="Calibri" w:hAnsi="Calibri" w:cs="Calibri"/>
          <w:color w:val="000000"/>
          <w:sz w:val="22"/>
          <w:szCs w:val="22"/>
        </w:rPr>
        <w:t xml:space="preserve">nawców, o których mowa </w:t>
      </w:r>
      <w:r w:rsidR="005429DC">
        <w:rPr>
          <w:rFonts w:ascii="Calibri" w:hAnsi="Calibri" w:cs="Calibri"/>
          <w:color w:val="000000"/>
          <w:sz w:val="22"/>
          <w:szCs w:val="22"/>
        </w:rPr>
        <w:br/>
      </w:r>
      <w:r w:rsidR="00C83E65">
        <w:rPr>
          <w:rFonts w:ascii="Calibri" w:hAnsi="Calibri" w:cs="Calibri"/>
          <w:color w:val="000000"/>
          <w:sz w:val="22"/>
          <w:szCs w:val="22"/>
        </w:rPr>
        <w:t>w pkt</w:t>
      </w:r>
      <w:r w:rsidR="008E22AC">
        <w:rPr>
          <w:rFonts w:ascii="Calibri" w:hAnsi="Calibri" w:cs="Calibri"/>
          <w:color w:val="000000"/>
          <w:sz w:val="22"/>
          <w:szCs w:val="22"/>
        </w:rPr>
        <w:t>. 8</w:t>
      </w:r>
      <w:r w:rsidRPr="00820754">
        <w:rPr>
          <w:rFonts w:ascii="Calibri" w:hAnsi="Calibri" w:cs="Calibri"/>
          <w:color w:val="000000"/>
          <w:sz w:val="22"/>
          <w:szCs w:val="22"/>
        </w:rPr>
        <w:t>.</w:t>
      </w:r>
    </w:p>
    <w:p w14:paraId="7EDA2F86" w14:textId="77777777" w:rsidR="00E5296C" w:rsidRPr="00820754" w:rsidRDefault="00E5296C" w:rsidP="00752D16">
      <w:pPr>
        <w:pStyle w:val="Akapitzlist"/>
        <w:numPr>
          <w:ilvl w:val="0"/>
          <w:numId w:val="17"/>
        </w:numPr>
        <w:overflowPunct w:val="0"/>
        <w:autoSpaceDE w:val="0"/>
        <w:autoSpaceDN w:val="0"/>
        <w:adjustRightInd w:val="0"/>
        <w:rPr>
          <w:rFonts w:ascii="Calibri" w:hAnsi="Calibri" w:cs="Calibri"/>
          <w:color w:val="000000"/>
          <w:sz w:val="22"/>
          <w:szCs w:val="22"/>
        </w:rPr>
      </w:pPr>
      <w:r w:rsidRPr="00820754">
        <w:rPr>
          <w:rFonts w:ascii="Calibri" w:hAnsi="Calibri" w:cs="Calibri"/>
          <w:color w:val="000000"/>
          <w:sz w:val="22"/>
          <w:szCs w:val="22"/>
        </w:rPr>
        <w:t>Jeżeli oferta wykonawców, o których m</w:t>
      </w:r>
      <w:r w:rsidR="008E22AC">
        <w:rPr>
          <w:rFonts w:ascii="Calibri" w:hAnsi="Calibri" w:cs="Calibri"/>
          <w:color w:val="000000"/>
          <w:sz w:val="22"/>
          <w:szCs w:val="22"/>
        </w:rPr>
        <w:t>owa w ust. 8</w:t>
      </w:r>
      <w:r w:rsidRPr="00820754">
        <w:rPr>
          <w:rFonts w:ascii="Calibri" w:hAnsi="Calibri" w:cs="Calibri"/>
          <w:color w:val="000000"/>
          <w:sz w:val="22"/>
          <w:szCs w:val="22"/>
        </w:rPr>
        <w:t xml:space="preserve">, zostanie wybrana, Zamawiający żąda przed zawarciem umowy w sprawie zamówienia publicznego umowy regulującej współpracę tych wykonawców. </w:t>
      </w:r>
    </w:p>
    <w:p w14:paraId="135E13BB" w14:textId="77777777" w:rsidR="003645D9" w:rsidRPr="00820754" w:rsidRDefault="003645D9" w:rsidP="00752D16">
      <w:pPr>
        <w:pStyle w:val="Tekstpodstawowy"/>
        <w:numPr>
          <w:ilvl w:val="0"/>
          <w:numId w:val="17"/>
        </w:numPr>
        <w:overflowPunct w:val="0"/>
        <w:autoSpaceDE w:val="0"/>
        <w:autoSpaceDN w:val="0"/>
        <w:adjustRightInd w:val="0"/>
        <w:rPr>
          <w:rFonts w:ascii="Calibri" w:hAnsi="Calibri" w:cs="Calibri"/>
          <w:sz w:val="22"/>
          <w:szCs w:val="22"/>
        </w:rPr>
      </w:pPr>
      <w:r w:rsidRPr="00820754">
        <w:rPr>
          <w:rFonts w:ascii="Calibri" w:hAnsi="Calibri" w:cs="Calibri"/>
          <w:sz w:val="22"/>
          <w:szCs w:val="22"/>
        </w:rPr>
        <w:t xml:space="preserve">Dokumenty stanowiące tajemnicę przedsiębiorstwa w rozumieniu </w:t>
      </w:r>
      <w:r w:rsidR="00E5296C" w:rsidRPr="00820754">
        <w:rPr>
          <w:rFonts w:ascii="Calibri" w:hAnsi="Calibri" w:cs="Calibri"/>
          <w:sz w:val="22"/>
          <w:szCs w:val="22"/>
        </w:rPr>
        <w:t>przepisów o zwalczaniu nieuczciwej konkurencji</w:t>
      </w:r>
      <w:r w:rsidRPr="00820754">
        <w:rPr>
          <w:rFonts w:ascii="Calibri" w:hAnsi="Calibri" w:cs="Calibri"/>
          <w:sz w:val="22"/>
          <w:szCs w:val="22"/>
        </w:rPr>
        <w:t xml:space="preserve"> powinny być umieszczone w oddzielnej kopercie z napisem „Tajemnica przedsiębiorstwa”.</w:t>
      </w:r>
      <w:r w:rsidR="00E5296C" w:rsidRPr="00820754">
        <w:rPr>
          <w:rFonts w:ascii="Calibri" w:hAnsi="Calibri" w:cs="Calibri"/>
          <w:sz w:val="22"/>
          <w:szCs w:val="22"/>
        </w:rPr>
        <w:t xml:space="preserve"> </w:t>
      </w:r>
    </w:p>
    <w:p w14:paraId="1B279DB7" w14:textId="77777777" w:rsidR="003645D9" w:rsidRPr="00820754" w:rsidRDefault="003645D9" w:rsidP="00752D16">
      <w:pPr>
        <w:pStyle w:val="Tekstpodstawowy"/>
        <w:numPr>
          <w:ilvl w:val="0"/>
          <w:numId w:val="17"/>
        </w:numPr>
        <w:overflowPunct w:val="0"/>
        <w:autoSpaceDE w:val="0"/>
        <w:autoSpaceDN w:val="0"/>
        <w:adjustRightInd w:val="0"/>
        <w:rPr>
          <w:rFonts w:ascii="Calibri" w:hAnsi="Calibri" w:cs="Calibri"/>
          <w:sz w:val="22"/>
          <w:szCs w:val="22"/>
        </w:rPr>
      </w:pPr>
      <w:r w:rsidRPr="00820754">
        <w:rPr>
          <w:rFonts w:ascii="Calibri" w:hAnsi="Calibri" w:cs="Calibri"/>
          <w:sz w:val="22"/>
          <w:szCs w:val="22"/>
        </w:rPr>
        <w:lastRenderedPageBreak/>
        <w:t>Zgodnie z art. 8 ust.</w:t>
      </w:r>
      <w:r w:rsidR="00F444DE">
        <w:rPr>
          <w:rFonts w:ascii="Calibri" w:hAnsi="Calibri" w:cs="Calibri"/>
          <w:sz w:val="22"/>
          <w:szCs w:val="22"/>
        </w:rPr>
        <w:t xml:space="preserve"> </w:t>
      </w:r>
      <w:r w:rsidRPr="00820754">
        <w:rPr>
          <w:rFonts w:ascii="Calibri" w:hAnsi="Calibri" w:cs="Calibri"/>
          <w:sz w:val="22"/>
          <w:szCs w:val="22"/>
        </w:rPr>
        <w:t xml:space="preserve">3 ustawy Zamawiający  nie ujawni informacji stanowiących tajemnicę przedsiębiorstwa w rozumieniu przepisów o zwalczaniu nieuczciwej konkurencji, jeżeli wykonawca, nie później niż w terminie składania ofert, </w:t>
      </w:r>
      <w:r w:rsidRPr="00820754">
        <w:rPr>
          <w:rFonts w:ascii="Calibri" w:hAnsi="Calibri" w:cs="Calibri"/>
          <w:sz w:val="22"/>
          <w:szCs w:val="22"/>
          <w:u w:val="single"/>
        </w:rPr>
        <w:t>zastrzegł, że nie mogą być one udostępniane oraz wykazał, iż zastrzeżone informacje stanowią tajemnicę przedsiębiorstwa. Wykonawca nie może zastrzec informacji, o których mowa w art. 86 ust. 4 ustawy</w:t>
      </w:r>
      <w:r w:rsidRPr="00820754">
        <w:rPr>
          <w:rFonts w:ascii="Calibri" w:hAnsi="Calibri" w:cs="Calibri"/>
          <w:sz w:val="22"/>
          <w:szCs w:val="22"/>
        </w:rPr>
        <w:t>.</w:t>
      </w:r>
    </w:p>
    <w:p w14:paraId="59DA3279" w14:textId="77777777" w:rsidR="003645D9" w:rsidRPr="00820754" w:rsidRDefault="003645D9" w:rsidP="00752D16">
      <w:pPr>
        <w:pStyle w:val="Tekstpodstawowy"/>
        <w:numPr>
          <w:ilvl w:val="0"/>
          <w:numId w:val="17"/>
        </w:numPr>
        <w:overflowPunct w:val="0"/>
        <w:autoSpaceDE w:val="0"/>
        <w:autoSpaceDN w:val="0"/>
        <w:adjustRightInd w:val="0"/>
        <w:rPr>
          <w:rFonts w:ascii="Calibri" w:hAnsi="Calibri" w:cs="Calibri"/>
          <w:b/>
          <w:sz w:val="22"/>
          <w:szCs w:val="22"/>
        </w:rPr>
      </w:pPr>
      <w:r w:rsidRPr="00820754">
        <w:rPr>
          <w:rFonts w:ascii="Calibri" w:hAnsi="Calibri" w:cs="Calibri"/>
          <w:b/>
          <w:sz w:val="22"/>
          <w:szCs w:val="22"/>
        </w:rPr>
        <w:t xml:space="preserve">Zamawiający wymaga, aby Wykonawca załączył do oferty uzasadnienie faktyczne i prawne zastrzeżenia informacji jako tajemnica przedsiębiorstwa. </w:t>
      </w:r>
    </w:p>
    <w:p w14:paraId="22CF2041" w14:textId="77777777" w:rsidR="008729CF" w:rsidRPr="00820754" w:rsidRDefault="008729CF" w:rsidP="008729CF">
      <w:pPr>
        <w:tabs>
          <w:tab w:val="num" w:pos="1080"/>
        </w:tabs>
        <w:autoSpaceDE w:val="0"/>
        <w:jc w:val="left"/>
        <w:rPr>
          <w:rFonts w:ascii="Calibri" w:hAnsi="Calibri" w:cs="Calibri"/>
          <w:color w:val="000000"/>
          <w:sz w:val="22"/>
          <w:szCs w:val="22"/>
        </w:rPr>
      </w:pPr>
    </w:p>
    <w:p w14:paraId="7F151E59" w14:textId="77777777" w:rsidR="005A67A6" w:rsidRPr="00820754" w:rsidRDefault="00602A9B" w:rsidP="00602A9B">
      <w:pPr>
        <w:shd w:val="clear" w:color="auto" w:fill="FFFFFF"/>
        <w:tabs>
          <w:tab w:val="left" w:pos="-17307"/>
          <w:tab w:val="left" w:pos="22124"/>
          <w:tab w:val="left" w:pos="22578"/>
          <w:tab w:val="left" w:pos="22664"/>
        </w:tabs>
        <w:rPr>
          <w:rFonts w:ascii="Calibri" w:hAnsi="Calibri" w:cs="Calibri"/>
          <w:color w:val="000000"/>
          <w:sz w:val="22"/>
          <w:szCs w:val="22"/>
        </w:rPr>
      </w:pPr>
      <w:r w:rsidRPr="00820754">
        <w:rPr>
          <w:rFonts w:ascii="Calibri" w:hAnsi="Calibri" w:cs="Calibri"/>
          <w:b/>
          <w:color w:val="000000"/>
          <w:sz w:val="22"/>
          <w:szCs w:val="22"/>
        </w:rPr>
        <w:t>VIII.</w:t>
      </w:r>
      <w:r w:rsidR="00A87962">
        <w:rPr>
          <w:rFonts w:ascii="Calibri" w:hAnsi="Calibri" w:cs="Calibri"/>
          <w:b/>
          <w:color w:val="000000"/>
          <w:sz w:val="22"/>
          <w:szCs w:val="22"/>
        </w:rPr>
        <w:t xml:space="preserve">  </w:t>
      </w:r>
      <w:r w:rsidR="005A67A6" w:rsidRPr="00820754">
        <w:rPr>
          <w:rFonts w:ascii="Calibri" w:hAnsi="Calibri" w:cs="Calibri"/>
          <w:b/>
          <w:color w:val="000000"/>
          <w:sz w:val="22"/>
          <w:szCs w:val="22"/>
        </w:rPr>
        <w:t xml:space="preserve">ZALICZKI </w:t>
      </w:r>
    </w:p>
    <w:p w14:paraId="683A3A22" w14:textId="77777777" w:rsidR="005A67A6" w:rsidRPr="00820754" w:rsidRDefault="005A67A6">
      <w:pPr>
        <w:shd w:val="clear" w:color="auto" w:fill="FFFFFF"/>
        <w:tabs>
          <w:tab w:val="left" w:pos="0"/>
          <w:tab w:val="left" w:pos="900"/>
        </w:tabs>
        <w:ind w:right="10"/>
        <w:rPr>
          <w:rFonts w:ascii="Calibri" w:hAnsi="Calibri" w:cs="Calibri"/>
          <w:sz w:val="22"/>
          <w:szCs w:val="22"/>
        </w:rPr>
      </w:pPr>
      <w:r w:rsidRPr="00820754">
        <w:rPr>
          <w:rFonts w:ascii="Calibri" w:hAnsi="Calibri" w:cs="Calibri"/>
          <w:color w:val="000000"/>
          <w:sz w:val="22"/>
          <w:szCs w:val="22"/>
        </w:rPr>
        <w:t xml:space="preserve"> Zamawiający nie przewiduje udzielania zaliczek na poczet wykonania zamówienia.</w:t>
      </w:r>
    </w:p>
    <w:p w14:paraId="1CD529A8" w14:textId="77777777" w:rsidR="005A67A6" w:rsidRPr="00820754" w:rsidRDefault="005F47F3" w:rsidP="005478E4">
      <w:pPr>
        <w:pStyle w:val="Nagwek1"/>
        <w:tabs>
          <w:tab w:val="clear" w:pos="1467"/>
        </w:tabs>
        <w:spacing w:before="360" w:after="120"/>
        <w:ind w:left="426" w:hanging="426"/>
        <w:rPr>
          <w:rFonts w:ascii="Calibri" w:hAnsi="Calibri" w:cs="Calibri"/>
          <w:color w:val="000000"/>
          <w:sz w:val="22"/>
          <w:szCs w:val="22"/>
        </w:rPr>
      </w:pPr>
      <w:r w:rsidRPr="00820754">
        <w:rPr>
          <w:rFonts w:ascii="Calibri" w:hAnsi="Calibri" w:cs="Calibri"/>
          <w:sz w:val="22"/>
          <w:szCs w:val="22"/>
          <w:u w:val="none"/>
        </w:rPr>
        <w:t>I</w:t>
      </w:r>
      <w:r w:rsidR="00602A9B" w:rsidRPr="00820754">
        <w:rPr>
          <w:rFonts w:ascii="Calibri" w:hAnsi="Calibri" w:cs="Calibri"/>
          <w:sz w:val="22"/>
          <w:szCs w:val="22"/>
          <w:u w:val="none"/>
        </w:rPr>
        <w:t>X</w:t>
      </w:r>
      <w:r w:rsidR="005A67A6" w:rsidRPr="00820754">
        <w:rPr>
          <w:rFonts w:ascii="Calibri" w:hAnsi="Calibri" w:cs="Calibri"/>
          <w:sz w:val="22"/>
          <w:szCs w:val="22"/>
          <w:u w:val="none"/>
        </w:rPr>
        <w:t xml:space="preserve"> .</w:t>
      </w:r>
      <w:r w:rsidR="00A87962">
        <w:rPr>
          <w:rFonts w:ascii="Calibri" w:hAnsi="Calibri" w:cs="Calibri"/>
          <w:sz w:val="22"/>
          <w:szCs w:val="22"/>
          <w:u w:val="none"/>
        </w:rPr>
        <w:tab/>
      </w:r>
      <w:r w:rsidR="00C22DB6" w:rsidRPr="00820754">
        <w:rPr>
          <w:rFonts w:ascii="Calibri" w:hAnsi="Calibri" w:cs="Calibri"/>
          <w:sz w:val="22"/>
          <w:szCs w:val="22"/>
          <w:u w:val="none"/>
        </w:rPr>
        <w:t>INFORMACJE O SPOSOBIE POROZUMIEWANIA</w:t>
      </w:r>
      <w:r w:rsidR="00076BEA">
        <w:rPr>
          <w:rFonts w:ascii="Calibri" w:hAnsi="Calibri" w:cs="Calibri"/>
          <w:sz w:val="22"/>
          <w:szCs w:val="22"/>
          <w:u w:val="none"/>
        </w:rPr>
        <w:t xml:space="preserve"> SIĘ Z WYKONAWCAMI ORAZ PRZEKAZ</w:t>
      </w:r>
      <w:r w:rsidR="00C22DB6" w:rsidRPr="00820754">
        <w:rPr>
          <w:rFonts w:ascii="Calibri" w:hAnsi="Calibri" w:cs="Calibri"/>
          <w:sz w:val="22"/>
          <w:szCs w:val="22"/>
          <w:u w:val="none"/>
        </w:rPr>
        <w:t>YWANIE OŚWIADCZEŃ LUB DOKUMENTÓW</w:t>
      </w:r>
    </w:p>
    <w:p w14:paraId="38ABDCCF" w14:textId="77777777" w:rsidR="007A29A3" w:rsidRPr="00820754" w:rsidRDefault="00C22DB6" w:rsidP="00F60711">
      <w:pPr>
        <w:pStyle w:val="NormalnyWeb"/>
        <w:numPr>
          <w:ilvl w:val="6"/>
          <w:numId w:val="6"/>
        </w:numPr>
        <w:spacing w:before="60" w:after="60"/>
        <w:ind w:left="360"/>
        <w:rPr>
          <w:rFonts w:ascii="Calibri" w:hAnsi="Calibri" w:cs="Calibri"/>
          <w:color w:val="000000"/>
          <w:sz w:val="22"/>
          <w:szCs w:val="22"/>
        </w:rPr>
      </w:pPr>
      <w:r w:rsidRPr="00820754">
        <w:rPr>
          <w:rFonts w:ascii="Calibri" w:hAnsi="Calibri" w:cs="Calibri"/>
          <w:color w:val="000000"/>
          <w:sz w:val="22"/>
          <w:szCs w:val="22"/>
        </w:rPr>
        <w:t>Koresp</w:t>
      </w:r>
      <w:r w:rsidR="008E22AC">
        <w:rPr>
          <w:rFonts w:ascii="Calibri" w:hAnsi="Calibri" w:cs="Calibri"/>
          <w:color w:val="000000"/>
          <w:sz w:val="22"/>
          <w:szCs w:val="22"/>
        </w:rPr>
        <w:t>ondencja pomiędzy Zamawiającym a</w:t>
      </w:r>
      <w:r w:rsidRPr="00820754">
        <w:rPr>
          <w:rFonts w:ascii="Calibri" w:hAnsi="Calibri" w:cs="Calibri"/>
          <w:color w:val="000000"/>
          <w:sz w:val="22"/>
          <w:szCs w:val="22"/>
        </w:rPr>
        <w:t xml:space="preserve"> Wykonawcami </w:t>
      </w:r>
      <w:r w:rsidR="007A29A3" w:rsidRPr="00820754">
        <w:rPr>
          <w:rFonts w:ascii="Calibri" w:hAnsi="Calibri" w:cs="Calibri"/>
          <w:color w:val="000000"/>
          <w:sz w:val="22"/>
          <w:szCs w:val="22"/>
        </w:rPr>
        <w:t xml:space="preserve"> </w:t>
      </w:r>
      <w:r w:rsidRPr="00820754">
        <w:rPr>
          <w:rFonts w:ascii="Calibri" w:hAnsi="Calibri" w:cs="Calibri"/>
          <w:color w:val="000000"/>
          <w:sz w:val="22"/>
          <w:szCs w:val="22"/>
        </w:rPr>
        <w:t xml:space="preserve">odbywa się za pośrednictwem operatora pocztowego lub osobiście lub kuriera lub </w:t>
      </w:r>
      <w:r w:rsidR="007A29A3" w:rsidRPr="00820754">
        <w:rPr>
          <w:rFonts w:ascii="Calibri" w:hAnsi="Calibri" w:cs="Calibri"/>
          <w:color w:val="000000"/>
          <w:sz w:val="22"/>
          <w:szCs w:val="22"/>
        </w:rPr>
        <w:t>przy użyciu komunikacji elektronicznej – adres e-mail: zp@ncbj.gov.pl lub faks</w:t>
      </w:r>
      <w:r w:rsidR="00156246" w:rsidRPr="00820754">
        <w:rPr>
          <w:rFonts w:ascii="Calibri" w:hAnsi="Calibri" w:cs="Calibri"/>
          <w:color w:val="000000"/>
          <w:sz w:val="22"/>
          <w:szCs w:val="22"/>
        </w:rPr>
        <w:t>u</w:t>
      </w:r>
      <w:r w:rsidR="007A29A3" w:rsidRPr="00820754">
        <w:rPr>
          <w:rFonts w:ascii="Calibri" w:hAnsi="Calibri" w:cs="Calibri"/>
          <w:color w:val="000000"/>
          <w:sz w:val="22"/>
          <w:szCs w:val="22"/>
        </w:rPr>
        <w:t xml:space="preserve"> - numer +48 22 </w:t>
      </w:r>
      <w:r w:rsidR="008F6DE0" w:rsidRPr="00820754">
        <w:rPr>
          <w:rFonts w:ascii="Calibri" w:hAnsi="Calibri" w:cs="Calibri"/>
          <w:color w:val="000000"/>
          <w:sz w:val="22"/>
          <w:szCs w:val="22"/>
        </w:rPr>
        <w:t>273</w:t>
      </w:r>
      <w:r w:rsidR="0065436B" w:rsidRPr="00820754">
        <w:rPr>
          <w:rFonts w:ascii="Calibri" w:hAnsi="Calibri" w:cs="Calibri"/>
          <w:color w:val="000000"/>
          <w:sz w:val="22"/>
          <w:szCs w:val="22"/>
        </w:rPr>
        <w:t xml:space="preserve"> 1</w:t>
      </w:r>
      <w:r w:rsidR="007A29A3" w:rsidRPr="00820754">
        <w:rPr>
          <w:rFonts w:ascii="Calibri" w:hAnsi="Calibri" w:cs="Calibri"/>
          <w:color w:val="000000"/>
          <w:sz w:val="22"/>
          <w:szCs w:val="22"/>
        </w:rPr>
        <w:t>6</w:t>
      </w:r>
      <w:r w:rsidR="00002770">
        <w:rPr>
          <w:rFonts w:ascii="Calibri" w:hAnsi="Calibri" w:cs="Calibri"/>
          <w:color w:val="000000"/>
          <w:sz w:val="22"/>
          <w:szCs w:val="22"/>
        </w:rPr>
        <w:t>30</w:t>
      </w:r>
      <w:r w:rsidR="007A29A3" w:rsidRPr="00820754">
        <w:rPr>
          <w:rFonts w:ascii="Calibri" w:hAnsi="Calibri" w:cs="Calibri"/>
          <w:color w:val="000000"/>
          <w:sz w:val="22"/>
          <w:szCs w:val="22"/>
        </w:rPr>
        <w:t>.</w:t>
      </w:r>
    </w:p>
    <w:p w14:paraId="3442D5AE" w14:textId="77777777" w:rsidR="00C22DB6" w:rsidRPr="00820754" w:rsidRDefault="00C22DB6" w:rsidP="00F60711">
      <w:pPr>
        <w:pStyle w:val="NormalnyWeb"/>
        <w:numPr>
          <w:ilvl w:val="6"/>
          <w:numId w:val="6"/>
        </w:numPr>
        <w:spacing w:before="60" w:after="60"/>
        <w:ind w:left="360"/>
        <w:rPr>
          <w:rFonts w:ascii="Calibri" w:hAnsi="Calibri" w:cs="Calibri"/>
          <w:color w:val="000000"/>
          <w:sz w:val="22"/>
          <w:szCs w:val="22"/>
        </w:rPr>
      </w:pPr>
      <w:r w:rsidRPr="00820754">
        <w:rPr>
          <w:rFonts w:ascii="Calibri" w:hAnsi="Calibri" w:cs="Calibri"/>
          <w:color w:val="000000"/>
          <w:sz w:val="22"/>
          <w:szCs w:val="22"/>
        </w:rPr>
        <w:t>Oferty składa się pod rygorem nieważności w formie pisemnej.</w:t>
      </w:r>
    </w:p>
    <w:p w14:paraId="030C3DF2" w14:textId="77777777" w:rsidR="007A29A3" w:rsidRDefault="007A29A3" w:rsidP="00F60711">
      <w:pPr>
        <w:numPr>
          <w:ilvl w:val="6"/>
          <w:numId w:val="6"/>
        </w:numPr>
        <w:autoSpaceDE w:val="0"/>
        <w:spacing w:after="60"/>
        <w:ind w:left="360"/>
        <w:rPr>
          <w:rFonts w:ascii="Calibri" w:hAnsi="Calibri" w:cs="Calibri"/>
          <w:color w:val="000000"/>
          <w:sz w:val="22"/>
          <w:szCs w:val="22"/>
        </w:rPr>
      </w:pPr>
      <w:r w:rsidRPr="00820754">
        <w:rPr>
          <w:rFonts w:ascii="Calibri" w:hAnsi="Calibri" w:cs="Calibri"/>
          <w:color w:val="000000"/>
          <w:sz w:val="22"/>
          <w:szCs w:val="22"/>
        </w:rPr>
        <w:t xml:space="preserve">Oświadczenia, wnioski, zawiadomienia oraz informacje przekazane za pomocą faksu lub drogą elektroniczną, każda ze stron na żądanie drugiej niezwłocznie potwierdza fakt ich otrzymania. </w:t>
      </w:r>
    </w:p>
    <w:p w14:paraId="07B11634" w14:textId="2803B0AC" w:rsidR="009F291F" w:rsidRPr="000B56AF" w:rsidRDefault="007A29A3" w:rsidP="007F4990">
      <w:pPr>
        <w:numPr>
          <w:ilvl w:val="6"/>
          <w:numId w:val="6"/>
        </w:numPr>
        <w:autoSpaceDE w:val="0"/>
        <w:spacing w:after="60"/>
        <w:ind w:left="426"/>
        <w:rPr>
          <w:rFonts w:ascii="Calibri" w:hAnsi="Calibri" w:cs="Calibri"/>
          <w:b/>
          <w:color w:val="000000"/>
          <w:sz w:val="22"/>
          <w:szCs w:val="22"/>
        </w:rPr>
      </w:pPr>
      <w:r w:rsidRPr="000B56AF">
        <w:rPr>
          <w:rFonts w:ascii="Calibri" w:hAnsi="Calibri" w:cs="Calibri"/>
          <w:color w:val="000000"/>
          <w:sz w:val="22"/>
          <w:szCs w:val="22"/>
        </w:rPr>
        <w:t xml:space="preserve">Wszelką korespondencję do Zamawiającego związaną z niniejszym postępowaniem należy kierować: Narodowe Centrum Badań Jądrowych Dział Zamówień  Publicznych i Umów 05-400 Otwock ul. Andrzeja </w:t>
      </w:r>
      <w:proofErr w:type="spellStart"/>
      <w:r w:rsidRPr="000B56AF">
        <w:rPr>
          <w:rFonts w:ascii="Calibri" w:hAnsi="Calibri" w:cs="Calibri"/>
          <w:color w:val="000000"/>
          <w:sz w:val="22"/>
          <w:szCs w:val="22"/>
        </w:rPr>
        <w:t>Sołtana</w:t>
      </w:r>
      <w:proofErr w:type="spellEnd"/>
      <w:r w:rsidRPr="000B56AF">
        <w:rPr>
          <w:rFonts w:ascii="Calibri" w:hAnsi="Calibri" w:cs="Calibri"/>
          <w:color w:val="000000"/>
          <w:sz w:val="22"/>
          <w:szCs w:val="22"/>
        </w:rPr>
        <w:t xml:space="preserve"> 7</w:t>
      </w:r>
      <w:r w:rsidR="00765E61" w:rsidRPr="000B56AF">
        <w:rPr>
          <w:rFonts w:ascii="Calibri" w:hAnsi="Calibri" w:cs="Calibri"/>
          <w:color w:val="000000"/>
          <w:sz w:val="22"/>
          <w:szCs w:val="22"/>
        </w:rPr>
        <w:t xml:space="preserve"> </w:t>
      </w:r>
      <w:r w:rsidRPr="000B56AF">
        <w:rPr>
          <w:rFonts w:ascii="Calibri" w:hAnsi="Calibri" w:cs="Calibri"/>
          <w:color w:val="000000"/>
          <w:sz w:val="22"/>
          <w:szCs w:val="22"/>
          <w:lang w:eastAsia="ar-SA"/>
        </w:rPr>
        <w:t xml:space="preserve">z dopiskiem: Dotyczy przetargu </w:t>
      </w:r>
      <w:r w:rsidRPr="000B56AF">
        <w:rPr>
          <w:rFonts w:ascii="Calibri" w:hAnsi="Calibri" w:cs="Calibri"/>
          <w:sz w:val="22"/>
          <w:szCs w:val="22"/>
          <w:lang w:eastAsia="ar-SA"/>
        </w:rPr>
        <w:t xml:space="preserve">na </w:t>
      </w:r>
      <w:r w:rsidRPr="000B56AF">
        <w:rPr>
          <w:rFonts w:ascii="Calibri" w:hAnsi="Calibri" w:cs="Calibri"/>
          <w:b/>
          <w:sz w:val="22"/>
          <w:szCs w:val="22"/>
          <w:lang w:eastAsia="ar-SA"/>
        </w:rPr>
        <w:t>„</w:t>
      </w:r>
      <w:r w:rsidR="007F4990">
        <w:rPr>
          <w:rFonts w:ascii="Calibri" w:hAnsi="Calibri" w:cs="Calibri"/>
          <w:b/>
          <w:sz w:val="22"/>
          <w:szCs w:val="22"/>
          <w:lang w:eastAsia="ar-SA"/>
        </w:rPr>
        <w:t>Remont</w:t>
      </w:r>
      <w:r w:rsidR="007F4990" w:rsidRPr="007F4990">
        <w:rPr>
          <w:rFonts w:ascii="Calibri" w:hAnsi="Calibri" w:cs="Calibri"/>
          <w:b/>
          <w:sz w:val="22"/>
          <w:szCs w:val="22"/>
          <w:lang w:eastAsia="ar-SA"/>
        </w:rPr>
        <w:t xml:space="preserve">  Zespołu Automatyki Zabezpieczeniowej dwóch transformatorów 110/15 </w:t>
      </w:r>
      <w:proofErr w:type="spellStart"/>
      <w:r w:rsidR="007F4990" w:rsidRPr="007F4990">
        <w:rPr>
          <w:rFonts w:ascii="Calibri" w:hAnsi="Calibri" w:cs="Calibri"/>
          <w:b/>
          <w:sz w:val="22"/>
          <w:szCs w:val="22"/>
          <w:lang w:eastAsia="ar-SA"/>
        </w:rPr>
        <w:t>kV</w:t>
      </w:r>
      <w:proofErr w:type="spellEnd"/>
      <w:r w:rsidR="007F4990" w:rsidRPr="007F4990">
        <w:rPr>
          <w:rFonts w:ascii="Calibri" w:hAnsi="Calibri" w:cs="Calibri"/>
          <w:b/>
          <w:sz w:val="22"/>
          <w:szCs w:val="22"/>
          <w:lang w:eastAsia="ar-SA"/>
        </w:rPr>
        <w:t xml:space="preserve"> o mocy 6,3 MW w bud. nr 10 na Stacji Elektroe</w:t>
      </w:r>
      <w:r w:rsidR="007F4990">
        <w:rPr>
          <w:rFonts w:ascii="Calibri" w:hAnsi="Calibri" w:cs="Calibri"/>
          <w:b/>
          <w:sz w:val="22"/>
          <w:szCs w:val="22"/>
          <w:lang w:eastAsia="ar-SA"/>
        </w:rPr>
        <w:t xml:space="preserve">nergetycznej Głównej „ŚWIERK” </w:t>
      </w:r>
      <w:r w:rsidR="007F4990" w:rsidRPr="007F4990">
        <w:rPr>
          <w:rFonts w:ascii="Calibri" w:hAnsi="Calibri" w:cs="Calibri"/>
          <w:b/>
          <w:sz w:val="22"/>
          <w:szCs w:val="22"/>
          <w:lang w:eastAsia="ar-SA"/>
        </w:rPr>
        <w:t xml:space="preserve">na terenie Narodowego Centrum Badań Jądrowych  w Otwock-Świerk </w:t>
      </w:r>
      <w:r w:rsidR="002C3842">
        <w:rPr>
          <w:rFonts w:ascii="Calibri" w:hAnsi="Calibri" w:cs="Calibri"/>
          <w:b/>
          <w:sz w:val="22"/>
          <w:szCs w:val="22"/>
        </w:rPr>
        <w:t>– postępowanie nr IZP.270.73.2020</w:t>
      </w:r>
      <w:r w:rsidR="00BD18FE">
        <w:rPr>
          <w:rFonts w:ascii="Calibri" w:hAnsi="Calibri" w:cs="Calibri"/>
          <w:b/>
          <w:sz w:val="22"/>
          <w:szCs w:val="22"/>
        </w:rPr>
        <w:t>”.</w:t>
      </w:r>
    </w:p>
    <w:p w14:paraId="2FAD7F98" w14:textId="77777777" w:rsidR="007A29A3" w:rsidRPr="00820754" w:rsidRDefault="007A29A3" w:rsidP="00F60711">
      <w:pPr>
        <w:numPr>
          <w:ilvl w:val="6"/>
          <w:numId w:val="6"/>
        </w:numPr>
        <w:autoSpaceDE w:val="0"/>
        <w:spacing w:before="120"/>
        <w:ind w:left="360"/>
        <w:rPr>
          <w:rFonts w:ascii="Calibri" w:hAnsi="Calibri" w:cs="Calibri"/>
          <w:color w:val="000000"/>
          <w:sz w:val="22"/>
          <w:szCs w:val="22"/>
        </w:rPr>
      </w:pPr>
      <w:r w:rsidRPr="00820754">
        <w:rPr>
          <w:rFonts w:ascii="Calibri" w:hAnsi="Calibri" w:cs="Calibri"/>
          <w:color w:val="000000"/>
          <w:sz w:val="22"/>
          <w:szCs w:val="22"/>
        </w:rPr>
        <w:t>Wykonawca może zwrócić się do Zamawiającego o wyjaśnienie treści SIWZ na zasadach określonych w art. 38 ustawy, w takiej sytuacji Zamawiający dopuszcza formę pisemną lub faksową.</w:t>
      </w:r>
    </w:p>
    <w:p w14:paraId="2E04A541" w14:textId="77777777" w:rsidR="007A29A3" w:rsidRPr="00820754" w:rsidRDefault="007A29A3" w:rsidP="00F60711">
      <w:pPr>
        <w:numPr>
          <w:ilvl w:val="6"/>
          <w:numId w:val="6"/>
        </w:numPr>
        <w:autoSpaceDE w:val="0"/>
        <w:spacing w:after="60"/>
        <w:ind w:left="360"/>
        <w:rPr>
          <w:rFonts w:ascii="Calibri" w:hAnsi="Calibri" w:cs="Calibri"/>
          <w:color w:val="000000"/>
          <w:sz w:val="22"/>
          <w:szCs w:val="22"/>
        </w:rPr>
      </w:pPr>
      <w:r w:rsidRPr="00820754">
        <w:rPr>
          <w:rFonts w:ascii="Calibri" w:hAnsi="Calibri" w:cs="Calibri"/>
          <w:color w:val="000000"/>
          <w:sz w:val="22"/>
          <w:szCs w:val="22"/>
        </w:rPr>
        <w:t>Osobami uprawnionymi do kontaktowania się z Wykonawcami i do udzielania wyjaśnień dotyczących postępowania są:</w:t>
      </w:r>
    </w:p>
    <w:p w14:paraId="03447E4E" w14:textId="77777777" w:rsidR="007A29A3" w:rsidRPr="00820754" w:rsidRDefault="00765E61" w:rsidP="00F60711">
      <w:pPr>
        <w:spacing w:after="60"/>
        <w:ind w:left="360" w:hanging="360"/>
        <w:rPr>
          <w:rFonts w:ascii="Calibri" w:hAnsi="Calibri" w:cs="Calibri"/>
          <w:color w:val="000000"/>
          <w:sz w:val="22"/>
          <w:szCs w:val="22"/>
        </w:rPr>
      </w:pPr>
      <w:r>
        <w:rPr>
          <w:rFonts w:ascii="Calibri" w:hAnsi="Calibri" w:cs="Calibri"/>
          <w:color w:val="000000"/>
          <w:sz w:val="22"/>
          <w:szCs w:val="22"/>
        </w:rPr>
        <w:tab/>
      </w:r>
      <w:r w:rsidR="006417F7">
        <w:rPr>
          <w:rFonts w:ascii="Calibri" w:hAnsi="Calibri" w:cs="Calibri"/>
          <w:color w:val="000000"/>
          <w:sz w:val="22"/>
          <w:szCs w:val="22"/>
        </w:rPr>
        <w:t xml:space="preserve">Kierownik Działu Zamówień Publicznych </w:t>
      </w:r>
      <w:r w:rsidR="007A29A3" w:rsidRPr="00820754">
        <w:rPr>
          <w:rFonts w:ascii="Calibri" w:hAnsi="Calibri" w:cs="Calibri"/>
          <w:color w:val="000000"/>
          <w:sz w:val="22"/>
          <w:szCs w:val="22"/>
        </w:rPr>
        <w:t xml:space="preserve"> -  zp@ncbj.gov.pl lub faksem - numer +4822 27316</w:t>
      </w:r>
      <w:r w:rsidR="000A6B4C">
        <w:rPr>
          <w:rFonts w:ascii="Calibri" w:hAnsi="Calibri" w:cs="Calibri"/>
          <w:color w:val="000000"/>
          <w:sz w:val="22"/>
          <w:szCs w:val="22"/>
        </w:rPr>
        <w:t>30</w:t>
      </w:r>
      <w:r w:rsidR="007A29A3" w:rsidRPr="00820754">
        <w:rPr>
          <w:rFonts w:ascii="Calibri" w:hAnsi="Calibri" w:cs="Calibri"/>
          <w:color w:val="000000"/>
          <w:sz w:val="22"/>
          <w:szCs w:val="22"/>
        </w:rPr>
        <w:t>;</w:t>
      </w:r>
    </w:p>
    <w:p w14:paraId="75AE1D55" w14:textId="77777777" w:rsidR="007A29A3" w:rsidRPr="00820754" w:rsidRDefault="007A29A3" w:rsidP="00F60711">
      <w:pPr>
        <w:numPr>
          <w:ilvl w:val="6"/>
          <w:numId w:val="6"/>
        </w:numPr>
        <w:autoSpaceDE w:val="0"/>
        <w:ind w:left="360"/>
        <w:rPr>
          <w:rFonts w:ascii="Calibri" w:hAnsi="Calibri" w:cs="Calibri"/>
          <w:color w:val="000000"/>
          <w:sz w:val="22"/>
          <w:szCs w:val="22"/>
        </w:rPr>
      </w:pPr>
      <w:r w:rsidRPr="00820754">
        <w:rPr>
          <w:rFonts w:ascii="Calibri" w:hAnsi="Calibri" w:cs="Calibri"/>
          <w:color w:val="000000"/>
          <w:sz w:val="22"/>
          <w:szCs w:val="22"/>
        </w:rPr>
        <w:t xml:space="preserve">Wyjaśnienia treści SIWZ oraz wszelkie informacje dotyczące przedmiotowego postępowania zamieszczane będą na stronie internetowej Zamawiającego </w:t>
      </w:r>
      <w:hyperlink r:id="rId10" w:history="1">
        <w:r w:rsidRPr="00820754">
          <w:rPr>
            <w:rFonts w:ascii="Calibri" w:hAnsi="Calibri" w:cs="Calibri"/>
            <w:color w:val="000000"/>
            <w:sz w:val="22"/>
            <w:szCs w:val="22"/>
          </w:rPr>
          <w:t>www.ncbj.gov.pl/przetargi</w:t>
        </w:r>
      </w:hyperlink>
      <w:r w:rsidRPr="00820754">
        <w:rPr>
          <w:rFonts w:ascii="Calibri" w:hAnsi="Calibri" w:cs="Calibri"/>
          <w:color w:val="000000"/>
          <w:sz w:val="22"/>
          <w:szCs w:val="22"/>
        </w:rPr>
        <w:t>.</w:t>
      </w:r>
    </w:p>
    <w:p w14:paraId="33A847C5" w14:textId="77777777" w:rsidR="007A29A3" w:rsidRPr="00820754" w:rsidRDefault="007A29A3" w:rsidP="00F60711">
      <w:pPr>
        <w:numPr>
          <w:ilvl w:val="6"/>
          <w:numId w:val="6"/>
        </w:numPr>
        <w:autoSpaceDE w:val="0"/>
        <w:ind w:left="360"/>
        <w:rPr>
          <w:rFonts w:ascii="Calibri" w:hAnsi="Calibri" w:cs="Calibri"/>
          <w:color w:val="000000"/>
          <w:sz w:val="22"/>
          <w:szCs w:val="22"/>
        </w:rPr>
      </w:pPr>
      <w:r w:rsidRPr="00820754">
        <w:rPr>
          <w:rFonts w:ascii="Calibri" w:hAnsi="Calibri" w:cs="Calibri"/>
          <w:color w:val="000000"/>
          <w:sz w:val="22"/>
          <w:szCs w:val="22"/>
        </w:rPr>
        <w:t>Godziny pracy Zamawiającego: od poniedziałku do piątku 6:30-14:30, za wyjątkiem dni ustawowo wolnych od pracy.</w:t>
      </w:r>
    </w:p>
    <w:p w14:paraId="59D62981" w14:textId="77777777" w:rsidR="007A29A3" w:rsidRPr="00820754" w:rsidRDefault="007A29A3" w:rsidP="00F60711">
      <w:pPr>
        <w:numPr>
          <w:ilvl w:val="6"/>
          <w:numId w:val="6"/>
        </w:numPr>
        <w:shd w:val="clear" w:color="auto" w:fill="FFFFFF"/>
        <w:autoSpaceDE w:val="0"/>
        <w:ind w:left="360" w:right="6"/>
        <w:rPr>
          <w:rFonts w:ascii="Calibri" w:hAnsi="Calibri" w:cs="Calibri"/>
          <w:color w:val="000000"/>
          <w:sz w:val="22"/>
          <w:szCs w:val="22"/>
          <w:lang w:eastAsia="ar-SA"/>
        </w:rPr>
      </w:pPr>
      <w:r w:rsidRPr="00820754">
        <w:rPr>
          <w:rFonts w:ascii="Calibri" w:hAnsi="Calibri" w:cs="Calibri"/>
          <w:color w:val="000000"/>
          <w:sz w:val="22"/>
          <w:szCs w:val="22"/>
          <w:lang w:eastAsia="ar-SA"/>
        </w:rPr>
        <w:t>W przypadku Wykonawców wspólnie ubiegających się o zamówienie korespondencja prowadzona będzie wyłącznie z pełnomocnikiem.</w:t>
      </w:r>
    </w:p>
    <w:p w14:paraId="08032B02" w14:textId="77777777" w:rsidR="00A74D7A" w:rsidRPr="00820754" w:rsidRDefault="00A74D7A" w:rsidP="00A74D7A">
      <w:pPr>
        <w:shd w:val="clear" w:color="auto" w:fill="FFFFFF"/>
        <w:tabs>
          <w:tab w:val="left" w:pos="426"/>
          <w:tab w:val="num" w:pos="1440"/>
        </w:tabs>
        <w:autoSpaceDE w:val="0"/>
        <w:ind w:left="4680" w:right="6"/>
        <w:jc w:val="left"/>
        <w:rPr>
          <w:rFonts w:ascii="Calibri" w:hAnsi="Calibri" w:cs="Calibri"/>
          <w:color w:val="000000"/>
          <w:sz w:val="22"/>
          <w:szCs w:val="22"/>
          <w:lang w:eastAsia="ar-SA"/>
        </w:rPr>
      </w:pPr>
    </w:p>
    <w:p w14:paraId="7C95A9D7" w14:textId="77777777" w:rsidR="00B830D7" w:rsidRPr="00820754" w:rsidRDefault="00602A9B" w:rsidP="00B830D7">
      <w:pPr>
        <w:shd w:val="clear" w:color="auto" w:fill="FFFFFF"/>
        <w:tabs>
          <w:tab w:val="left" w:pos="360"/>
          <w:tab w:val="left" w:pos="428"/>
        </w:tabs>
        <w:ind w:right="6"/>
        <w:rPr>
          <w:rFonts w:ascii="Calibri" w:hAnsi="Calibri" w:cs="Calibri"/>
          <w:b/>
          <w:sz w:val="22"/>
          <w:szCs w:val="22"/>
        </w:rPr>
      </w:pPr>
      <w:r w:rsidRPr="00820754">
        <w:rPr>
          <w:rFonts w:ascii="Calibri" w:hAnsi="Calibri" w:cs="Calibri"/>
          <w:b/>
          <w:sz w:val="22"/>
          <w:szCs w:val="22"/>
        </w:rPr>
        <w:t>X</w:t>
      </w:r>
      <w:r w:rsidR="00B830D7" w:rsidRPr="00820754">
        <w:rPr>
          <w:rFonts w:ascii="Calibri" w:hAnsi="Calibri" w:cs="Calibri"/>
          <w:b/>
          <w:sz w:val="22"/>
          <w:szCs w:val="22"/>
        </w:rPr>
        <w:t xml:space="preserve">.  </w:t>
      </w:r>
      <w:r w:rsidR="00394839">
        <w:rPr>
          <w:rFonts w:ascii="Calibri" w:hAnsi="Calibri" w:cs="Calibri"/>
          <w:b/>
          <w:sz w:val="22"/>
          <w:szCs w:val="22"/>
        </w:rPr>
        <w:t>PODWYKON</w:t>
      </w:r>
      <w:r w:rsidR="00B830D7" w:rsidRPr="00820754">
        <w:rPr>
          <w:rFonts w:ascii="Calibri" w:hAnsi="Calibri" w:cs="Calibri"/>
          <w:b/>
          <w:sz w:val="22"/>
          <w:szCs w:val="22"/>
        </w:rPr>
        <w:t>ASTWO</w:t>
      </w:r>
    </w:p>
    <w:p w14:paraId="14A18D33" w14:textId="77777777" w:rsidR="00B830D7" w:rsidRPr="00820754" w:rsidRDefault="00B830D7" w:rsidP="00F60711">
      <w:pPr>
        <w:numPr>
          <w:ilvl w:val="4"/>
          <w:numId w:val="4"/>
        </w:numPr>
        <w:shd w:val="clear" w:color="auto" w:fill="FFFFFF"/>
        <w:tabs>
          <w:tab w:val="clear" w:pos="502"/>
        </w:tabs>
        <w:adjustRightInd w:val="0"/>
        <w:ind w:left="364" w:right="6" w:hanging="364"/>
        <w:rPr>
          <w:rFonts w:ascii="Calibri" w:hAnsi="Calibri" w:cs="Calibri"/>
          <w:sz w:val="22"/>
          <w:szCs w:val="22"/>
        </w:rPr>
      </w:pPr>
      <w:r w:rsidRPr="00820754">
        <w:rPr>
          <w:rFonts w:ascii="Calibri" w:hAnsi="Calibri" w:cs="Calibri"/>
          <w:sz w:val="22"/>
          <w:szCs w:val="22"/>
        </w:rPr>
        <w:t xml:space="preserve">Wykonawca może powierzyć wykonanie części zamówienia </w:t>
      </w:r>
      <w:r w:rsidR="00394839">
        <w:rPr>
          <w:rFonts w:ascii="Calibri" w:hAnsi="Calibri" w:cs="Calibri"/>
          <w:sz w:val="22"/>
          <w:szCs w:val="22"/>
        </w:rPr>
        <w:t>Podwykon</w:t>
      </w:r>
      <w:r w:rsidR="00394839" w:rsidRPr="00820754">
        <w:rPr>
          <w:rFonts w:ascii="Calibri" w:hAnsi="Calibri" w:cs="Calibri"/>
          <w:sz w:val="22"/>
          <w:szCs w:val="22"/>
        </w:rPr>
        <w:t>awcy</w:t>
      </w:r>
      <w:r w:rsidRPr="00820754">
        <w:rPr>
          <w:rFonts w:ascii="Calibri" w:hAnsi="Calibri" w:cs="Calibri"/>
          <w:sz w:val="22"/>
          <w:szCs w:val="22"/>
        </w:rPr>
        <w:t>.</w:t>
      </w:r>
    </w:p>
    <w:p w14:paraId="14B2AD2E" w14:textId="77777777" w:rsidR="00407AD6" w:rsidRPr="00820754" w:rsidRDefault="00B830D7" w:rsidP="00F60711">
      <w:pPr>
        <w:numPr>
          <w:ilvl w:val="4"/>
          <w:numId w:val="4"/>
        </w:numPr>
        <w:shd w:val="clear" w:color="auto" w:fill="FFFFFF"/>
        <w:tabs>
          <w:tab w:val="clear" w:pos="502"/>
        </w:tabs>
        <w:adjustRightInd w:val="0"/>
        <w:ind w:left="364" w:right="6" w:hanging="364"/>
        <w:rPr>
          <w:rFonts w:ascii="Calibri" w:hAnsi="Calibri" w:cs="Calibri"/>
          <w:sz w:val="22"/>
          <w:szCs w:val="22"/>
        </w:rPr>
      </w:pPr>
      <w:r w:rsidRPr="00820754">
        <w:rPr>
          <w:rFonts w:ascii="Calibri" w:hAnsi="Calibri" w:cs="Calibri"/>
          <w:sz w:val="22"/>
          <w:szCs w:val="22"/>
        </w:rPr>
        <w:t xml:space="preserve">W przypadku zamiaru powierzenia </w:t>
      </w:r>
      <w:r w:rsidR="00156483" w:rsidRPr="00820754">
        <w:rPr>
          <w:rFonts w:ascii="Calibri" w:hAnsi="Calibri" w:cs="Calibri"/>
          <w:sz w:val="22"/>
          <w:szCs w:val="22"/>
        </w:rPr>
        <w:t xml:space="preserve">realizacji </w:t>
      </w:r>
      <w:r w:rsidRPr="00820754">
        <w:rPr>
          <w:rFonts w:ascii="Calibri" w:hAnsi="Calibri" w:cs="Calibri"/>
          <w:sz w:val="22"/>
          <w:szCs w:val="22"/>
        </w:rPr>
        <w:t xml:space="preserve">zamówienia </w:t>
      </w:r>
      <w:r w:rsidR="00394839">
        <w:rPr>
          <w:rFonts w:ascii="Calibri" w:hAnsi="Calibri" w:cs="Calibri"/>
          <w:sz w:val="22"/>
          <w:szCs w:val="22"/>
        </w:rPr>
        <w:t>Podwykon</w:t>
      </w:r>
      <w:r w:rsidR="00394839" w:rsidRPr="00820754">
        <w:rPr>
          <w:rFonts w:ascii="Calibri" w:hAnsi="Calibri" w:cs="Calibri"/>
          <w:sz w:val="22"/>
          <w:szCs w:val="22"/>
        </w:rPr>
        <w:t>awcy</w:t>
      </w:r>
      <w:r w:rsidRPr="00820754">
        <w:rPr>
          <w:rFonts w:ascii="Calibri" w:hAnsi="Calibri" w:cs="Calibri"/>
          <w:sz w:val="22"/>
          <w:szCs w:val="22"/>
        </w:rPr>
        <w:t xml:space="preserve">, </w:t>
      </w:r>
      <w:r w:rsidR="002F4414" w:rsidRPr="00820754">
        <w:rPr>
          <w:rFonts w:ascii="Calibri" w:hAnsi="Calibri" w:cs="Calibri"/>
          <w:sz w:val="22"/>
          <w:szCs w:val="22"/>
        </w:rPr>
        <w:t>z</w:t>
      </w:r>
      <w:r w:rsidRPr="00820754">
        <w:rPr>
          <w:rFonts w:ascii="Calibri" w:hAnsi="Calibri" w:cs="Calibri"/>
          <w:sz w:val="22"/>
          <w:szCs w:val="22"/>
        </w:rPr>
        <w:t xml:space="preserve">godnie z art. 36b ustawy, Zamawiający żąda wskazania przez Wykonawcę części zamówienia, których wykonanie </w:t>
      </w:r>
      <w:r w:rsidRPr="00820754">
        <w:rPr>
          <w:rFonts w:ascii="Calibri" w:hAnsi="Calibri" w:cs="Calibri"/>
          <w:sz w:val="22"/>
          <w:szCs w:val="22"/>
        </w:rPr>
        <w:lastRenderedPageBreak/>
        <w:t xml:space="preserve">zamierza powierzyć </w:t>
      </w:r>
      <w:r w:rsidR="00394839">
        <w:rPr>
          <w:rFonts w:ascii="Calibri" w:hAnsi="Calibri" w:cs="Calibri"/>
          <w:sz w:val="22"/>
          <w:szCs w:val="22"/>
        </w:rPr>
        <w:t>Podwykon</w:t>
      </w:r>
      <w:r w:rsidRPr="00820754">
        <w:rPr>
          <w:rFonts w:ascii="Calibri" w:hAnsi="Calibri" w:cs="Calibri"/>
          <w:sz w:val="22"/>
          <w:szCs w:val="22"/>
        </w:rPr>
        <w:t xml:space="preserve">awcom i podania przez Wykonawcę firm </w:t>
      </w:r>
      <w:r w:rsidR="00394839">
        <w:rPr>
          <w:rFonts w:ascii="Calibri" w:hAnsi="Calibri" w:cs="Calibri"/>
          <w:sz w:val="22"/>
          <w:szCs w:val="22"/>
        </w:rPr>
        <w:t>Podwykon</w:t>
      </w:r>
      <w:r w:rsidRPr="00820754">
        <w:rPr>
          <w:rFonts w:ascii="Calibri" w:hAnsi="Calibri" w:cs="Calibri"/>
          <w:sz w:val="22"/>
          <w:szCs w:val="22"/>
        </w:rPr>
        <w:t>awców</w:t>
      </w:r>
      <w:r w:rsidR="00156483" w:rsidRPr="00820754">
        <w:rPr>
          <w:rFonts w:ascii="Calibri" w:hAnsi="Calibri" w:cs="Calibri"/>
          <w:sz w:val="22"/>
          <w:szCs w:val="22"/>
        </w:rPr>
        <w:t>.</w:t>
      </w:r>
      <w:r w:rsidRPr="00820754">
        <w:rPr>
          <w:rFonts w:ascii="Calibri" w:hAnsi="Calibri" w:cs="Calibri"/>
          <w:sz w:val="22"/>
          <w:szCs w:val="22"/>
        </w:rPr>
        <w:t xml:space="preserve"> </w:t>
      </w:r>
      <w:r w:rsidR="00DD4318" w:rsidRPr="00820754">
        <w:rPr>
          <w:rFonts w:ascii="Calibri" w:hAnsi="Calibri" w:cs="Calibri"/>
          <w:sz w:val="22"/>
          <w:szCs w:val="22"/>
        </w:rPr>
        <w:t xml:space="preserve">Wykonawca zamieszcza  informację o </w:t>
      </w:r>
      <w:r w:rsidR="006C6289">
        <w:rPr>
          <w:rFonts w:ascii="Calibri" w:hAnsi="Calibri" w:cs="Calibri"/>
          <w:sz w:val="22"/>
          <w:szCs w:val="22"/>
        </w:rPr>
        <w:t>p</w:t>
      </w:r>
      <w:r w:rsidR="00394839">
        <w:rPr>
          <w:rFonts w:ascii="Calibri" w:hAnsi="Calibri" w:cs="Calibri"/>
          <w:sz w:val="22"/>
          <w:szCs w:val="22"/>
        </w:rPr>
        <w:t>odwykon</w:t>
      </w:r>
      <w:r w:rsidR="00394839" w:rsidRPr="00820754">
        <w:rPr>
          <w:rFonts w:ascii="Calibri" w:hAnsi="Calibri" w:cs="Calibri"/>
          <w:sz w:val="22"/>
          <w:szCs w:val="22"/>
        </w:rPr>
        <w:t xml:space="preserve">awcach </w:t>
      </w:r>
      <w:r w:rsidR="00DD4318" w:rsidRPr="00820754">
        <w:rPr>
          <w:rFonts w:ascii="Calibri" w:hAnsi="Calibri" w:cs="Calibri"/>
          <w:sz w:val="22"/>
          <w:szCs w:val="22"/>
        </w:rPr>
        <w:t>w formularzu ofertowym pkt.</w:t>
      </w:r>
      <w:r w:rsidR="000A3346">
        <w:rPr>
          <w:rFonts w:ascii="Calibri" w:hAnsi="Calibri" w:cs="Calibri"/>
          <w:sz w:val="22"/>
          <w:szCs w:val="22"/>
        </w:rPr>
        <w:t xml:space="preserve"> </w:t>
      </w:r>
      <w:r w:rsidR="000A6B4C">
        <w:rPr>
          <w:rFonts w:ascii="Calibri" w:hAnsi="Calibri" w:cs="Calibri"/>
          <w:sz w:val="22"/>
          <w:szCs w:val="22"/>
        </w:rPr>
        <w:t>9</w:t>
      </w:r>
      <w:r w:rsidR="000A6B4C" w:rsidRPr="00820754">
        <w:rPr>
          <w:rFonts w:ascii="Calibri" w:hAnsi="Calibri" w:cs="Calibri"/>
          <w:sz w:val="22"/>
          <w:szCs w:val="22"/>
        </w:rPr>
        <w:t xml:space="preserve">  </w:t>
      </w:r>
      <w:r w:rsidR="00DD4318" w:rsidRPr="00820754">
        <w:rPr>
          <w:rFonts w:ascii="Calibri" w:hAnsi="Calibri" w:cs="Calibri"/>
          <w:sz w:val="22"/>
          <w:szCs w:val="22"/>
        </w:rPr>
        <w:t>stanowiącym załącznik Nr 2 do SIWZ</w:t>
      </w:r>
      <w:r w:rsidR="00E64040">
        <w:rPr>
          <w:rFonts w:ascii="Calibri" w:hAnsi="Calibri" w:cs="Calibri"/>
          <w:sz w:val="22"/>
          <w:szCs w:val="22"/>
        </w:rPr>
        <w:t>.</w:t>
      </w:r>
    </w:p>
    <w:p w14:paraId="25AA7469" w14:textId="77777777" w:rsidR="00B830D7" w:rsidRPr="00820754" w:rsidRDefault="00B830D7" w:rsidP="00F60711">
      <w:pPr>
        <w:numPr>
          <w:ilvl w:val="4"/>
          <w:numId w:val="4"/>
        </w:numPr>
        <w:shd w:val="clear" w:color="auto" w:fill="FFFFFF"/>
        <w:tabs>
          <w:tab w:val="clear" w:pos="502"/>
        </w:tabs>
        <w:adjustRightInd w:val="0"/>
        <w:ind w:left="364" w:right="6" w:hanging="364"/>
        <w:rPr>
          <w:rFonts w:ascii="Calibri" w:hAnsi="Calibri" w:cs="Calibri"/>
          <w:sz w:val="22"/>
          <w:szCs w:val="22"/>
        </w:rPr>
      </w:pPr>
      <w:r w:rsidRPr="00820754">
        <w:rPr>
          <w:rFonts w:ascii="Calibri" w:hAnsi="Calibri" w:cs="Calibri"/>
          <w:sz w:val="22"/>
          <w:szCs w:val="22"/>
        </w:rPr>
        <w:t xml:space="preserve">Jeżeli zmiana albo rezygnacja z </w:t>
      </w:r>
      <w:r w:rsidR="00394839">
        <w:rPr>
          <w:rFonts w:ascii="Calibri" w:hAnsi="Calibri" w:cs="Calibri"/>
          <w:sz w:val="22"/>
          <w:szCs w:val="22"/>
        </w:rPr>
        <w:t>Podwykon</w:t>
      </w:r>
      <w:r w:rsidRPr="00820754">
        <w:rPr>
          <w:rFonts w:ascii="Calibri" w:hAnsi="Calibri" w:cs="Calibri"/>
          <w:sz w:val="22"/>
          <w:szCs w:val="22"/>
        </w:rPr>
        <w:t>awcy dotyczy podmiotu, na którego zasoby wykonawca powołał się na zasadach określonych w art.</w:t>
      </w:r>
      <w:r w:rsidR="00441E0A">
        <w:rPr>
          <w:rFonts w:ascii="Calibri" w:hAnsi="Calibri" w:cs="Calibri"/>
          <w:sz w:val="22"/>
          <w:szCs w:val="22"/>
        </w:rPr>
        <w:t xml:space="preserve"> </w:t>
      </w:r>
      <w:r w:rsidRPr="00820754">
        <w:rPr>
          <w:rFonts w:ascii="Calibri" w:hAnsi="Calibri" w:cs="Calibri"/>
          <w:sz w:val="22"/>
          <w:szCs w:val="22"/>
        </w:rPr>
        <w:t>2</w:t>
      </w:r>
      <w:r w:rsidR="00156483" w:rsidRPr="00820754">
        <w:rPr>
          <w:rFonts w:ascii="Calibri" w:hAnsi="Calibri" w:cs="Calibri"/>
          <w:sz w:val="22"/>
          <w:szCs w:val="22"/>
        </w:rPr>
        <w:t>2a ust.1 ustawy</w:t>
      </w:r>
      <w:r w:rsidRPr="00820754">
        <w:rPr>
          <w:rFonts w:ascii="Calibri" w:hAnsi="Calibri" w:cs="Calibri"/>
          <w:sz w:val="22"/>
          <w:szCs w:val="22"/>
        </w:rPr>
        <w:t xml:space="preserve">, w celu wykazania spełnienia warunków udziału w postępowaniu, </w:t>
      </w:r>
      <w:r w:rsidR="000260AA">
        <w:rPr>
          <w:rFonts w:ascii="Calibri" w:hAnsi="Calibri" w:cs="Calibri"/>
          <w:sz w:val="22"/>
          <w:szCs w:val="22"/>
        </w:rPr>
        <w:t>W</w:t>
      </w:r>
      <w:r w:rsidRPr="00820754">
        <w:rPr>
          <w:rFonts w:ascii="Calibri" w:hAnsi="Calibri" w:cs="Calibri"/>
          <w:sz w:val="22"/>
          <w:szCs w:val="22"/>
        </w:rPr>
        <w:t>ykonawca jest zobowiązany wykazać zamawiającemu, ż</w:t>
      </w:r>
      <w:r w:rsidR="00156483" w:rsidRPr="00820754">
        <w:rPr>
          <w:rFonts w:ascii="Calibri" w:hAnsi="Calibri" w:cs="Calibri"/>
          <w:sz w:val="22"/>
          <w:szCs w:val="22"/>
        </w:rPr>
        <w:t>e</w:t>
      </w:r>
      <w:r w:rsidRPr="00820754">
        <w:rPr>
          <w:rFonts w:ascii="Calibri" w:hAnsi="Calibri" w:cs="Calibri"/>
          <w:sz w:val="22"/>
          <w:szCs w:val="22"/>
        </w:rPr>
        <w:t xml:space="preserve"> proponowany inny </w:t>
      </w:r>
      <w:r w:rsidR="00394839">
        <w:rPr>
          <w:rFonts w:ascii="Calibri" w:hAnsi="Calibri" w:cs="Calibri"/>
          <w:sz w:val="22"/>
          <w:szCs w:val="22"/>
        </w:rPr>
        <w:t>Podwykon</w:t>
      </w:r>
      <w:r w:rsidRPr="00820754">
        <w:rPr>
          <w:rFonts w:ascii="Calibri" w:hAnsi="Calibri" w:cs="Calibri"/>
          <w:sz w:val="22"/>
          <w:szCs w:val="22"/>
        </w:rPr>
        <w:t xml:space="preserve">awca lub </w:t>
      </w:r>
      <w:r w:rsidR="000260AA">
        <w:rPr>
          <w:rFonts w:ascii="Calibri" w:hAnsi="Calibri" w:cs="Calibri"/>
          <w:sz w:val="22"/>
          <w:szCs w:val="22"/>
        </w:rPr>
        <w:t>W</w:t>
      </w:r>
      <w:r w:rsidR="000260AA" w:rsidRPr="00820754">
        <w:rPr>
          <w:rFonts w:ascii="Calibri" w:hAnsi="Calibri" w:cs="Calibri"/>
          <w:sz w:val="22"/>
          <w:szCs w:val="22"/>
        </w:rPr>
        <w:t xml:space="preserve">ykonawca </w:t>
      </w:r>
      <w:r w:rsidRPr="00820754">
        <w:rPr>
          <w:rFonts w:ascii="Calibri" w:hAnsi="Calibri" w:cs="Calibri"/>
          <w:sz w:val="22"/>
          <w:szCs w:val="22"/>
        </w:rPr>
        <w:t xml:space="preserve">samodzielnie spełnia je w stopniu nie mniejszym niż </w:t>
      </w:r>
      <w:r w:rsidR="00394839">
        <w:rPr>
          <w:rFonts w:ascii="Calibri" w:hAnsi="Calibri" w:cs="Calibri"/>
          <w:sz w:val="22"/>
          <w:szCs w:val="22"/>
        </w:rPr>
        <w:t>Podwykon</w:t>
      </w:r>
      <w:r w:rsidR="00156483" w:rsidRPr="00820754">
        <w:rPr>
          <w:rFonts w:ascii="Calibri" w:hAnsi="Calibri" w:cs="Calibri"/>
          <w:sz w:val="22"/>
          <w:szCs w:val="22"/>
        </w:rPr>
        <w:t>awca, na którego zasoby Wykonawca powoływał się w trakcie postępowania</w:t>
      </w:r>
      <w:r w:rsidRPr="00820754">
        <w:rPr>
          <w:rFonts w:ascii="Calibri" w:hAnsi="Calibri" w:cs="Calibri"/>
          <w:sz w:val="22"/>
          <w:szCs w:val="22"/>
        </w:rPr>
        <w:t xml:space="preserve"> o udzielenie zamówienia.</w:t>
      </w:r>
    </w:p>
    <w:p w14:paraId="0283FDFA" w14:textId="77777777" w:rsidR="0075045F" w:rsidRPr="0075045F" w:rsidRDefault="00B830D7" w:rsidP="0075045F">
      <w:pPr>
        <w:pStyle w:val="Akapitzlist"/>
        <w:numPr>
          <w:ilvl w:val="4"/>
          <w:numId w:val="4"/>
        </w:numPr>
        <w:rPr>
          <w:rFonts w:ascii="Calibri" w:hAnsi="Calibri" w:cs="Calibri"/>
          <w:color w:val="000000"/>
          <w:sz w:val="22"/>
          <w:szCs w:val="22"/>
          <w:lang w:eastAsia="ar-SA"/>
        </w:rPr>
      </w:pPr>
      <w:r w:rsidRPr="0075045F">
        <w:rPr>
          <w:rFonts w:ascii="Calibri" w:hAnsi="Calibri" w:cs="Calibri"/>
          <w:color w:val="000000"/>
          <w:sz w:val="22"/>
          <w:szCs w:val="22"/>
          <w:lang w:eastAsia="ar-SA"/>
        </w:rPr>
        <w:t xml:space="preserve">W przypadku, gdy Wykonawca, </w:t>
      </w:r>
      <w:r w:rsidR="00394839" w:rsidRPr="0075045F">
        <w:rPr>
          <w:rFonts w:ascii="Calibri" w:hAnsi="Calibri" w:cs="Calibri"/>
          <w:color w:val="000000"/>
          <w:sz w:val="22"/>
          <w:szCs w:val="22"/>
          <w:lang w:eastAsia="ar-SA"/>
        </w:rPr>
        <w:t>Podwykon</w:t>
      </w:r>
      <w:r w:rsidRPr="0075045F">
        <w:rPr>
          <w:rFonts w:ascii="Calibri" w:hAnsi="Calibri" w:cs="Calibri"/>
          <w:color w:val="000000"/>
          <w:sz w:val="22"/>
          <w:szCs w:val="22"/>
          <w:lang w:eastAsia="ar-SA"/>
        </w:rPr>
        <w:t xml:space="preserve">awca lub dalszy </w:t>
      </w:r>
      <w:r w:rsidR="00394839" w:rsidRPr="0075045F">
        <w:rPr>
          <w:rFonts w:ascii="Calibri" w:hAnsi="Calibri" w:cs="Calibri"/>
          <w:color w:val="000000"/>
          <w:sz w:val="22"/>
          <w:szCs w:val="22"/>
          <w:lang w:eastAsia="ar-SA"/>
        </w:rPr>
        <w:t>Podwykon</w:t>
      </w:r>
      <w:r w:rsidR="00BD18FE" w:rsidRPr="0075045F">
        <w:rPr>
          <w:rFonts w:ascii="Calibri" w:hAnsi="Calibri" w:cs="Calibri"/>
          <w:color w:val="000000"/>
          <w:sz w:val="22"/>
          <w:szCs w:val="22"/>
          <w:lang w:eastAsia="ar-SA"/>
        </w:rPr>
        <w:t xml:space="preserve">awca zamówienia </w:t>
      </w:r>
      <w:r w:rsidRPr="0075045F">
        <w:rPr>
          <w:rFonts w:ascii="Calibri" w:hAnsi="Calibri" w:cs="Calibri"/>
          <w:color w:val="000000"/>
          <w:sz w:val="22"/>
          <w:szCs w:val="22"/>
          <w:lang w:eastAsia="ar-SA"/>
        </w:rPr>
        <w:t xml:space="preserve"> zamierza zawrzeć umowę o </w:t>
      </w:r>
      <w:r w:rsidR="006C6289" w:rsidRPr="0075045F">
        <w:rPr>
          <w:rFonts w:ascii="Calibri" w:hAnsi="Calibri" w:cs="Calibri"/>
          <w:color w:val="000000"/>
          <w:sz w:val="22"/>
          <w:szCs w:val="22"/>
          <w:lang w:eastAsia="ar-SA"/>
        </w:rPr>
        <w:t>p</w:t>
      </w:r>
      <w:r w:rsidR="00394839" w:rsidRPr="0075045F">
        <w:rPr>
          <w:rFonts w:ascii="Calibri" w:hAnsi="Calibri" w:cs="Calibri"/>
          <w:color w:val="000000"/>
          <w:sz w:val="22"/>
          <w:szCs w:val="22"/>
          <w:lang w:eastAsia="ar-SA"/>
        </w:rPr>
        <w:t>odwykon</w:t>
      </w:r>
      <w:r w:rsidRPr="0075045F">
        <w:rPr>
          <w:rFonts w:ascii="Calibri" w:hAnsi="Calibri" w:cs="Calibri"/>
          <w:color w:val="000000"/>
          <w:sz w:val="22"/>
          <w:szCs w:val="22"/>
          <w:lang w:eastAsia="ar-SA"/>
        </w:rPr>
        <w:t>awstwo, której</w:t>
      </w:r>
      <w:r w:rsidR="003B4E32" w:rsidRPr="0075045F">
        <w:rPr>
          <w:rFonts w:ascii="Calibri" w:hAnsi="Calibri" w:cs="Calibri"/>
          <w:color w:val="000000"/>
          <w:sz w:val="22"/>
          <w:szCs w:val="22"/>
          <w:lang w:eastAsia="ar-SA"/>
        </w:rPr>
        <w:t xml:space="preserve"> przedmiotem są roboty wg. niniejszego SWIZ-u</w:t>
      </w:r>
      <w:r w:rsidRPr="0075045F">
        <w:rPr>
          <w:rFonts w:ascii="Calibri" w:hAnsi="Calibri" w:cs="Calibri"/>
          <w:color w:val="000000"/>
          <w:sz w:val="22"/>
          <w:szCs w:val="22"/>
          <w:lang w:eastAsia="ar-SA"/>
        </w:rPr>
        <w:t xml:space="preserve">, </w:t>
      </w:r>
      <w:r w:rsidR="0075045F" w:rsidRPr="0075045F">
        <w:rPr>
          <w:rFonts w:ascii="Calibri" w:hAnsi="Calibri" w:cs="Calibri"/>
          <w:color w:val="000000"/>
          <w:sz w:val="22"/>
          <w:szCs w:val="22"/>
          <w:lang w:eastAsia="ar-SA"/>
        </w:rPr>
        <w:t>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1FA9E4E3" w14:textId="77777777" w:rsidR="0075045F" w:rsidRPr="0075045F" w:rsidRDefault="0075045F" w:rsidP="0075045F">
      <w:pPr>
        <w:numPr>
          <w:ilvl w:val="4"/>
          <w:numId w:val="4"/>
        </w:numPr>
        <w:shd w:val="clear" w:color="auto" w:fill="FFFFFF"/>
        <w:autoSpaceDE w:val="0"/>
        <w:ind w:right="6"/>
        <w:rPr>
          <w:rFonts w:ascii="Calibri" w:hAnsi="Calibri" w:cs="Calibri"/>
          <w:color w:val="000000"/>
          <w:sz w:val="22"/>
          <w:szCs w:val="22"/>
          <w:lang w:eastAsia="ar-SA"/>
        </w:rPr>
      </w:pPr>
      <w:r w:rsidRPr="0075045F">
        <w:rPr>
          <w:rFonts w:ascii="Calibri" w:hAnsi="Calibri" w:cs="Calibri"/>
          <w:color w:val="000000"/>
          <w:sz w:val="22"/>
          <w:szCs w:val="22"/>
          <w:lang w:eastAsia="ar-SA"/>
        </w:rPr>
        <w:t xml:space="preserve">Zamawiający w terminie 10 dni roboczych od przedłożenia mu projektu umowy o podwykonawstwo, której przedmiotem są roboty budowlane zgłasza w formie pisemnej zastrzeżenia do projektu umowy o podwykonawstwo: </w:t>
      </w:r>
    </w:p>
    <w:p w14:paraId="53BEAA6F" w14:textId="77777777" w:rsidR="0075045F" w:rsidRDefault="0075045F" w:rsidP="008B3CA5">
      <w:pPr>
        <w:pStyle w:val="Akapitzlist"/>
        <w:numPr>
          <w:ilvl w:val="0"/>
          <w:numId w:val="79"/>
        </w:numPr>
        <w:shd w:val="clear" w:color="auto" w:fill="FFFFFF"/>
        <w:autoSpaceDE w:val="0"/>
        <w:ind w:right="6"/>
        <w:rPr>
          <w:rFonts w:ascii="Calibri" w:hAnsi="Calibri" w:cs="Calibri"/>
          <w:color w:val="000000"/>
          <w:sz w:val="22"/>
          <w:szCs w:val="22"/>
          <w:lang w:eastAsia="ar-SA"/>
        </w:rPr>
      </w:pPr>
      <w:r w:rsidRPr="0075045F">
        <w:rPr>
          <w:rFonts w:ascii="Calibri" w:hAnsi="Calibri" w:cs="Calibri"/>
          <w:color w:val="000000"/>
          <w:sz w:val="22"/>
          <w:szCs w:val="22"/>
          <w:lang w:eastAsia="ar-SA"/>
        </w:rPr>
        <w:t>niespełniającej wymagań określonych w SIWZ;</w:t>
      </w:r>
    </w:p>
    <w:p w14:paraId="23F57F1C" w14:textId="3B50EA55" w:rsidR="0075045F" w:rsidRPr="00E97305" w:rsidRDefault="0075045F" w:rsidP="00557730">
      <w:pPr>
        <w:pStyle w:val="Akapitzlist"/>
        <w:numPr>
          <w:ilvl w:val="4"/>
          <w:numId w:val="4"/>
        </w:numPr>
        <w:shd w:val="clear" w:color="auto" w:fill="FFFFFF"/>
        <w:autoSpaceDE w:val="0"/>
        <w:ind w:right="6"/>
        <w:rPr>
          <w:rFonts w:ascii="Calibri" w:hAnsi="Calibri" w:cs="Calibri"/>
          <w:color w:val="000000"/>
          <w:sz w:val="22"/>
          <w:szCs w:val="22"/>
          <w:lang w:eastAsia="ar-SA"/>
        </w:rPr>
      </w:pPr>
      <w:r w:rsidRPr="00E97305">
        <w:rPr>
          <w:rFonts w:ascii="Calibri" w:hAnsi="Calibri" w:cs="Calibri"/>
          <w:color w:val="000000"/>
          <w:sz w:val="22"/>
          <w:szCs w:val="22"/>
          <w:lang w:eastAsia="ar-SA"/>
        </w:rPr>
        <w:t xml:space="preserve">gdy przewiduje termin zapłaty wynagrodzenia dłuższy niż określony </w:t>
      </w:r>
      <w:r w:rsidR="006C37D4" w:rsidRPr="00E97305">
        <w:rPr>
          <w:rFonts w:ascii="Calibri" w:hAnsi="Calibri" w:cs="Calibri"/>
          <w:color w:val="000000"/>
          <w:sz w:val="22"/>
          <w:szCs w:val="22"/>
          <w:lang w:eastAsia="ar-SA"/>
        </w:rPr>
        <w:t xml:space="preserve">w </w:t>
      </w:r>
      <w:r w:rsidR="00E97305" w:rsidRPr="00E97305">
        <w:rPr>
          <w:rFonts w:ascii="Calibri" w:hAnsi="Calibri" w:cs="Calibri"/>
          <w:color w:val="000000"/>
          <w:sz w:val="22"/>
          <w:szCs w:val="22"/>
          <w:lang w:eastAsia="ar-SA"/>
        </w:rPr>
        <w:t>pk</w:t>
      </w:r>
      <w:r w:rsidR="00557730" w:rsidRPr="00E97305">
        <w:rPr>
          <w:rFonts w:ascii="Calibri" w:hAnsi="Calibri" w:cs="Calibri"/>
          <w:color w:val="000000"/>
          <w:sz w:val="22"/>
          <w:szCs w:val="22"/>
          <w:lang w:eastAsia="ar-SA"/>
        </w:rPr>
        <w:t>t</w:t>
      </w:r>
      <w:r w:rsidRPr="00E97305">
        <w:rPr>
          <w:rFonts w:ascii="Calibri" w:hAnsi="Calibri" w:cs="Calibri"/>
          <w:color w:val="000000"/>
          <w:sz w:val="22"/>
          <w:szCs w:val="22"/>
          <w:lang w:eastAsia="ar-SA"/>
        </w:rPr>
        <w:t xml:space="preserve"> 1</w:t>
      </w:r>
      <w:r w:rsidR="00E97305" w:rsidRPr="00E97305">
        <w:rPr>
          <w:rFonts w:ascii="Calibri" w:hAnsi="Calibri" w:cs="Calibri"/>
          <w:color w:val="000000"/>
          <w:sz w:val="22"/>
          <w:szCs w:val="22"/>
          <w:lang w:eastAsia="ar-SA"/>
        </w:rPr>
        <w:t>5</w:t>
      </w:r>
      <w:r w:rsidR="00557730" w:rsidRPr="00E97305">
        <w:rPr>
          <w:rFonts w:ascii="Calibri" w:hAnsi="Calibri" w:cs="Calibri"/>
          <w:color w:val="000000"/>
          <w:sz w:val="22"/>
          <w:szCs w:val="22"/>
          <w:lang w:eastAsia="ar-SA"/>
        </w:rPr>
        <w:t xml:space="preserve"> lit. d) </w:t>
      </w:r>
      <w:r w:rsidRPr="00E97305">
        <w:rPr>
          <w:rFonts w:ascii="Calibri" w:hAnsi="Calibri" w:cs="Calibri"/>
          <w:color w:val="000000"/>
          <w:sz w:val="22"/>
          <w:szCs w:val="22"/>
          <w:lang w:eastAsia="ar-SA"/>
        </w:rPr>
        <w:t xml:space="preserve">Niezgłoszenie w formie pisemnej zastrzeżeń do przedłożonego projektu umowy o podwykonawstwo, której przedmiotem są roboty budowlane, w terminie określonym zgodnie z ust. </w:t>
      </w:r>
      <w:r w:rsidR="00E97305" w:rsidRPr="00E97305">
        <w:rPr>
          <w:rFonts w:ascii="Calibri" w:hAnsi="Calibri" w:cs="Calibri"/>
          <w:color w:val="000000"/>
          <w:sz w:val="22"/>
          <w:szCs w:val="22"/>
          <w:lang w:eastAsia="ar-SA"/>
        </w:rPr>
        <w:t>5</w:t>
      </w:r>
      <w:r w:rsidRPr="00E97305">
        <w:rPr>
          <w:rFonts w:ascii="Calibri" w:hAnsi="Calibri" w:cs="Calibri"/>
          <w:color w:val="000000"/>
          <w:sz w:val="22"/>
          <w:szCs w:val="22"/>
          <w:lang w:eastAsia="ar-SA"/>
        </w:rPr>
        <w:t xml:space="preserve"> lub</w:t>
      </w:r>
      <w:r w:rsidR="00E97305" w:rsidRPr="00E97305">
        <w:rPr>
          <w:rFonts w:ascii="Calibri" w:hAnsi="Calibri" w:cs="Calibri"/>
          <w:color w:val="000000"/>
          <w:sz w:val="22"/>
          <w:szCs w:val="22"/>
          <w:lang w:eastAsia="ar-SA"/>
        </w:rPr>
        <w:t xml:space="preserve"> 6</w:t>
      </w:r>
      <w:r w:rsidRPr="00E97305">
        <w:rPr>
          <w:rFonts w:ascii="Calibri" w:hAnsi="Calibri" w:cs="Calibri"/>
          <w:color w:val="000000"/>
          <w:sz w:val="22"/>
          <w:szCs w:val="22"/>
          <w:lang w:eastAsia="ar-SA"/>
        </w:rPr>
        <w:t>, uważa się za akceptację projektu umowy przez Zamawiającego.</w:t>
      </w:r>
    </w:p>
    <w:p w14:paraId="611DA9FB" w14:textId="193DAD69" w:rsidR="0075045F" w:rsidRPr="0075045F" w:rsidRDefault="00557730" w:rsidP="0075045F">
      <w:pPr>
        <w:pStyle w:val="Akapitzlist"/>
        <w:numPr>
          <w:ilvl w:val="4"/>
          <w:numId w:val="4"/>
        </w:numPr>
        <w:rPr>
          <w:rFonts w:ascii="Calibri" w:hAnsi="Calibri" w:cs="Calibri"/>
          <w:color w:val="000000"/>
          <w:sz w:val="22"/>
          <w:szCs w:val="22"/>
          <w:lang w:eastAsia="ar-SA"/>
        </w:rPr>
      </w:pPr>
      <w:r>
        <w:rPr>
          <w:rFonts w:ascii="Calibri" w:hAnsi="Calibri" w:cs="Calibri"/>
          <w:color w:val="000000"/>
          <w:sz w:val="22"/>
          <w:szCs w:val="22"/>
          <w:lang w:eastAsia="ar-SA"/>
        </w:rPr>
        <w:t>Postanowienia pkt. 3-5</w:t>
      </w:r>
      <w:r w:rsidR="0075045F" w:rsidRPr="0075045F">
        <w:rPr>
          <w:rFonts w:ascii="Calibri" w:hAnsi="Calibri" w:cs="Calibri"/>
          <w:color w:val="000000"/>
          <w:sz w:val="22"/>
          <w:szCs w:val="22"/>
          <w:lang w:eastAsia="ar-SA"/>
        </w:rPr>
        <w:t xml:space="preserve"> stosuje się odpowiednio do projektu zmian umowy o podwykonawstwo, której przedmiotem są roboty budowlane. </w:t>
      </w:r>
    </w:p>
    <w:p w14:paraId="60C96589" w14:textId="77777777" w:rsidR="0075045F" w:rsidRPr="0075045F" w:rsidRDefault="0075045F" w:rsidP="0075045F">
      <w:pPr>
        <w:pStyle w:val="Akapitzlist"/>
        <w:numPr>
          <w:ilvl w:val="4"/>
          <w:numId w:val="4"/>
        </w:numPr>
        <w:rPr>
          <w:rFonts w:ascii="Calibri" w:hAnsi="Calibri" w:cs="Calibri"/>
          <w:color w:val="000000"/>
          <w:sz w:val="22"/>
          <w:szCs w:val="22"/>
          <w:lang w:eastAsia="ar-SA"/>
        </w:rPr>
      </w:pPr>
      <w:r w:rsidRPr="0075045F">
        <w:rPr>
          <w:rFonts w:ascii="Calibri" w:hAnsi="Calibri" w:cs="Calibri"/>
          <w:color w:val="000000"/>
          <w:sz w:val="22"/>
          <w:szCs w:val="22"/>
          <w:lang w:eastAsia="ar-SA"/>
        </w:rPr>
        <w:t>Wykonawca jest zobowiązany przedłożyć Zamawiającemu poświadczoną za zgodność z oryginałem kopię zawartej umowy o podwykonawstwo, której przedmiotem są roboty budowlane, w terminie 7 dni od jej zawarcia.</w:t>
      </w:r>
    </w:p>
    <w:p w14:paraId="2C42F099" w14:textId="77777777" w:rsidR="0075045F" w:rsidRPr="0075045F" w:rsidRDefault="0075045F" w:rsidP="0075045F">
      <w:pPr>
        <w:pStyle w:val="Akapitzlist"/>
        <w:numPr>
          <w:ilvl w:val="4"/>
          <w:numId w:val="4"/>
        </w:numPr>
        <w:rPr>
          <w:rFonts w:ascii="Calibri" w:hAnsi="Calibri" w:cs="Calibri"/>
          <w:color w:val="000000"/>
          <w:sz w:val="22"/>
          <w:szCs w:val="22"/>
          <w:lang w:eastAsia="ar-SA"/>
        </w:rPr>
      </w:pPr>
      <w:r w:rsidRPr="0075045F">
        <w:rPr>
          <w:rFonts w:ascii="Calibri" w:hAnsi="Calibri" w:cs="Calibri"/>
          <w:color w:val="000000"/>
          <w:sz w:val="22"/>
          <w:szCs w:val="22"/>
          <w:lang w:eastAsia="ar-SA"/>
        </w:rPr>
        <w:t>Zamawiający, w terminie 10 dni roboczych od przedłożenia mu poświadczonej za zgodność z oryginałem kopii zawartej umowy o podwykonawstwo, której przedmiotem są roboty budowlane może zgłosić w formie pisemnej sprzeciw do umowy.</w:t>
      </w:r>
    </w:p>
    <w:p w14:paraId="397352A7" w14:textId="1B45C0B6" w:rsidR="0075045F" w:rsidRPr="0075045F" w:rsidRDefault="0075045F" w:rsidP="0075045F">
      <w:pPr>
        <w:pStyle w:val="Akapitzlist"/>
        <w:numPr>
          <w:ilvl w:val="4"/>
          <w:numId w:val="4"/>
        </w:numPr>
        <w:rPr>
          <w:rFonts w:ascii="Calibri" w:hAnsi="Calibri" w:cs="Calibri"/>
          <w:color w:val="000000"/>
          <w:sz w:val="22"/>
          <w:szCs w:val="22"/>
          <w:lang w:eastAsia="ar-SA"/>
        </w:rPr>
      </w:pPr>
      <w:r w:rsidRPr="0075045F">
        <w:rPr>
          <w:rFonts w:ascii="Calibri" w:hAnsi="Calibri" w:cs="Calibri"/>
          <w:color w:val="000000"/>
          <w:sz w:val="22"/>
          <w:szCs w:val="22"/>
          <w:lang w:eastAsia="ar-SA"/>
        </w:rPr>
        <w:t xml:space="preserve">Zamawiający, w terminie 10 dni roboczych od przedłożenia mu poświadczonej za zgodność z oryginałem kopii zawartej umowy o podwykonawstwo, której przedmiotem są roboty budowlane zgłasza w formie pisemnej sprzeciw do umowy o podwykonawstwo, w </w:t>
      </w:r>
      <w:r w:rsidR="00557730">
        <w:rPr>
          <w:rFonts w:ascii="Calibri" w:hAnsi="Calibri" w:cs="Calibri"/>
          <w:color w:val="000000"/>
          <w:sz w:val="22"/>
          <w:szCs w:val="22"/>
          <w:lang w:eastAsia="ar-SA"/>
        </w:rPr>
        <w:t>przypadkach, o których mowa w pk</w:t>
      </w:r>
      <w:r w:rsidRPr="0075045F">
        <w:rPr>
          <w:rFonts w:ascii="Calibri" w:hAnsi="Calibri" w:cs="Calibri"/>
          <w:color w:val="000000"/>
          <w:sz w:val="22"/>
          <w:szCs w:val="22"/>
          <w:lang w:eastAsia="ar-SA"/>
        </w:rPr>
        <w:t xml:space="preserve">t. </w:t>
      </w:r>
      <w:r w:rsidR="00557730">
        <w:rPr>
          <w:rFonts w:ascii="Calibri" w:hAnsi="Calibri" w:cs="Calibri"/>
          <w:color w:val="000000"/>
          <w:sz w:val="22"/>
          <w:szCs w:val="22"/>
          <w:lang w:eastAsia="ar-SA"/>
        </w:rPr>
        <w:t>5</w:t>
      </w:r>
      <w:r w:rsidRPr="0075045F">
        <w:rPr>
          <w:rFonts w:ascii="Calibri" w:hAnsi="Calibri" w:cs="Calibri"/>
          <w:color w:val="000000"/>
          <w:sz w:val="22"/>
          <w:szCs w:val="22"/>
          <w:lang w:eastAsia="ar-SA"/>
        </w:rPr>
        <w:t xml:space="preserve">. </w:t>
      </w:r>
    </w:p>
    <w:p w14:paraId="7BEFA556" w14:textId="1A2ADCD0" w:rsidR="0075045F" w:rsidRPr="0075045F" w:rsidRDefault="0075045F" w:rsidP="0075045F">
      <w:pPr>
        <w:pStyle w:val="Akapitzlist"/>
        <w:numPr>
          <w:ilvl w:val="4"/>
          <w:numId w:val="4"/>
        </w:numPr>
        <w:rPr>
          <w:rFonts w:ascii="Calibri" w:hAnsi="Calibri" w:cs="Calibri"/>
          <w:color w:val="000000"/>
          <w:sz w:val="22"/>
          <w:szCs w:val="22"/>
          <w:lang w:eastAsia="ar-SA"/>
        </w:rPr>
      </w:pPr>
      <w:r w:rsidRPr="0075045F">
        <w:rPr>
          <w:rFonts w:ascii="Calibri" w:hAnsi="Calibri" w:cs="Calibri"/>
          <w:color w:val="000000"/>
          <w:sz w:val="22"/>
          <w:szCs w:val="22"/>
          <w:lang w:eastAsia="ar-SA"/>
        </w:rPr>
        <w:t xml:space="preserve">Niezgłoszenie w formie pisemnej sprzeciwu do przedłożonej umowy o podwykonawstwo, której przedmiotem są roboty budowlane, w </w:t>
      </w:r>
      <w:r w:rsidR="00557730">
        <w:rPr>
          <w:rFonts w:ascii="Calibri" w:hAnsi="Calibri" w:cs="Calibri"/>
          <w:color w:val="000000"/>
          <w:sz w:val="22"/>
          <w:szCs w:val="22"/>
          <w:lang w:eastAsia="ar-SA"/>
        </w:rPr>
        <w:t>terminie określonym zgodnie z pk</w:t>
      </w:r>
      <w:r w:rsidRPr="0075045F">
        <w:rPr>
          <w:rFonts w:ascii="Calibri" w:hAnsi="Calibri" w:cs="Calibri"/>
          <w:color w:val="000000"/>
          <w:sz w:val="22"/>
          <w:szCs w:val="22"/>
          <w:lang w:eastAsia="ar-SA"/>
        </w:rPr>
        <w:t>t.</w:t>
      </w:r>
      <w:r w:rsidR="00557730">
        <w:rPr>
          <w:rFonts w:ascii="Calibri" w:hAnsi="Calibri" w:cs="Calibri"/>
          <w:color w:val="000000"/>
          <w:sz w:val="22"/>
          <w:szCs w:val="22"/>
          <w:lang w:eastAsia="ar-SA"/>
        </w:rPr>
        <w:t>5</w:t>
      </w:r>
      <w:r w:rsidRPr="0075045F">
        <w:rPr>
          <w:rFonts w:ascii="Calibri" w:hAnsi="Calibri" w:cs="Calibri"/>
          <w:color w:val="000000"/>
          <w:sz w:val="22"/>
          <w:szCs w:val="22"/>
          <w:lang w:eastAsia="ar-SA"/>
        </w:rPr>
        <w:t>, uważa się za akceptację umowy przez Zamawiającego.</w:t>
      </w:r>
    </w:p>
    <w:p w14:paraId="58251812" w14:textId="3B81A6DE" w:rsidR="0075045F" w:rsidRPr="0075045F" w:rsidRDefault="00E97305" w:rsidP="0075045F">
      <w:pPr>
        <w:pStyle w:val="Akapitzlist"/>
        <w:numPr>
          <w:ilvl w:val="4"/>
          <w:numId w:val="4"/>
        </w:numPr>
        <w:rPr>
          <w:rFonts w:ascii="Calibri" w:hAnsi="Calibri" w:cs="Calibri"/>
          <w:color w:val="000000"/>
          <w:sz w:val="22"/>
          <w:szCs w:val="22"/>
          <w:lang w:eastAsia="ar-SA"/>
        </w:rPr>
      </w:pPr>
      <w:r>
        <w:rPr>
          <w:rFonts w:ascii="Calibri" w:hAnsi="Calibri" w:cs="Calibri"/>
          <w:color w:val="000000"/>
          <w:sz w:val="22"/>
          <w:szCs w:val="22"/>
          <w:lang w:eastAsia="ar-SA"/>
        </w:rPr>
        <w:t>Postanowienia pk</w:t>
      </w:r>
      <w:r w:rsidR="0075045F" w:rsidRPr="0075045F">
        <w:rPr>
          <w:rFonts w:ascii="Calibri" w:hAnsi="Calibri" w:cs="Calibri"/>
          <w:color w:val="000000"/>
          <w:sz w:val="22"/>
          <w:szCs w:val="22"/>
          <w:lang w:eastAsia="ar-SA"/>
        </w:rPr>
        <w:t xml:space="preserve">t. </w:t>
      </w:r>
      <w:r>
        <w:rPr>
          <w:rFonts w:ascii="Calibri" w:hAnsi="Calibri" w:cs="Calibri"/>
          <w:color w:val="000000"/>
          <w:sz w:val="22"/>
          <w:szCs w:val="22"/>
          <w:lang w:eastAsia="ar-SA"/>
        </w:rPr>
        <w:t>8</w:t>
      </w:r>
      <w:r w:rsidR="0075045F" w:rsidRPr="0075045F">
        <w:rPr>
          <w:rFonts w:ascii="Calibri" w:hAnsi="Calibri" w:cs="Calibri"/>
          <w:color w:val="000000"/>
          <w:sz w:val="22"/>
          <w:szCs w:val="22"/>
          <w:lang w:eastAsia="ar-SA"/>
        </w:rPr>
        <w:t>-</w:t>
      </w:r>
      <w:r>
        <w:rPr>
          <w:rFonts w:ascii="Calibri" w:hAnsi="Calibri" w:cs="Calibri"/>
          <w:color w:val="000000"/>
          <w:sz w:val="22"/>
          <w:szCs w:val="22"/>
          <w:lang w:eastAsia="ar-SA"/>
        </w:rPr>
        <w:t>11</w:t>
      </w:r>
      <w:r w:rsidR="0075045F" w:rsidRPr="0075045F">
        <w:rPr>
          <w:rFonts w:ascii="Calibri" w:hAnsi="Calibri" w:cs="Calibri"/>
          <w:color w:val="000000"/>
          <w:sz w:val="22"/>
          <w:szCs w:val="22"/>
          <w:lang w:eastAsia="ar-SA"/>
        </w:rPr>
        <w:t xml:space="preserve"> stosuje się odpowiednio do zmian umowy o podwykonawstwo, której przedmiotem są roboty budowlane.</w:t>
      </w:r>
    </w:p>
    <w:p w14:paraId="3B18F054" w14:textId="77777777" w:rsidR="0075045F" w:rsidRDefault="0075045F" w:rsidP="0075045F">
      <w:pPr>
        <w:pStyle w:val="Akapitzlist"/>
        <w:numPr>
          <w:ilvl w:val="4"/>
          <w:numId w:val="4"/>
        </w:numPr>
        <w:rPr>
          <w:rFonts w:ascii="Calibri" w:hAnsi="Calibri" w:cs="Calibri"/>
          <w:color w:val="000000"/>
          <w:sz w:val="22"/>
          <w:szCs w:val="22"/>
          <w:lang w:eastAsia="ar-SA"/>
        </w:rPr>
      </w:pPr>
      <w:r w:rsidRPr="0075045F">
        <w:rPr>
          <w:rFonts w:ascii="Calibri" w:hAnsi="Calibri" w:cs="Calibri"/>
          <w:color w:val="000000"/>
          <w:sz w:val="22"/>
          <w:szCs w:val="22"/>
          <w:lang w:eastAsia="ar-SA"/>
        </w:rPr>
        <w:t>Wykonawca jest zobowiązany przedkładać Zamawiającemu poświadczone za zgodność z oryginałem kopie zawartych umów o podwykonawstwo, których przedmiotem są dostawy lub usługi oraz ich zmian, w terminie 7 dni odpowiednio od zawarcia umowy lub jej zmiany.</w:t>
      </w:r>
    </w:p>
    <w:p w14:paraId="71FFBC10" w14:textId="0F8A1464" w:rsidR="006C37D4" w:rsidRPr="006C37D4" w:rsidRDefault="006C37D4" w:rsidP="006C37D4">
      <w:pPr>
        <w:pStyle w:val="Akapitzlist"/>
        <w:numPr>
          <w:ilvl w:val="4"/>
          <w:numId w:val="4"/>
        </w:numPr>
        <w:rPr>
          <w:rFonts w:ascii="Calibri" w:hAnsi="Calibri" w:cs="Calibri"/>
          <w:color w:val="000000"/>
          <w:sz w:val="22"/>
          <w:szCs w:val="22"/>
          <w:lang w:eastAsia="ar-SA"/>
        </w:rPr>
      </w:pPr>
      <w:r w:rsidRPr="006C37D4">
        <w:rPr>
          <w:rFonts w:ascii="Calibri" w:hAnsi="Calibri" w:cs="Calibri"/>
          <w:sz w:val="22"/>
          <w:szCs w:val="22"/>
        </w:rPr>
        <w:lastRenderedPageBreak/>
        <w:t xml:space="preserve">Z wyłączeniem umów o podwykonawstwo o wartości większej niż 50.000,00 zł, obowiązku przedłożenia kopii umowy o podwykonawstwo </w:t>
      </w:r>
      <w:r w:rsidR="00E97305">
        <w:rPr>
          <w:rFonts w:ascii="Calibri" w:hAnsi="Calibri" w:cs="Calibri"/>
          <w:sz w:val="22"/>
          <w:szCs w:val="22"/>
        </w:rPr>
        <w:t>lub jej zmiany wynikającego z pk</w:t>
      </w:r>
      <w:r w:rsidRPr="006C37D4">
        <w:rPr>
          <w:rFonts w:ascii="Calibri" w:hAnsi="Calibri" w:cs="Calibri"/>
          <w:sz w:val="22"/>
          <w:szCs w:val="22"/>
        </w:rPr>
        <w:t>t. 1</w:t>
      </w:r>
      <w:r w:rsidR="00E97305">
        <w:rPr>
          <w:rFonts w:ascii="Calibri" w:hAnsi="Calibri" w:cs="Calibri"/>
          <w:sz w:val="22"/>
          <w:szCs w:val="22"/>
        </w:rPr>
        <w:t>3</w:t>
      </w:r>
      <w:r w:rsidRPr="006C37D4">
        <w:rPr>
          <w:rFonts w:ascii="Calibri" w:hAnsi="Calibri" w:cs="Calibri"/>
          <w:sz w:val="22"/>
          <w:szCs w:val="22"/>
        </w:rPr>
        <w:t xml:space="preserve"> nie stosuje się do umów o podwykonawstwo, których przedmiotem są:</w:t>
      </w:r>
    </w:p>
    <w:p w14:paraId="7ADEAEF1" w14:textId="77777777" w:rsidR="006C37D4" w:rsidRPr="006C37D4" w:rsidRDefault="006C37D4" w:rsidP="008B3CA5">
      <w:pPr>
        <w:widowControl w:val="0"/>
        <w:numPr>
          <w:ilvl w:val="0"/>
          <w:numId w:val="59"/>
        </w:numPr>
        <w:suppressAutoHyphens/>
        <w:spacing w:after="0" w:line="276" w:lineRule="auto"/>
        <w:ind w:left="1003" w:right="0" w:hanging="357"/>
        <w:contextualSpacing/>
        <w:textAlignment w:val="baseline"/>
        <w:rPr>
          <w:rFonts w:ascii="Calibri" w:hAnsi="Calibri" w:cs="Calibri"/>
          <w:sz w:val="22"/>
          <w:szCs w:val="22"/>
        </w:rPr>
      </w:pPr>
      <w:r w:rsidRPr="006C37D4">
        <w:rPr>
          <w:rFonts w:ascii="Calibri" w:hAnsi="Calibri" w:cs="Calibri"/>
          <w:sz w:val="22"/>
          <w:szCs w:val="22"/>
        </w:rPr>
        <w:t>dostawy lub usługi o wartości mniejszej niż 0,5% wartości Umowy,</w:t>
      </w:r>
    </w:p>
    <w:p w14:paraId="4BEA3A6D" w14:textId="77777777" w:rsidR="006C37D4" w:rsidRPr="006C37D4" w:rsidRDefault="006C37D4" w:rsidP="008B3CA5">
      <w:pPr>
        <w:widowControl w:val="0"/>
        <w:numPr>
          <w:ilvl w:val="0"/>
          <w:numId w:val="59"/>
        </w:numPr>
        <w:suppressAutoHyphens/>
        <w:spacing w:after="0" w:line="276" w:lineRule="auto"/>
        <w:ind w:right="0"/>
        <w:contextualSpacing/>
        <w:textAlignment w:val="baseline"/>
        <w:rPr>
          <w:rFonts w:ascii="Calibri" w:hAnsi="Calibri" w:cs="Calibri"/>
          <w:sz w:val="22"/>
          <w:szCs w:val="22"/>
        </w:rPr>
      </w:pPr>
      <w:r w:rsidRPr="006C37D4">
        <w:rPr>
          <w:rFonts w:ascii="Calibri" w:hAnsi="Calibri" w:cs="Calibri"/>
          <w:sz w:val="22"/>
          <w:szCs w:val="22"/>
        </w:rPr>
        <w:t>dostawy materiałów  niezbędnych do wykonania Przedmiotu Umowy,</w:t>
      </w:r>
    </w:p>
    <w:p w14:paraId="73D05092" w14:textId="77777777" w:rsidR="006C37D4" w:rsidRPr="006C37D4" w:rsidRDefault="006C37D4" w:rsidP="006C37D4">
      <w:pPr>
        <w:widowControl w:val="0"/>
        <w:suppressAutoHyphens/>
        <w:spacing w:after="0" w:line="276" w:lineRule="auto"/>
        <w:ind w:right="0" w:firstLine="0"/>
        <w:contextualSpacing/>
        <w:textAlignment w:val="baseline"/>
        <w:rPr>
          <w:rFonts w:ascii="Calibri" w:hAnsi="Calibri" w:cs="Calibri"/>
          <w:sz w:val="22"/>
          <w:szCs w:val="22"/>
        </w:rPr>
      </w:pPr>
      <w:r w:rsidRPr="006C37D4">
        <w:rPr>
          <w:rFonts w:ascii="Calibri" w:hAnsi="Calibri" w:cs="Calibri"/>
          <w:sz w:val="22"/>
          <w:szCs w:val="22"/>
        </w:rPr>
        <w:t>c) usługi niezbędne do realizacji Przedmiotu Umowy, określone w specyfikacji technicznej wykonania i odbioru robót.</w:t>
      </w:r>
    </w:p>
    <w:p w14:paraId="3FB38994" w14:textId="77777777" w:rsidR="006C37D4" w:rsidRPr="006C37D4" w:rsidRDefault="006C37D4" w:rsidP="008B3CA5">
      <w:pPr>
        <w:pStyle w:val="Akapitzlist"/>
        <w:widowControl w:val="0"/>
        <w:numPr>
          <w:ilvl w:val="0"/>
          <w:numId w:val="82"/>
        </w:numPr>
        <w:suppressAutoHyphens/>
        <w:spacing w:after="0" w:line="276" w:lineRule="auto"/>
        <w:ind w:left="426" w:right="0"/>
        <w:contextualSpacing/>
        <w:textAlignment w:val="baseline"/>
        <w:rPr>
          <w:rFonts w:ascii="Calibri" w:hAnsi="Calibri" w:cs="Calibri"/>
          <w:sz w:val="22"/>
          <w:szCs w:val="22"/>
        </w:rPr>
      </w:pPr>
      <w:r w:rsidRPr="006C37D4">
        <w:rPr>
          <w:rFonts w:ascii="Calibri" w:hAnsi="Calibri" w:cs="Calibri"/>
          <w:sz w:val="22"/>
          <w:szCs w:val="22"/>
        </w:rPr>
        <w:t>Wykonawca zobowiązuje się, że zawierane przez niego umowy o podwykonawstwo będą określać co najmniej następujące kwestie:</w:t>
      </w:r>
    </w:p>
    <w:p w14:paraId="65B1D4C5" w14:textId="77777777" w:rsidR="006C37D4" w:rsidRPr="006C37D4" w:rsidRDefault="006C37D4" w:rsidP="008B3CA5">
      <w:pPr>
        <w:numPr>
          <w:ilvl w:val="0"/>
          <w:numId w:val="60"/>
        </w:numPr>
        <w:spacing w:after="0" w:line="276" w:lineRule="auto"/>
        <w:ind w:left="1003" w:right="0" w:hanging="357"/>
        <w:contextualSpacing/>
        <w:rPr>
          <w:rFonts w:ascii="Calibri" w:hAnsi="Calibri" w:cs="Calibri"/>
          <w:sz w:val="22"/>
          <w:szCs w:val="22"/>
        </w:rPr>
      </w:pPr>
      <w:r w:rsidRPr="006C37D4">
        <w:rPr>
          <w:rFonts w:ascii="Calibri" w:hAnsi="Calibri" w:cs="Calibri"/>
          <w:sz w:val="22"/>
          <w:szCs w:val="22"/>
        </w:rPr>
        <w:t>zakres zadań powierzanych podwykonawcy (lub dalszemu podwykonawcy), termin wykonania zadań powierzonych podwykonawcy (lub dalszemu podwykonawcy),</w:t>
      </w:r>
    </w:p>
    <w:p w14:paraId="723C79E2" w14:textId="77777777" w:rsidR="006C37D4" w:rsidRPr="006C37D4" w:rsidRDefault="006C37D4" w:rsidP="008B3CA5">
      <w:pPr>
        <w:numPr>
          <w:ilvl w:val="0"/>
          <w:numId w:val="60"/>
        </w:numPr>
        <w:spacing w:after="0" w:line="276" w:lineRule="auto"/>
        <w:ind w:left="1003" w:right="0" w:hanging="357"/>
        <w:contextualSpacing/>
        <w:rPr>
          <w:rFonts w:ascii="Calibri" w:hAnsi="Calibri" w:cs="Calibri"/>
          <w:sz w:val="22"/>
          <w:szCs w:val="22"/>
        </w:rPr>
      </w:pPr>
      <w:r w:rsidRPr="006C37D4">
        <w:rPr>
          <w:rFonts w:ascii="Calibri" w:hAnsi="Calibri" w:cs="Calibri"/>
          <w:sz w:val="22"/>
          <w:szCs w:val="22"/>
        </w:rPr>
        <w:t>wysokość wynagrodzenia należnego podwykonawcy (lub dalszemu podwykonawcy),</w:t>
      </w:r>
    </w:p>
    <w:p w14:paraId="151CB7A9" w14:textId="77777777" w:rsidR="006C37D4" w:rsidRPr="006C37D4" w:rsidRDefault="006C37D4" w:rsidP="008B3CA5">
      <w:pPr>
        <w:numPr>
          <w:ilvl w:val="0"/>
          <w:numId w:val="60"/>
        </w:numPr>
        <w:spacing w:after="0" w:line="276" w:lineRule="auto"/>
        <w:ind w:left="1003" w:right="0" w:hanging="357"/>
        <w:contextualSpacing/>
        <w:rPr>
          <w:rFonts w:ascii="Calibri" w:hAnsi="Calibri" w:cs="Calibri"/>
          <w:sz w:val="22"/>
          <w:szCs w:val="22"/>
        </w:rPr>
      </w:pPr>
      <w:r w:rsidRPr="006C37D4">
        <w:rPr>
          <w:rFonts w:ascii="Calibri" w:hAnsi="Calibri" w:cs="Calibri"/>
          <w:sz w:val="22"/>
          <w:szCs w:val="22"/>
        </w:rPr>
        <w:t xml:space="preserve">termin zapłaty wynagrodzenia należnego podwykonawcy (lub dalszemu podwykonawcy), z zastrzeżeniem, że nie może on być dłuższy niż 30 dni od dnia doręczenia Wykonawcy, podwykonawcy lub dalszemu podwykonawcy faktury lub rachunku, potwierdzających wykonanie zleconej podwykonawcy dostawy, usługi lub roboty budowlanej, </w:t>
      </w:r>
    </w:p>
    <w:p w14:paraId="09BE78BC" w14:textId="77777777" w:rsidR="006C37D4" w:rsidRPr="006C37D4" w:rsidRDefault="006C37D4" w:rsidP="008B3CA5">
      <w:pPr>
        <w:numPr>
          <w:ilvl w:val="0"/>
          <w:numId w:val="60"/>
        </w:numPr>
        <w:spacing w:after="0" w:line="276" w:lineRule="auto"/>
        <w:ind w:left="1003" w:right="0" w:hanging="357"/>
        <w:contextualSpacing/>
        <w:rPr>
          <w:rFonts w:ascii="Calibri" w:hAnsi="Calibri" w:cs="Calibri"/>
          <w:sz w:val="22"/>
          <w:szCs w:val="22"/>
        </w:rPr>
      </w:pPr>
      <w:r w:rsidRPr="006C37D4">
        <w:rPr>
          <w:rFonts w:ascii="Calibri" w:hAnsi="Calibri" w:cs="Calibri"/>
          <w:sz w:val="22"/>
          <w:szCs w:val="22"/>
        </w:rPr>
        <w:t>warunki zapłaty wynagrodzenia należnego podwykonawcy, w tym jego numer rachunku bankowego na który należy dokonać zapłaty wynagrodzenia podwykonawcy,</w:t>
      </w:r>
    </w:p>
    <w:p w14:paraId="6B2A6976" w14:textId="77777777" w:rsidR="006C37D4" w:rsidRPr="006C37D4" w:rsidRDefault="006C37D4" w:rsidP="008B3CA5">
      <w:pPr>
        <w:numPr>
          <w:ilvl w:val="0"/>
          <w:numId w:val="60"/>
        </w:numPr>
        <w:spacing w:after="0" w:line="276" w:lineRule="auto"/>
        <w:ind w:left="1003" w:right="0" w:hanging="357"/>
        <w:contextualSpacing/>
        <w:rPr>
          <w:rFonts w:ascii="Calibri" w:hAnsi="Calibri" w:cs="Calibri"/>
          <w:sz w:val="22"/>
          <w:szCs w:val="22"/>
        </w:rPr>
      </w:pPr>
      <w:r w:rsidRPr="006C37D4">
        <w:rPr>
          <w:rFonts w:ascii="Calibri" w:hAnsi="Calibri" w:cs="Calibri"/>
          <w:sz w:val="22"/>
          <w:szCs w:val="22"/>
        </w:rPr>
        <w:t xml:space="preserve">wysokość kar umownych z tytułu braku zapłaty lub nieterminowej zapłaty wynagrodzenia należnego podwykonawcy,  </w:t>
      </w:r>
    </w:p>
    <w:p w14:paraId="551CB14D" w14:textId="77777777" w:rsidR="006C37D4" w:rsidRPr="00E97305" w:rsidRDefault="006C37D4" w:rsidP="008B3CA5">
      <w:pPr>
        <w:numPr>
          <w:ilvl w:val="0"/>
          <w:numId w:val="60"/>
        </w:numPr>
        <w:shd w:val="clear" w:color="auto" w:fill="FFFFFF" w:themeFill="background1"/>
        <w:spacing w:after="0" w:line="276" w:lineRule="auto"/>
        <w:ind w:left="1003" w:right="0" w:hanging="357"/>
        <w:contextualSpacing/>
        <w:rPr>
          <w:rFonts w:ascii="Calibri" w:hAnsi="Calibri" w:cs="Calibri"/>
          <w:sz w:val="22"/>
          <w:szCs w:val="22"/>
        </w:rPr>
      </w:pPr>
      <w:r w:rsidRPr="00E97305">
        <w:rPr>
          <w:rFonts w:ascii="Calibri" w:hAnsi="Calibri" w:cs="Calibri"/>
          <w:sz w:val="22"/>
          <w:szCs w:val="22"/>
        </w:rPr>
        <w:t>zobowiązanie podwykonawcy do przestrzegania zasad zawierania umów o podwykonawstwo wynikających z niniejszego paragrafu w umowach zawieranych przez podwykonawcę z dalszymi podwykonawcami, zastrzeżone pod rygorem zapłaty kary umownej.</w:t>
      </w:r>
    </w:p>
    <w:p w14:paraId="0E1B710C" w14:textId="06C23854" w:rsidR="006C37D4" w:rsidRPr="006C37D4" w:rsidRDefault="006C37D4" w:rsidP="008B3CA5">
      <w:pPr>
        <w:pStyle w:val="Akapitzlist"/>
        <w:numPr>
          <w:ilvl w:val="0"/>
          <w:numId w:val="83"/>
        </w:numPr>
        <w:rPr>
          <w:rFonts w:ascii="Calibri" w:hAnsi="Calibri" w:cs="Calibri"/>
          <w:color w:val="000000"/>
          <w:sz w:val="22"/>
          <w:szCs w:val="22"/>
          <w:lang w:eastAsia="ar-SA"/>
        </w:rPr>
      </w:pPr>
      <w:r w:rsidRPr="006C37D4">
        <w:rPr>
          <w:rFonts w:ascii="Calibri" w:hAnsi="Calibri" w:cs="Calibri"/>
          <w:color w:val="000000"/>
          <w:sz w:val="22"/>
          <w:szCs w:val="22"/>
          <w:lang w:eastAsia="ar-SA"/>
        </w:rPr>
        <w:t>Zamawiający poinformuje Wykonawcę, jeżeli termin zapłaty wynagrodzenia w umowie o podwykonawstwo jest</w:t>
      </w:r>
      <w:r w:rsidR="00E97305">
        <w:rPr>
          <w:rFonts w:ascii="Calibri" w:hAnsi="Calibri" w:cs="Calibri"/>
          <w:color w:val="000000"/>
          <w:sz w:val="22"/>
          <w:szCs w:val="22"/>
          <w:lang w:eastAsia="ar-SA"/>
        </w:rPr>
        <w:t xml:space="preserve"> dłuższy niż określony w ust. 15</w:t>
      </w:r>
      <w:r w:rsidRPr="006C37D4">
        <w:rPr>
          <w:rFonts w:ascii="Calibri" w:hAnsi="Calibri" w:cs="Calibri"/>
          <w:color w:val="000000"/>
          <w:sz w:val="22"/>
          <w:szCs w:val="22"/>
          <w:lang w:eastAsia="ar-SA"/>
        </w:rPr>
        <w:t xml:space="preserve"> lit d) i wezwie go do doprowadzenia do zmiany tej umowy - pod rygorem wystąpienia o zapłatę kary umownej, o której mowa w § 12 ust. 1 lit i).</w:t>
      </w:r>
    </w:p>
    <w:p w14:paraId="46CC0764" w14:textId="77777777" w:rsidR="006C37D4" w:rsidRPr="006C37D4" w:rsidRDefault="006C37D4" w:rsidP="008B3CA5">
      <w:pPr>
        <w:pStyle w:val="Akapitzlist"/>
        <w:numPr>
          <w:ilvl w:val="0"/>
          <w:numId w:val="83"/>
        </w:numPr>
        <w:rPr>
          <w:rFonts w:ascii="Calibri" w:hAnsi="Calibri" w:cs="Calibri"/>
          <w:color w:val="000000"/>
          <w:sz w:val="22"/>
          <w:szCs w:val="22"/>
          <w:lang w:eastAsia="ar-SA"/>
        </w:rPr>
      </w:pPr>
      <w:r w:rsidRPr="006C37D4">
        <w:rPr>
          <w:rFonts w:ascii="Calibri" w:hAnsi="Calibri" w:cs="Calibri"/>
          <w:color w:val="000000"/>
          <w:sz w:val="22"/>
          <w:szCs w:val="22"/>
          <w:lang w:eastAsia="ar-SA"/>
        </w:rPr>
        <w:t>Jeżeli zmiana albo rezygnacja z podwykonawcy dotyczy podmiotu, na którego zasoby Wykonawca powoływał się, na zasadach określonych w art. 26 ust. 2b Ustawy w celu wykazania spełniania warunków udziału w postępowaniu,  o których mowa w art. 22 ust. 1 Ustawy, Wykonawca jest obowiązany wykazać Zamawiającemu, iż proponowany inny podwykonawca lub Wykonawca samodzielnie spełnia je w stopniu nie mniejszym niż wymagany w trakcie postępowania o udzielenie zamówienia.</w:t>
      </w:r>
    </w:p>
    <w:p w14:paraId="5EF5144C" w14:textId="77777777" w:rsidR="00423D88" w:rsidRPr="00820754" w:rsidRDefault="00423D88" w:rsidP="00765E61">
      <w:pPr>
        <w:shd w:val="clear" w:color="auto" w:fill="FFFFFF"/>
        <w:ind w:left="540" w:right="28" w:hanging="540"/>
        <w:rPr>
          <w:rFonts w:ascii="Calibri" w:hAnsi="Calibri" w:cs="Calibri"/>
          <w:b/>
          <w:sz w:val="22"/>
          <w:szCs w:val="22"/>
          <w:lang w:eastAsia="ar-SA"/>
        </w:rPr>
      </w:pPr>
      <w:r w:rsidRPr="00820754">
        <w:rPr>
          <w:rFonts w:ascii="Calibri" w:hAnsi="Calibri" w:cs="Calibri"/>
          <w:b/>
          <w:sz w:val="22"/>
          <w:szCs w:val="22"/>
          <w:lang w:eastAsia="ar-SA"/>
        </w:rPr>
        <w:t>X</w:t>
      </w:r>
      <w:r w:rsidR="00602A9B" w:rsidRPr="00820754">
        <w:rPr>
          <w:rFonts w:ascii="Calibri" w:hAnsi="Calibri" w:cs="Calibri"/>
          <w:b/>
          <w:sz w:val="22"/>
          <w:szCs w:val="22"/>
          <w:lang w:eastAsia="ar-SA"/>
        </w:rPr>
        <w:t>I</w:t>
      </w:r>
      <w:r w:rsidRPr="00820754">
        <w:rPr>
          <w:rFonts w:ascii="Calibri" w:hAnsi="Calibri" w:cs="Calibri"/>
          <w:b/>
          <w:sz w:val="22"/>
          <w:szCs w:val="22"/>
          <w:lang w:eastAsia="ar-SA"/>
        </w:rPr>
        <w:t>. WYMAGANIA DOTYCZĄCE  WADIUM</w:t>
      </w:r>
    </w:p>
    <w:p w14:paraId="7B1896F3" w14:textId="77777777" w:rsidR="00423D88" w:rsidRPr="00820754" w:rsidRDefault="00423D88" w:rsidP="000D50EA">
      <w:pPr>
        <w:shd w:val="clear" w:color="auto" w:fill="FFFFFF"/>
        <w:tabs>
          <w:tab w:val="left" w:pos="360"/>
          <w:tab w:val="left" w:pos="900"/>
        </w:tabs>
        <w:autoSpaceDE w:val="0"/>
        <w:ind w:left="360" w:right="10" w:hanging="360"/>
        <w:rPr>
          <w:rFonts w:ascii="Calibri" w:hAnsi="Calibri" w:cs="Calibri"/>
          <w:color w:val="000000"/>
          <w:sz w:val="22"/>
          <w:szCs w:val="22"/>
          <w:lang w:eastAsia="ar-SA"/>
        </w:rPr>
      </w:pPr>
      <w:r w:rsidRPr="00820754">
        <w:rPr>
          <w:rFonts w:ascii="Calibri" w:hAnsi="Calibri" w:cs="Calibri"/>
          <w:color w:val="000000"/>
          <w:sz w:val="22"/>
          <w:szCs w:val="22"/>
          <w:lang w:eastAsia="ar-SA"/>
        </w:rPr>
        <w:t>1.</w:t>
      </w:r>
      <w:r w:rsidR="008159DF">
        <w:rPr>
          <w:rFonts w:ascii="Calibri" w:hAnsi="Calibri" w:cs="Calibri"/>
          <w:color w:val="000000"/>
          <w:sz w:val="22"/>
          <w:szCs w:val="22"/>
          <w:lang w:eastAsia="ar-SA"/>
        </w:rPr>
        <w:tab/>
      </w:r>
      <w:r w:rsidRPr="00820754">
        <w:rPr>
          <w:rFonts w:ascii="Calibri" w:hAnsi="Calibri" w:cs="Calibri"/>
          <w:color w:val="000000"/>
          <w:sz w:val="22"/>
          <w:szCs w:val="22"/>
          <w:lang w:eastAsia="ar-SA"/>
        </w:rPr>
        <w:t xml:space="preserve">Wykonawca zobowiązany jest do wniesienia wadium w wysokości </w:t>
      </w:r>
      <w:r w:rsidR="00A74D7A" w:rsidRPr="00820754">
        <w:rPr>
          <w:rFonts w:ascii="Calibri" w:hAnsi="Calibri" w:cs="Calibri"/>
          <w:color w:val="000000"/>
          <w:sz w:val="22"/>
          <w:szCs w:val="22"/>
          <w:lang w:eastAsia="ar-SA"/>
        </w:rPr>
        <w:t xml:space="preserve"> </w:t>
      </w:r>
      <w:r w:rsidR="002C3842" w:rsidRPr="002C3842">
        <w:rPr>
          <w:rFonts w:ascii="Calibri" w:hAnsi="Calibri" w:cs="Calibri"/>
          <w:b/>
          <w:color w:val="000000"/>
          <w:sz w:val="22"/>
          <w:szCs w:val="22"/>
          <w:lang w:eastAsia="ar-SA"/>
        </w:rPr>
        <w:t>15</w:t>
      </w:r>
      <w:r w:rsidR="00E76AB6" w:rsidRPr="002C3842">
        <w:rPr>
          <w:rFonts w:ascii="Calibri" w:hAnsi="Calibri" w:cs="Calibri"/>
          <w:b/>
          <w:sz w:val="22"/>
          <w:szCs w:val="22"/>
          <w:lang w:eastAsia="ar-SA"/>
        </w:rPr>
        <w:t xml:space="preserve"> 0</w:t>
      </w:r>
      <w:r w:rsidR="00E76AB6" w:rsidRPr="00E76AB6">
        <w:rPr>
          <w:rFonts w:ascii="Calibri" w:hAnsi="Calibri" w:cs="Calibri"/>
          <w:b/>
          <w:sz w:val="22"/>
          <w:szCs w:val="22"/>
          <w:lang w:eastAsia="ar-SA"/>
        </w:rPr>
        <w:t>00</w:t>
      </w:r>
      <w:r w:rsidR="00570CC8" w:rsidRPr="00E76AB6">
        <w:rPr>
          <w:rFonts w:ascii="Calibri" w:hAnsi="Calibri" w:cs="Calibri"/>
          <w:b/>
          <w:sz w:val="22"/>
          <w:szCs w:val="22"/>
          <w:lang w:eastAsia="ar-SA"/>
        </w:rPr>
        <w:t>,00</w:t>
      </w:r>
      <w:r w:rsidRPr="00E76AB6">
        <w:rPr>
          <w:rFonts w:ascii="Calibri" w:hAnsi="Calibri" w:cs="Calibri"/>
          <w:bCs/>
          <w:sz w:val="22"/>
          <w:szCs w:val="22"/>
          <w:lang w:eastAsia="ar-SA"/>
        </w:rPr>
        <w:t xml:space="preserve"> </w:t>
      </w:r>
      <w:r w:rsidRPr="00E76AB6">
        <w:rPr>
          <w:rFonts w:ascii="Calibri" w:hAnsi="Calibri" w:cs="Calibri"/>
          <w:sz w:val="22"/>
          <w:szCs w:val="22"/>
          <w:lang w:eastAsia="ar-SA"/>
        </w:rPr>
        <w:t xml:space="preserve">(słownie złotych: </w:t>
      </w:r>
      <w:r w:rsidR="003B2782" w:rsidRPr="00E76AB6">
        <w:rPr>
          <w:rFonts w:ascii="Calibri" w:hAnsi="Calibri" w:cs="Calibri"/>
          <w:b/>
          <w:sz w:val="22"/>
          <w:szCs w:val="22"/>
          <w:lang w:eastAsia="ar-SA"/>
        </w:rPr>
        <w:t xml:space="preserve"> </w:t>
      </w:r>
      <w:r w:rsidR="002C3842">
        <w:rPr>
          <w:rFonts w:ascii="Calibri" w:hAnsi="Calibri" w:cs="Calibri"/>
          <w:b/>
          <w:sz w:val="22"/>
          <w:szCs w:val="22"/>
          <w:lang w:eastAsia="ar-SA"/>
        </w:rPr>
        <w:t xml:space="preserve">piętnaście </w:t>
      </w:r>
      <w:r w:rsidR="00214330">
        <w:rPr>
          <w:rFonts w:ascii="Calibri" w:hAnsi="Calibri" w:cs="Calibri"/>
          <w:b/>
          <w:sz w:val="22"/>
          <w:szCs w:val="22"/>
          <w:lang w:eastAsia="ar-SA"/>
        </w:rPr>
        <w:t>tysi</w:t>
      </w:r>
      <w:r w:rsidR="007270A2">
        <w:rPr>
          <w:rFonts w:ascii="Calibri" w:hAnsi="Calibri" w:cs="Calibri"/>
          <w:b/>
          <w:sz w:val="22"/>
          <w:szCs w:val="22"/>
          <w:lang w:eastAsia="ar-SA"/>
        </w:rPr>
        <w:t>ą</w:t>
      </w:r>
      <w:r w:rsidR="00214330">
        <w:rPr>
          <w:rFonts w:ascii="Calibri" w:hAnsi="Calibri" w:cs="Calibri"/>
          <w:b/>
          <w:sz w:val="22"/>
          <w:szCs w:val="22"/>
          <w:lang w:eastAsia="ar-SA"/>
        </w:rPr>
        <w:t>ce</w:t>
      </w:r>
      <w:r w:rsidR="00E76AB6" w:rsidRPr="00E76AB6">
        <w:rPr>
          <w:rFonts w:ascii="Calibri" w:hAnsi="Calibri" w:cs="Calibri"/>
          <w:b/>
          <w:sz w:val="22"/>
          <w:szCs w:val="22"/>
          <w:lang w:eastAsia="ar-SA"/>
        </w:rPr>
        <w:t xml:space="preserve"> złotych</w:t>
      </w:r>
      <w:r w:rsidR="00E76AB6">
        <w:rPr>
          <w:rFonts w:ascii="Calibri" w:hAnsi="Calibri" w:cs="Calibri"/>
          <w:b/>
          <w:sz w:val="22"/>
          <w:szCs w:val="22"/>
          <w:lang w:eastAsia="ar-SA"/>
        </w:rPr>
        <w:t xml:space="preserve"> i 00/100</w:t>
      </w:r>
      <w:r w:rsidRPr="00E76AB6">
        <w:rPr>
          <w:rFonts w:ascii="Calibri" w:hAnsi="Calibri" w:cs="Calibri"/>
          <w:sz w:val="22"/>
          <w:szCs w:val="22"/>
          <w:lang w:eastAsia="ar-SA"/>
        </w:rPr>
        <w:t>),</w:t>
      </w:r>
      <w:r w:rsidRPr="00640369">
        <w:rPr>
          <w:rFonts w:ascii="Calibri" w:hAnsi="Calibri" w:cs="Calibri"/>
          <w:color w:val="000000"/>
          <w:sz w:val="22"/>
          <w:szCs w:val="22"/>
          <w:lang w:eastAsia="ar-SA"/>
        </w:rPr>
        <w:t xml:space="preserve"> przed upływem terminu składania ofert.</w:t>
      </w:r>
    </w:p>
    <w:p w14:paraId="7963E554" w14:textId="77777777" w:rsidR="00423D88" w:rsidRPr="00820754" w:rsidRDefault="00423D88" w:rsidP="000D50EA">
      <w:pPr>
        <w:shd w:val="clear" w:color="auto" w:fill="FFFFFF"/>
        <w:tabs>
          <w:tab w:val="left" w:pos="360"/>
          <w:tab w:val="left" w:pos="1080"/>
        </w:tabs>
        <w:autoSpaceDE w:val="0"/>
        <w:ind w:left="360" w:right="10" w:hanging="360"/>
        <w:rPr>
          <w:rFonts w:ascii="Calibri" w:hAnsi="Calibri" w:cs="Calibri"/>
          <w:color w:val="000000"/>
          <w:sz w:val="22"/>
          <w:szCs w:val="22"/>
          <w:lang w:eastAsia="ar-SA"/>
        </w:rPr>
      </w:pPr>
      <w:r w:rsidRPr="00820754">
        <w:rPr>
          <w:rFonts w:ascii="Calibri" w:hAnsi="Calibri" w:cs="Calibri"/>
          <w:color w:val="000000"/>
          <w:sz w:val="22"/>
          <w:szCs w:val="22"/>
          <w:lang w:eastAsia="ar-SA"/>
        </w:rPr>
        <w:t xml:space="preserve"> 2.</w:t>
      </w:r>
      <w:r w:rsidR="008159DF">
        <w:rPr>
          <w:rFonts w:ascii="Calibri" w:hAnsi="Calibri" w:cs="Calibri"/>
          <w:color w:val="000000"/>
          <w:sz w:val="22"/>
          <w:szCs w:val="22"/>
          <w:lang w:eastAsia="ar-SA"/>
        </w:rPr>
        <w:tab/>
      </w:r>
      <w:r w:rsidRPr="00820754">
        <w:rPr>
          <w:rFonts w:ascii="Calibri" w:hAnsi="Calibri" w:cs="Calibri"/>
          <w:color w:val="000000"/>
          <w:sz w:val="22"/>
          <w:szCs w:val="22"/>
          <w:lang w:eastAsia="ar-SA"/>
        </w:rPr>
        <w:t>Formę wniesienia wadium wybiera Wykonawca spośród przewidzianych w art. 45 ust. 6 ustawy.</w:t>
      </w:r>
    </w:p>
    <w:p w14:paraId="0861CDDE" w14:textId="77777777" w:rsidR="00765E61" w:rsidRDefault="00423D88" w:rsidP="00C22DB6">
      <w:pPr>
        <w:shd w:val="clear" w:color="auto" w:fill="FFFFFF"/>
        <w:tabs>
          <w:tab w:val="left" w:pos="360"/>
          <w:tab w:val="left" w:pos="1080"/>
        </w:tabs>
        <w:autoSpaceDE w:val="0"/>
        <w:ind w:left="360" w:right="5" w:hanging="360"/>
        <w:rPr>
          <w:rFonts w:ascii="Calibri" w:hAnsi="Calibri" w:cs="Calibri"/>
          <w:color w:val="000000"/>
          <w:sz w:val="22"/>
          <w:szCs w:val="22"/>
          <w:lang w:eastAsia="ar-SA"/>
        </w:rPr>
      </w:pPr>
      <w:r w:rsidRPr="00820754">
        <w:rPr>
          <w:rFonts w:ascii="Calibri" w:hAnsi="Calibri" w:cs="Calibri"/>
          <w:color w:val="000000"/>
          <w:sz w:val="22"/>
          <w:szCs w:val="22"/>
          <w:lang w:eastAsia="ar-SA"/>
        </w:rPr>
        <w:t xml:space="preserve"> 3.</w:t>
      </w:r>
      <w:r w:rsidR="008159DF">
        <w:rPr>
          <w:rFonts w:ascii="Calibri" w:hAnsi="Calibri" w:cs="Calibri"/>
          <w:color w:val="000000"/>
          <w:sz w:val="22"/>
          <w:szCs w:val="22"/>
          <w:lang w:eastAsia="ar-SA"/>
        </w:rPr>
        <w:tab/>
      </w:r>
      <w:r w:rsidRPr="00820754">
        <w:rPr>
          <w:rFonts w:ascii="Calibri" w:hAnsi="Calibri" w:cs="Calibri"/>
          <w:color w:val="000000"/>
          <w:sz w:val="22"/>
          <w:szCs w:val="22"/>
          <w:lang w:eastAsia="ar-SA"/>
        </w:rPr>
        <w:t xml:space="preserve">Wadium w pieniądzu (PLN) należy wnieść przelewem na konto </w:t>
      </w:r>
      <w:r w:rsidR="00765E61">
        <w:rPr>
          <w:rFonts w:ascii="Calibri" w:hAnsi="Calibri" w:cs="Calibri"/>
          <w:color w:val="000000"/>
          <w:sz w:val="22"/>
          <w:szCs w:val="22"/>
          <w:lang w:eastAsia="ar-SA"/>
        </w:rPr>
        <w:t>n</w:t>
      </w:r>
      <w:r w:rsidRPr="00820754">
        <w:rPr>
          <w:rFonts w:ascii="Calibri" w:hAnsi="Calibri" w:cs="Calibri"/>
          <w:color w:val="000000"/>
          <w:sz w:val="22"/>
          <w:szCs w:val="22"/>
          <w:lang w:eastAsia="ar-SA"/>
        </w:rPr>
        <w:t>r</w:t>
      </w:r>
      <w:r w:rsidR="006008AD">
        <w:rPr>
          <w:rFonts w:ascii="Calibri" w:hAnsi="Calibri" w:cs="Calibri"/>
          <w:color w:val="000000"/>
          <w:sz w:val="22"/>
          <w:szCs w:val="22"/>
          <w:lang w:eastAsia="ar-SA"/>
        </w:rPr>
        <w:t>:</w:t>
      </w:r>
      <w:r w:rsidRPr="00820754">
        <w:rPr>
          <w:rFonts w:ascii="Calibri" w:hAnsi="Calibri" w:cs="Calibri"/>
          <w:color w:val="000000"/>
          <w:sz w:val="22"/>
          <w:szCs w:val="22"/>
          <w:lang w:eastAsia="ar-SA"/>
        </w:rPr>
        <w:t xml:space="preserve"> </w:t>
      </w:r>
    </w:p>
    <w:p w14:paraId="2B2364FD" w14:textId="77777777" w:rsidR="00DF3404" w:rsidRPr="00DF3404" w:rsidRDefault="00765E61" w:rsidP="00DF3404">
      <w:pPr>
        <w:shd w:val="clear" w:color="auto" w:fill="FFFFFF"/>
        <w:tabs>
          <w:tab w:val="left" w:pos="360"/>
          <w:tab w:val="left" w:pos="1080"/>
        </w:tabs>
        <w:autoSpaceDE w:val="0"/>
        <w:ind w:left="360" w:right="5" w:hanging="360"/>
        <w:rPr>
          <w:rFonts w:ascii="Calibri" w:hAnsi="Calibri" w:cs="Calibri"/>
          <w:color w:val="000000"/>
          <w:sz w:val="22"/>
          <w:szCs w:val="22"/>
        </w:rPr>
      </w:pPr>
      <w:r>
        <w:rPr>
          <w:rFonts w:ascii="Calibri" w:hAnsi="Calibri" w:cs="Calibri"/>
          <w:color w:val="000000"/>
          <w:sz w:val="22"/>
          <w:szCs w:val="22"/>
          <w:lang w:eastAsia="ar-SA"/>
        </w:rPr>
        <w:tab/>
      </w:r>
      <w:r w:rsidR="00423D88" w:rsidRPr="00820754">
        <w:rPr>
          <w:rFonts w:ascii="Calibri" w:hAnsi="Calibri" w:cs="Calibri"/>
          <w:color w:val="000000"/>
          <w:sz w:val="22"/>
          <w:szCs w:val="22"/>
          <w:lang w:eastAsia="ar-SA"/>
        </w:rPr>
        <w:t>PKO BP XII</w:t>
      </w:r>
      <w:r w:rsidR="00C22DB6" w:rsidRPr="00820754">
        <w:rPr>
          <w:rFonts w:ascii="Calibri" w:hAnsi="Calibri" w:cs="Calibri"/>
          <w:color w:val="000000"/>
          <w:sz w:val="22"/>
          <w:szCs w:val="22"/>
          <w:lang w:eastAsia="ar-SA"/>
        </w:rPr>
        <w:t xml:space="preserve"> </w:t>
      </w:r>
      <w:r w:rsidR="00423D88" w:rsidRPr="00820754">
        <w:rPr>
          <w:rFonts w:ascii="Calibri" w:hAnsi="Calibri" w:cs="Calibri"/>
          <w:color w:val="000000"/>
          <w:sz w:val="22"/>
          <w:szCs w:val="22"/>
          <w:lang w:eastAsia="ar-SA"/>
        </w:rPr>
        <w:t>O/W-</w:t>
      </w:r>
      <w:proofErr w:type="spellStart"/>
      <w:r w:rsidR="00423D88" w:rsidRPr="00820754">
        <w:rPr>
          <w:rFonts w:ascii="Calibri" w:hAnsi="Calibri" w:cs="Calibri"/>
          <w:color w:val="000000"/>
          <w:sz w:val="22"/>
          <w:szCs w:val="22"/>
          <w:lang w:eastAsia="ar-SA"/>
        </w:rPr>
        <w:t>wa</w:t>
      </w:r>
      <w:proofErr w:type="spellEnd"/>
      <w:r w:rsidR="00423D88" w:rsidRPr="00820754">
        <w:rPr>
          <w:rFonts w:ascii="Calibri" w:hAnsi="Calibri" w:cs="Calibri"/>
          <w:color w:val="000000"/>
          <w:sz w:val="22"/>
          <w:szCs w:val="22"/>
          <w:lang w:eastAsia="ar-SA"/>
        </w:rPr>
        <w:t xml:space="preserve"> </w:t>
      </w:r>
      <w:r w:rsidR="009D699C" w:rsidRPr="00820754">
        <w:rPr>
          <w:rFonts w:ascii="Calibri" w:hAnsi="Calibri" w:cs="Calibri"/>
          <w:color w:val="000000"/>
          <w:sz w:val="22"/>
          <w:szCs w:val="22"/>
        </w:rPr>
        <w:t xml:space="preserve">58 1020 1127 0000 1902 0007 3015 </w:t>
      </w:r>
    </w:p>
    <w:p w14:paraId="07E5FF40" w14:textId="77777777" w:rsidR="00DF3404" w:rsidRDefault="00DF3404" w:rsidP="00DF3404">
      <w:pPr>
        <w:shd w:val="clear" w:color="auto" w:fill="FFFFFF"/>
        <w:tabs>
          <w:tab w:val="left" w:pos="-2410"/>
          <w:tab w:val="left" w:pos="1080"/>
        </w:tabs>
        <w:autoSpaceDE w:val="0"/>
        <w:ind w:left="360" w:right="5" w:hanging="76"/>
        <w:rPr>
          <w:rFonts w:ascii="Calibri" w:hAnsi="Calibri" w:cs="Calibri"/>
          <w:sz w:val="22"/>
          <w:szCs w:val="22"/>
          <w:lang w:eastAsia="ar-SA"/>
        </w:rPr>
      </w:pPr>
    </w:p>
    <w:p w14:paraId="1D7DFCB7" w14:textId="77777777" w:rsidR="00DF3404" w:rsidRDefault="00DF3404" w:rsidP="00DF3404">
      <w:pPr>
        <w:shd w:val="clear" w:color="auto" w:fill="FFFFFF"/>
        <w:tabs>
          <w:tab w:val="left" w:pos="-2410"/>
          <w:tab w:val="left" w:pos="1080"/>
        </w:tabs>
        <w:autoSpaceDE w:val="0"/>
        <w:ind w:left="360" w:right="5" w:hanging="76"/>
        <w:rPr>
          <w:rFonts w:ascii="Calibri" w:hAnsi="Calibri" w:cs="Calibri"/>
          <w:sz w:val="22"/>
          <w:szCs w:val="22"/>
          <w:lang w:eastAsia="ar-SA"/>
        </w:rPr>
      </w:pPr>
      <w:r w:rsidRPr="00363733">
        <w:rPr>
          <w:rFonts w:ascii="Calibri" w:hAnsi="Calibri" w:cs="Calibri"/>
          <w:sz w:val="22"/>
          <w:szCs w:val="22"/>
          <w:lang w:eastAsia="ar-SA"/>
        </w:rPr>
        <w:t xml:space="preserve">Dla wykonawcy zagranicznego: </w:t>
      </w:r>
    </w:p>
    <w:p w14:paraId="0554B062" w14:textId="77777777" w:rsidR="00DF3404" w:rsidRPr="00363733" w:rsidRDefault="00DF3404" w:rsidP="00DF3404">
      <w:pPr>
        <w:shd w:val="clear" w:color="auto" w:fill="FFFFFF"/>
        <w:tabs>
          <w:tab w:val="left" w:pos="-2410"/>
          <w:tab w:val="left" w:pos="1080"/>
        </w:tabs>
        <w:autoSpaceDE w:val="0"/>
        <w:ind w:left="360" w:right="5" w:hanging="76"/>
        <w:rPr>
          <w:rFonts w:ascii="Calibri" w:hAnsi="Calibri" w:cs="Calibri"/>
          <w:sz w:val="22"/>
          <w:szCs w:val="22"/>
          <w:lang w:eastAsia="ar-SA"/>
        </w:rPr>
      </w:pPr>
      <w:r w:rsidRPr="00363733">
        <w:rPr>
          <w:rFonts w:ascii="Calibri" w:hAnsi="Calibri" w:cs="Calibri"/>
          <w:sz w:val="22"/>
          <w:szCs w:val="22"/>
          <w:lang w:eastAsia="ar-SA"/>
        </w:rPr>
        <w:lastRenderedPageBreak/>
        <w:t xml:space="preserve">Nr rachunku 58102011270000190200073015, </w:t>
      </w:r>
    </w:p>
    <w:p w14:paraId="1CFF400C" w14:textId="77777777" w:rsidR="00DF3404" w:rsidRPr="00363733" w:rsidRDefault="00DF3404" w:rsidP="00DF3404">
      <w:pPr>
        <w:shd w:val="clear" w:color="auto" w:fill="FFFFFF"/>
        <w:tabs>
          <w:tab w:val="left" w:pos="-2410"/>
          <w:tab w:val="left" w:pos="1080"/>
        </w:tabs>
        <w:autoSpaceDE w:val="0"/>
        <w:ind w:left="360" w:right="5" w:hanging="76"/>
        <w:rPr>
          <w:rFonts w:ascii="Calibri" w:hAnsi="Calibri" w:cs="Calibri"/>
          <w:sz w:val="22"/>
          <w:szCs w:val="22"/>
          <w:lang w:eastAsia="ar-SA"/>
        </w:rPr>
      </w:pPr>
      <w:r w:rsidRPr="00363733">
        <w:rPr>
          <w:rFonts w:ascii="Calibri" w:hAnsi="Calibri" w:cs="Calibri"/>
          <w:sz w:val="22"/>
          <w:szCs w:val="22"/>
          <w:lang w:eastAsia="ar-SA"/>
        </w:rPr>
        <w:t xml:space="preserve">IBAN PL58102011270000190200073015, </w:t>
      </w:r>
    </w:p>
    <w:p w14:paraId="0748D8CA" w14:textId="77777777" w:rsidR="00DF3404" w:rsidRPr="00363733" w:rsidRDefault="00DF3404" w:rsidP="00DF3404">
      <w:pPr>
        <w:shd w:val="clear" w:color="auto" w:fill="FFFFFF"/>
        <w:tabs>
          <w:tab w:val="left" w:pos="-2410"/>
          <w:tab w:val="left" w:pos="1080"/>
        </w:tabs>
        <w:autoSpaceDE w:val="0"/>
        <w:ind w:left="360" w:right="5" w:hanging="76"/>
        <w:rPr>
          <w:rFonts w:ascii="Calibri" w:hAnsi="Calibri" w:cs="Calibri"/>
          <w:sz w:val="22"/>
          <w:szCs w:val="22"/>
          <w:lang w:eastAsia="ar-SA"/>
        </w:rPr>
      </w:pPr>
      <w:r>
        <w:rPr>
          <w:rFonts w:ascii="Calibri" w:hAnsi="Calibri" w:cs="Calibri"/>
          <w:sz w:val="22"/>
          <w:szCs w:val="22"/>
          <w:lang w:eastAsia="ar-SA"/>
        </w:rPr>
        <w:t>SWFT BPKOPLPW,</w:t>
      </w:r>
    </w:p>
    <w:p w14:paraId="10B17B5A" w14:textId="77777777" w:rsidR="00DF3404" w:rsidRPr="00363733" w:rsidRDefault="00DF3404" w:rsidP="00DF3404">
      <w:pPr>
        <w:shd w:val="clear" w:color="auto" w:fill="FFFFFF"/>
        <w:tabs>
          <w:tab w:val="left" w:pos="-2410"/>
          <w:tab w:val="left" w:pos="1080"/>
        </w:tabs>
        <w:autoSpaceDE w:val="0"/>
        <w:ind w:left="360" w:right="5" w:hanging="76"/>
        <w:rPr>
          <w:rFonts w:ascii="Calibri" w:hAnsi="Calibri" w:cs="Calibri"/>
          <w:sz w:val="22"/>
          <w:szCs w:val="22"/>
          <w:lang w:eastAsia="ar-SA"/>
        </w:rPr>
      </w:pPr>
      <w:r w:rsidRPr="00363733">
        <w:rPr>
          <w:rFonts w:ascii="Calibri" w:hAnsi="Calibri" w:cs="Calibri"/>
          <w:sz w:val="22"/>
          <w:szCs w:val="22"/>
          <w:lang w:eastAsia="ar-SA"/>
        </w:rPr>
        <w:t>PKO Bank Polski SA, II Regionalne Centrum Korporacyjne w Warszawie</w:t>
      </w:r>
    </w:p>
    <w:p w14:paraId="03D5E77E" w14:textId="77777777" w:rsidR="00DF3404" w:rsidRPr="00363733" w:rsidRDefault="00DF3404" w:rsidP="00DF3404">
      <w:pPr>
        <w:shd w:val="clear" w:color="auto" w:fill="FFFFFF"/>
        <w:tabs>
          <w:tab w:val="left" w:pos="-2410"/>
          <w:tab w:val="left" w:pos="1080"/>
        </w:tabs>
        <w:autoSpaceDE w:val="0"/>
        <w:ind w:left="360" w:right="5" w:hanging="76"/>
        <w:rPr>
          <w:rFonts w:ascii="Calibri" w:hAnsi="Calibri" w:cs="Calibri"/>
          <w:sz w:val="22"/>
          <w:szCs w:val="22"/>
          <w:lang w:eastAsia="ar-SA"/>
        </w:rPr>
      </w:pPr>
      <w:r w:rsidRPr="00363733">
        <w:rPr>
          <w:rFonts w:ascii="Calibri" w:hAnsi="Calibri" w:cs="Calibri"/>
          <w:sz w:val="22"/>
          <w:szCs w:val="22"/>
          <w:lang w:eastAsia="ar-SA"/>
        </w:rPr>
        <w:t>ul. Nowogrodzka 35/41, 00-950 Warszawa</w:t>
      </w:r>
    </w:p>
    <w:p w14:paraId="401E7E4D" w14:textId="77777777" w:rsidR="00DF3404" w:rsidRDefault="00DF3404" w:rsidP="00DF3404">
      <w:pPr>
        <w:shd w:val="clear" w:color="auto" w:fill="FFFFFF"/>
        <w:tabs>
          <w:tab w:val="left" w:pos="360"/>
          <w:tab w:val="left" w:pos="1080"/>
        </w:tabs>
        <w:autoSpaceDE w:val="0"/>
        <w:ind w:left="360" w:right="5" w:hanging="360"/>
        <w:rPr>
          <w:rFonts w:ascii="Calibri" w:hAnsi="Calibri" w:cs="Calibri"/>
          <w:color w:val="000000"/>
          <w:sz w:val="22"/>
          <w:szCs w:val="22"/>
          <w:lang w:eastAsia="ar-SA"/>
        </w:rPr>
      </w:pPr>
    </w:p>
    <w:p w14:paraId="6CE02C48" w14:textId="77777777" w:rsidR="00DF3404" w:rsidRDefault="00DF3404" w:rsidP="00DF3404">
      <w:pPr>
        <w:shd w:val="clear" w:color="auto" w:fill="FFFFFF"/>
        <w:tabs>
          <w:tab w:val="left" w:pos="360"/>
          <w:tab w:val="left" w:pos="1080"/>
        </w:tabs>
        <w:autoSpaceDE w:val="0"/>
        <w:ind w:left="360" w:right="5" w:hanging="360"/>
        <w:rPr>
          <w:rFonts w:ascii="Calibri" w:hAnsi="Calibri" w:cs="Calibri"/>
          <w:b/>
          <w:sz w:val="22"/>
          <w:szCs w:val="22"/>
        </w:rPr>
      </w:pPr>
      <w:r w:rsidRPr="00820754">
        <w:rPr>
          <w:rFonts w:ascii="Calibri" w:hAnsi="Calibri" w:cs="Calibri"/>
          <w:color w:val="000000"/>
          <w:sz w:val="22"/>
          <w:szCs w:val="22"/>
          <w:lang w:eastAsia="ar-SA"/>
        </w:rPr>
        <w:t xml:space="preserve">z dopiskiem </w:t>
      </w:r>
      <w:r w:rsidRPr="00214330">
        <w:rPr>
          <w:rFonts w:ascii="Calibri" w:hAnsi="Calibri" w:cs="Calibri"/>
          <w:b/>
          <w:color w:val="000000"/>
          <w:sz w:val="22"/>
          <w:szCs w:val="22"/>
          <w:lang w:eastAsia="ar-SA"/>
        </w:rPr>
        <w:t>„Wadium, nr sprawy</w:t>
      </w:r>
      <w:r w:rsidRPr="00820754">
        <w:rPr>
          <w:rFonts w:ascii="Calibri" w:hAnsi="Calibri" w:cs="Calibri"/>
          <w:color w:val="000000"/>
          <w:sz w:val="22"/>
          <w:szCs w:val="22"/>
          <w:lang w:eastAsia="ar-SA"/>
        </w:rPr>
        <w:t xml:space="preserve"> </w:t>
      </w:r>
      <w:r w:rsidR="002C3842">
        <w:rPr>
          <w:rFonts w:ascii="Calibri" w:hAnsi="Calibri" w:cs="Calibri"/>
          <w:b/>
          <w:sz w:val="22"/>
          <w:szCs w:val="22"/>
        </w:rPr>
        <w:t>I</w:t>
      </w:r>
      <w:r w:rsidRPr="00E76AB6">
        <w:rPr>
          <w:rFonts w:ascii="Calibri" w:hAnsi="Calibri" w:cs="Calibri"/>
          <w:b/>
          <w:sz w:val="22"/>
          <w:szCs w:val="22"/>
        </w:rPr>
        <w:t>ZP.270</w:t>
      </w:r>
      <w:r w:rsidR="002C3842">
        <w:rPr>
          <w:rFonts w:ascii="Calibri" w:hAnsi="Calibri" w:cs="Calibri"/>
          <w:b/>
          <w:sz w:val="22"/>
          <w:szCs w:val="22"/>
        </w:rPr>
        <w:t>.73</w:t>
      </w:r>
      <w:r w:rsidRPr="00E76AB6">
        <w:rPr>
          <w:rFonts w:ascii="Calibri" w:hAnsi="Calibri" w:cs="Calibri"/>
          <w:b/>
          <w:sz w:val="22"/>
          <w:szCs w:val="22"/>
        </w:rPr>
        <w:t>.2020”</w:t>
      </w:r>
    </w:p>
    <w:p w14:paraId="6F0FBDF7" w14:textId="77777777" w:rsidR="00F20C34" w:rsidRPr="00820754" w:rsidRDefault="000D50EA" w:rsidP="00765E61">
      <w:pPr>
        <w:shd w:val="clear" w:color="auto" w:fill="FFFFFF"/>
        <w:autoSpaceDE w:val="0"/>
        <w:ind w:left="392" w:right="10" w:hanging="392"/>
        <w:rPr>
          <w:rFonts w:ascii="Calibri" w:hAnsi="Calibri" w:cs="Calibri"/>
          <w:sz w:val="22"/>
          <w:szCs w:val="22"/>
          <w:lang w:eastAsia="ar-SA"/>
        </w:rPr>
      </w:pPr>
      <w:r w:rsidRPr="00820754">
        <w:rPr>
          <w:rFonts w:ascii="Calibri" w:hAnsi="Calibri" w:cs="Calibri"/>
          <w:color w:val="000000"/>
          <w:sz w:val="22"/>
          <w:szCs w:val="22"/>
        </w:rPr>
        <w:t>4</w:t>
      </w:r>
      <w:r w:rsidR="00F20C34" w:rsidRPr="00820754">
        <w:rPr>
          <w:rFonts w:ascii="Calibri" w:hAnsi="Calibri" w:cs="Calibri"/>
          <w:color w:val="000000"/>
          <w:sz w:val="22"/>
          <w:szCs w:val="22"/>
        </w:rPr>
        <w:t>.</w:t>
      </w:r>
      <w:r w:rsidR="008159DF">
        <w:rPr>
          <w:rFonts w:ascii="Calibri" w:hAnsi="Calibri" w:cs="Calibri"/>
          <w:color w:val="000000"/>
          <w:sz w:val="22"/>
          <w:szCs w:val="22"/>
        </w:rPr>
        <w:tab/>
      </w:r>
      <w:r w:rsidR="00F20C34" w:rsidRPr="00820754">
        <w:rPr>
          <w:rFonts w:ascii="Calibri" w:hAnsi="Calibri" w:cs="Calibri"/>
          <w:sz w:val="22"/>
          <w:szCs w:val="22"/>
          <w:lang w:eastAsia="ar-SA"/>
        </w:rPr>
        <w:t xml:space="preserve">W przypadku wnoszenia wadium w innych formach niż pieniężna dowód ich wniesienia należy włożyć </w:t>
      </w:r>
      <w:r w:rsidR="00F20C34" w:rsidRPr="00820754">
        <w:rPr>
          <w:rFonts w:ascii="Calibri" w:hAnsi="Calibri" w:cs="Calibri"/>
          <w:sz w:val="22"/>
          <w:szCs w:val="22"/>
          <w:u w:val="single"/>
          <w:lang w:eastAsia="ar-SA"/>
        </w:rPr>
        <w:t>do koperty z ofertą</w:t>
      </w:r>
      <w:r w:rsidR="00F20C34" w:rsidRPr="00820754">
        <w:rPr>
          <w:rFonts w:ascii="Calibri" w:hAnsi="Calibri" w:cs="Calibri"/>
          <w:sz w:val="22"/>
          <w:szCs w:val="22"/>
          <w:lang w:eastAsia="ar-SA"/>
        </w:rPr>
        <w:t xml:space="preserve"> w osobnej koszulce (nie wpinać trwale do oferty).</w:t>
      </w:r>
    </w:p>
    <w:p w14:paraId="49F797A7" w14:textId="77777777" w:rsidR="00F20C34" w:rsidRPr="00820754" w:rsidRDefault="00F20C34" w:rsidP="00765E61">
      <w:pPr>
        <w:shd w:val="clear" w:color="auto" w:fill="FFFFFF"/>
        <w:autoSpaceDE w:val="0"/>
        <w:ind w:left="392" w:right="14" w:hanging="392"/>
        <w:rPr>
          <w:rFonts w:ascii="Calibri" w:hAnsi="Calibri" w:cs="Calibri"/>
          <w:sz w:val="22"/>
          <w:szCs w:val="22"/>
          <w:lang w:eastAsia="ar-SA"/>
        </w:rPr>
      </w:pPr>
      <w:r w:rsidRPr="00820754">
        <w:rPr>
          <w:rFonts w:ascii="Calibri" w:hAnsi="Calibri" w:cs="Calibri"/>
          <w:sz w:val="22"/>
          <w:szCs w:val="22"/>
          <w:lang w:eastAsia="ar-SA"/>
        </w:rPr>
        <w:t>5.</w:t>
      </w:r>
      <w:r w:rsidRPr="00820754">
        <w:rPr>
          <w:rFonts w:ascii="Calibri" w:hAnsi="Calibri" w:cs="Calibri"/>
          <w:sz w:val="22"/>
          <w:szCs w:val="22"/>
          <w:lang w:eastAsia="ar-SA"/>
        </w:rPr>
        <w:tab/>
        <w:t>Za termin wniesienia wadium w formie pieniężnej zostanie przyjęty termin uznania rachunku Zamawiającego.</w:t>
      </w:r>
    </w:p>
    <w:p w14:paraId="3A81C34D" w14:textId="77777777" w:rsidR="00F20C34" w:rsidRPr="00820754" w:rsidRDefault="00F20C34" w:rsidP="00765E61">
      <w:pPr>
        <w:shd w:val="clear" w:color="auto" w:fill="FFFFFF"/>
        <w:autoSpaceDE w:val="0"/>
        <w:ind w:left="392" w:hanging="392"/>
        <w:rPr>
          <w:rFonts w:ascii="Calibri" w:hAnsi="Calibri" w:cs="Calibri"/>
          <w:sz w:val="22"/>
          <w:szCs w:val="22"/>
          <w:lang w:eastAsia="ar-SA"/>
        </w:rPr>
      </w:pPr>
      <w:r w:rsidRPr="00820754">
        <w:rPr>
          <w:rFonts w:ascii="Calibri" w:hAnsi="Calibri" w:cs="Calibri"/>
          <w:sz w:val="22"/>
          <w:szCs w:val="22"/>
          <w:lang w:eastAsia="ar-SA"/>
        </w:rPr>
        <w:t>6.</w:t>
      </w:r>
      <w:r w:rsidRPr="00820754">
        <w:rPr>
          <w:rFonts w:ascii="Calibri" w:hAnsi="Calibri" w:cs="Calibri"/>
          <w:sz w:val="22"/>
          <w:szCs w:val="22"/>
          <w:lang w:eastAsia="ar-SA"/>
        </w:rPr>
        <w:tab/>
        <w:t>W przypadku składania przez Wykonawcę wadium w formie gwarancji, poręczenia - z ich treści musi jednoznacznie wynikać: nazwa zlecającego, beneficjenta gwarancji, gwaranta wraz z adresami ich siedzib, określenie wierzytelności, która ma być zabezpieczona gwarancją; kwota gwarancji; termin ważności gwarancji, bezwarunkowe i nieodwołalne zobowiązanie gwaranta do zapłacenia kwoty gwarancji na pierwsze pisemne żądanie Zamawiającego w przypadku zaistnienia przesłanek, o których mowa w art. 46 ust 4a i ust. 5 ustawy.</w:t>
      </w:r>
    </w:p>
    <w:p w14:paraId="1F2E2E73" w14:textId="77777777" w:rsidR="00F20C34" w:rsidRPr="00820754" w:rsidRDefault="00F20C34" w:rsidP="00765E61">
      <w:pPr>
        <w:shd w:val="clear" w:color="auto" w:fill="FFFFFF"/>
        <w:autoSpaceDE w:val="0"/>
        <w:ind w:left="392" w:hanging="392"/>
        <w:rPr>
          <w:rFonts w:ascii="Calibri" w:hAnsi="Calibri" w:cs="Calibri"/>
          <w:sz w:val="22"/>
          <w:szCs w:val="22"/>
          <w:lang w:eastAsia="ar-SA"/>
        </w:rPr>
      </w:pPr>
      <w:r w:rsidRPr="00820754">
        <w:rPr>
          <w:rFonts w:ascii="Calibri" w:hAnsi="Calibri" w:cs="Calibri"/>
          <w:sz w:val="22"/>
          <w:szCs w:val="22"/>
          <w:lang w:eastAsia="ar-SA"/>
        </w:rPr>
        <w:t>7.</w:t>
      </w:r>
      <w:r w:rsidRPr="00820754">
        <w:rPr>
          <w:rFonts w:ascii="Calibri" w:hAnsi="Calibri" w:cs="Calibri"/>
          <w:sz w:val="22"/>
          <w:szCs w:val="22"/>
          <w:lang w:eastAsia="ar-SA"/>
        </w:rPr>
        <w:tab/>
        <w:t xml:space="preserve">Wykonawca, którego oferta została wybrana, </w:t>
      </w:r>
      <w:r w:rsidR="00156246" w:rsidRPr="00820754">
        <w:rPr>
          <w:rFonts w:ascii="Calibri" w:hAnsi="Calibri" w:cs="Calibri"/>
          <w:sz w:val="22"/>
          <w:szCs w:val="22"/>
          <w:u w:val="single"/>
          <w:lang w:eastAsia="ar-SA"/>
        </w:rPr>
        <w:t>traci</w:t>
      </w:r>
      <w:r w:rsidRPr="00820754">
        <w:rPr>
          <w:rFonts w:ascii="Calibri" w:hAnsi="Calibri" w:cs="Calibri"/>
          <w:sz w:val="22"/>
          <w:szCs w:val="22"/>
          <w:u w:val="single"/>
          <w:lang w:eastAsia="ar-SA"/>
        </w:rPr>
        <w:t xml:space="preserve"> wadium wraz z odsetkami w przypadku gdy:</w:t>
      </w:r>
      <w:r w:rsidRPr="00820754">
        <w:rPr>
          <w:rFonts w:ascii="Calibri" w:hAnsi="Calibri" w:cs="Calibri"/>
          <w:sz w:val="22"/>
          <w:szCs w:val="22"/>
          <w:lang w:eastAsia="ar-SA"/>
        </w:rPr>
        <w:t xml:space="preserve"> </w:t>
      </w:r>
      <w:r w:rsidRPr="00820754">
        <w:rPr>
          <w:rFonts w:ascii="Calibri" w:hAnsi="Calibri" w:cs="Calibri"/>
          <w:b/>
          <w:sz w:val="22"/>
          <w:szCs w:val="22"/>
          <w:lang w:eastAsia="ar-SA"/>
        </w:rPr>
        <w:t>odmówi podpisania umowy na warunkach określonych w ofercie</w:t>
      </w:r>
      <w:r w:rsidR="00C22DB6" w:rsidRPr="00820754">
        <w:rPr>
          <w:rFonts w:ascii="Calibri" w:hAnsi="Calibri" w:cs="Calibri"/>
          <w:b/>
          <w:sz w:val="22"/>
          <w:szCs w:val="22"/>
          <w:lang w:eastAsia="ar-SA"/>
        </w:rPr>
        <w:t>, nie wniesie wymaganego zabezpieczenia należytego wykonania umowy</w:t>
      </w:r>
      <w:r w:rsidRPr="00820754">
        <w:rPr>
          <w:rFonts w:ascii="Calibri" w:hAnsi="Calibri" w:cs="Calibri"/>
          <w:sz w:val="22"/>
          <w:szCs w:val="22"/>
          <w:lang w:eastAsia="ar-SA"/>
        </w:rPr>
        <w:t xml:space="preserve">, zawarcie umowy stało się niemożliwe </w:t>
      </w:r>
      <w:r w:rsidR="007755AF">
        <w:rPr>
          <w:rFonts w:ascii="Calibri" w:hAnsi="Calibri" w:cs="Calibri"/>
          <w:sz w:val="22"/>
          <w:szCs w:val="22"/>
          <w:lang w:eastAsia="ar-SA"/>
        </w:rPr>
        <w:br/>
      </w:r>
      <w:r w:rsidRPr="00820754">
        <w:rPr>
          <w:rFonts w:ascii="Calibri" w:hAnsi="Calibri" w:cs="Calibri"/>
          <w:sz w:val="22"/>
          <w:szCs w:val="22"/>
          <w:lang w:eastAsia="ar-SA"/>
        </w:rPr>
        <w:t>z przyczyn leżących po stronie Wykonawcy.</w:t>
      </w:r>
    </w:p>
    <w:p w14:paraId="49B8C493" w14:textId="77777777" w:rsidR="00423D88" w:rsidRPr="00820754" w:rsidRDefault="00F20C34" w:rsidP="00765E61">
      <w:pPr>
        <w:shd w:val="clear" w:color="auto" w:fill="FFFFFF"/>
        <w:autoSpaceDE w:val="0"/>
        <w:spacing w:after="240"/>
        <w:ind w:left="392" w:hanging="392"/>
        <w:rPr>
          <w:rFonts w:ascii="Calibri" w:hAnsi="Calibri" w:cs="Calibri"/>
          <w:color w:val="000000"/>
          <w:sz w:val="22"/>
          <w:szCs w:val="22"/>
          <w:lang w:eastAsia="ar-SA"/>
        </w:rPr>
      </w:pPr>
      <w:r w:rsidRPr="00820754">
        <w:rPr>
          <w:rFonts w:ascii="Calibri" w:hAnsi="Calibri" w:cs="Calibri"/>
          <w:sz w:val="22"/>
          <w:szCs w:val="22"/>
          <w:lang w:eastAsia="ar-SA"/>
        </w:rPr>
        <w:t>8.</w:t>
      </w:r>
      <w:r w:rsidRPr="00820754">
        <w:rPr>
          <w:rFonts w:ascii="Calibri" w:hAnsi="Calibri" w:cs="Calibri"/>
          <w:sz w:val="22"/>
          <w:szCs w:val="22"/>
          <w:lang w:eastAsia="ar-SA"/>
        </w:rPr>
        <w:tab/>
      </w:r>
      <w:r w:rsidRPr="00820754">
        <w:rPr>
          <w:rFonts w:ascii="Calibri" w:hAnsi="Calibri" w:cs="Calibri"/>
          <w:sz w:val="22"/>
          <w:szCs w:val="22"/>
          <w:u w:val="single"/>
          <w:lang w:eastAsia="ar-SA"/>
        </w:rPr>
        <w:t>Wykonawca traci wadium wraz z odsetkami</w:t>
      </w:r>
      <w:r w:rsidRPr="00820754">
        <w:rPr>
          <w:rFonts w:ascii="Calibri" w:hAnsi="Calibri" w:cs="Calibri"/>
          <w:sz w:val="22"/>
          <w:szCs w:val="22"/>
          <w:lang w:eastAsia="ar-SA"/>
        </w:rPr>
        <w:t>, jeżeli w odpowiedzi na wezwanie, o którym mowa w art. 26 ust.3</w:t>
      </w:r>
      <w:r w:rsidR="00C22DB6" w:rsidRPr="00820754">
        <w:rPr>
          <w:rFonts w:ascii="Calibri" w:hAnsi="Calibri" w:cs="Calibri"/>
          <w:sz w:val="22"/>
          <w:szCs w:val="22"/>
          <w:lang w:eastAsia="ar-SA"/>
        </w:rPr>
        <w:t xml:space="preserve"> i 3a</w:t>
      </w:r>
      <w:r w:rsidR="00076BEA">
        <w:rPr>
          <w:rFonts w:ascii="Calibri" w:hAnsi="Calibri" w:cs="Calibri"/>
          <w:sz w:val="22"/>
          <w:szCs w:val="22"/>
          <w:lang w:eastAsia="ar-SA"/>
        </w:rPr>
        <w:t xml:space="preserve"> ustawy</w:t>
      </w:r>
      <w:r w:rsidRPr="00820754">
        <w:rPr>
          <w:rFonts w:ascii="Calibri" w:hAnsi="Calibri" w:cs="Calibri"/>
          <w:sz w:val="22"/>
          <w:szCs w:val="22"/>
          <w:lang w:eastAsia="ar-SA"/>
        </w:rPr>
        <w:t xml:space="preserve">, </w:t>
      </w:r>
      <w:r w:rsidRPr="00820754">
        <w:rPr>
          <w:rFonts w:ascii="Calibri" w:hAnsi="Calibri" w:cs="Calibri"/>
          <w:color w:val="000000"/>
          <w:sz w:val="22"/>
          <w:szCs w:val="22"/>
          <w:lang w:eastAsia="ar-SA"/>
        </w:rPr>
        <w:t xml:space="preserve">z przyczyn leżących po jego stronie, nie złożył </w:t>
      </w:r>
      <w:r w:rsidR="00C22DB6" w:rsidRPr="00820754">
        <w:rPr>
          <w:rFonts w:ascii="Calibri" w:hAnsi="Calibri" w:cs="Calibri"/>
          <w:color w:val="000000"/>
          <w:sz w:val="22"/>
          <w:szCs w:val="22"/>
          <w:lang w:eastAsia="ar-SA"/>
        </w:rPr>
        <w:t xml:space="preserve">oświadczeń </w:t>
      </w:r>
      <w:r w:rsidR="00CB2067">
        <w:rPr>
          <w:rFonts w:ascii="Calibri" w:hAnsi="Calibri" w:cs="Calibri"/>
          <w:color w:val="000000"/>
          <w:sz w:val="22"/>
          <w:szCs w:val="22"/>
          <w:lang w:eastAsia="ar-SA"/>
        </w:rPr>
        <w:br/>
      </w:r>
      <w:r w:rsidR="00C22DB6" w:rsidRPr="00820754">
        <w:rPr>
          <w:rFonts w:ascii="Calibri" w:hAnsi="Calibri" w:cs="Calibri"/>
          <w:color w:val="000000"/>
          <w:sz w:val="22"/>
          <w:szCs w:val="22"/>
          <w:lang w:eastAsia="ar-SA"/>
        </w:rPr>
        <w:t xml:space="preserve">lub </w:t>
      </w:r>
      <w:r w:rsidRPr="00820754">
        <w:rPr>
          <w:rFonts w:ascii="Calibri" w:hAnsi="Calibri" w:cs="Calibri"/>
          <w:color w:val="000000"/>
          <w:sz w:val="22"/>
          <w:szCs w:val="22"/>
          <w:lang w:eastAsia="ar-SA"/>
        </w:rPr>
        <w:t>dokumentów</w:t>
      </w:r>
      <w:r w:rsidR="00C22DB6" w:rsidRPr="00820754">
        <w:rPr>
          <w:rFonts w:ascii="Calibri" w:hAnsi="Calibri" w:cs="Calibri"/>
          <w:color w:val="000000"/>
          <w:sz w:val="22"/>
          <w:szCs w:val="22"/>
          <w:lang w:eastAsia="ar-SA"/>
        </w:rPr>
        <w:t xml:space="preserve"> potwierdzających okoliczności</w:t>
      </w:r>
      <w:r w:rsidR="002B670C" w:rsidRPr="00820754">
        <w:rPr>
          <w:rFonts w:ascii="Calibri" w:hAnsi="Calibri" w:cs="Calibri"/>
          <w:color w:val="000000"/>
          <w:sz w:val="22"/>
          <w:szCs w:val="22"/>
          <w:lang w:eastAsia="ar-SA"/>
        </w:rPr>
        <w:t>, o których mowa w art.</w:t>
      </w:r>
      <w:r w:rsidR="00076BEA">
        <w:rPr>
          <w:rFonts w:ascii="Calibri" w:hAnsi="Calibri" w:cs="Calibri"/>
          <w:color w:val="000000"/>
          <w:sz w:val="22"/>
          <w:szCs w:val="22"/>
          <w:lang w:eastAsia="ar-SA"/>
        </w:rPr>
        <w:t xml:space="preserve"> </w:t>
      </w:r>
      <w:r w:rsidR="002B670C" w:rsidRPr="00820754">
        <w:rPr>
          <w:rFonts w:ascii="Calibri" w:hAnsi="Calibri" w:cs="Calibri"/>
          <w:color w:val="000000"/>
          <w:sz w:val="22"/>
          <w:szCs w:val="22"/>
          <w:lang w:eastAsia="ar-SA"/>
        </w:rPr>
        <w:t>2</w:t>
      </w:r>
      <w:r w:rsidR="00C22DB6" w:rsidRPr="00820754">
        <w:rPr>
          <w:rFonts w:ascii="Calibri" w:hAnsi="Calibri" w:cs="Calibri"/>
          <w:color w:val="000000"/>
          <w:sz w:val="22"/>
          <w:szCs w:val="22"/>
          <w:lang w:eastAsia="ar-SA"/>
        </w:rPr>
        <w:t>5</w:t>
      </w:r>
      <w:r w:rsidRPr="00820754">
        <w:rPr>
          <w:rFonts w:ascii="Calibri" w:hAnsi="Calibri" w:cs="Calibri"/>
          <w:color w:val="000000"/>
          <w:sz w:val="22"/>
          <w:szCs w:val="22"/>
          <w:lang w:eastAsia="ar-SA"/>
        </w:rPr>
        <w:t xml:space="preserve"> ust.1, </w:t>
      </w:r>
      <w:r w:rsidR="002B670C" w:rsidRPr="00820754">
        <w:rPr>
          <w:rFonts w:ascii="Calibri" w:hAnsi="Calibri" w:cs="Calibri"/>
          <w:color w:val="000000"/>
          <w:sz w:val="22"/>
          <w:szCs w:val="22"/>
          <w:lang w:eastAsia="ar-SA"/>
        </w:rPr>
        <w:t>oświadcze</w:t>
      </w:r>
      <w:r w:rsidR="00C22DB6" w:rsidRPr="00820754">
        <w:rPr>
          <w:rFonts w:ascii="Calibri" w:hAnsi="Calibri" w:cs="Calibri"/>
          <w:color w:val="000000"/>
          <w:sz w:val="22"/>
          <w:szCs w:val="22"/>
          <w:lang w:eastAsia="ar-SA"/>
        </w:rPr>
        <w:t>nia o których mowa w art.25a ust.1</w:t>
      </w:r>
      <w:r w:rsidR="002B670C" w:rsidRPr="00820754">
        <w:rPr>
          <w:rFonts w:ascii="Calibri" w:hAnsi="Calibri" w:cs="Calibri"/>
          <w:color w:val="000000"/>
          <w:sz w:val="22"/>
          <w:szCs w:val="22"/>
          <w:lang w:eastAsia="ar-SA"/>
        </w:rPr>
        <w:t xml:space="preserve">, </w:t>
      </w:r>
      <w:r w:rsidRPr="00820754">
        <w:rPr>
          <w:rFonts w:ascii="Calibri" w:hAnsi="Calibri" w:cs="Calibri"/>
          <w:color w:val="000000"/>
          <w:sz w:val="22"/>
          <w:szCs w:val="22"/>
          <w:lang w:eastAsia="ar-SA"/>
        </w:rPr>
        <w:t>pełnomocnictw,</w:t>
      </w:r>
      <w:r w:rsidR="002B670C" w:rsidRPr="00820754">
        <w:rPr>
          <w:rFonts w:ascii="Calibri" w:hAnsi="Calibri" w:cs="Calibri"/>
          <w:color w:val="000000"/>
          <w:sz w:val="22"/>
          <w:szCs w:val="22"/>
          <w:lang w:eastAsia="ar-SA"/>
        </w:rPr>
        <w:t xml:space="preserve"> lub nie wyraził </w:t>
      </w:r>
      <w:r w:rsidRPr="00820754">
        <w:rPr>
          <w:rFonts w:ascii="Calibri" w:hAnsi="Calibri" w:cs="Calibri"/>
          <w:color w:val="000000"/>
          <w:sz w:val="22"/>
          <w:szCs w:val="22"/>
          <w:lang w:eastAsia="ar-SA"/>
        </w:rPr>
        <w:t xml:space="preserve"> zgody na poprawienie omyłki, o której mowa w art.87 ust.2 pkt.3, co </w:t>
      </w:r>
      <w:r w:rsidR="00C22DB6" w:rsidRPr="00820754">
        <w:rPr>
          <w:rFonts w:ascii="Calibri" w:hAnsi="Calibri" w:cs="Calibri"/>
          <w:color w:val="000000"/>
          <w:sz w:val="22"/>
          <w:szCs w:val="22"/>
          <w:lang w:eastAsia="ar-SA"/>
        </w:rPr>
        <w:t>s</w:t>
      </w:r>
      <w:r w:rsidRPr="00820754">
        <w:rPr>
          <w:rFonts w:ascii="Calibri" w:hAnsi="Calibri" w:cs="Calibri"/>
          <w:color w:val="000000"/>
          <w:sz w:val="22"/>
          <w:szCs w:val="22"/>
          <w:lang w:eastAsia="ar-SA"/>
        </w:rPr>
        <w:t xml:space="preserve">powodowało brak możliwości wybrania oferty złożonej przez Wykonawcę jako najkorzystniejszej. </w:t>
      </w:r>
    </w:p>
    <w:p w14:paraId="505A0A3A" w14:textId="77777777" w:rsidR="005A67A6" w:rsidRPr="00820754" w:rsidRDefault="005A67A6">
      <w:pPr>
        <w:pStyle w:val="Nagwek1"/>
        <w:tabs>
          <w:tab w:val="clear" w:pos="1467"/>
        </w:tabs>
        <w:spacing w:before="360" w:after="120"/>
        <w:ind w:left="0" w:firstLine="0"/>
        <w:rPr>
          <w:rFonts w:ascii="Calibri" w:hAnsi="Calibri" w:cs="Calibri"/>
          <w:sz w:val="22"/>
          <w:szCs w:val="22"/>
        </w:rPr>
      </w:pPr>
      <w:r w:rsidRPr="00820754">
        <w:rPr>
          <w:rFonts w:ascii="Calibri" w:hAnsi="Calibri" w:cs="Calibri"/>
          <w:sz w:val="22"/>
          <w:szCs w:val="22"/>
          <w:u w:val="none"/>
        </w:rPr>
        <w:t>X</w:t>
      </w:r>
      <w:r w:rsidR="00602A9B" w:rsidRPr="00820754">
        <w:rPr>
          <w:rFonts w:ascii="Calibri" w:hAnsi="Calibri" w:cs="Calibri"/>
          <w:sz w:val="22"/>
          <w:szCs w:val="22"/>
          <w:u w:val="none"/>
        </w:rPr>
        <w:t>II</w:t>
      </w:r>
      <w:r w:rsidRPr="00820754">
        <w:rPr>
          <w:rFonts w:ascii="Calibri" w:hAnsi="Calibri" w:cs="Calibri"/>
          <w:sz w:val="22"/>
          <w:szCs w:val="22"/>
          <w:u w:val="none"/>
        </w:rPr>
        <w:t>.   TERMIN ZWIĄZANIA OFERTĄ</w:t>
      </w:r>
    </w:p>
    <w:p w14:paraId="29473035" w14:textId="77777777" w:rsidR="00CF5DE8" w:rsidRPr="00820754" w:rsidRDefault="003E4593" w:rsidP="003E4593">
      <w:pPr>
        <w:adjustRightInd w:val="0"/>
        <w:spacing w:before="60" w:after="60"/>
        <w:jc w:val="left"/>
        <w:rPr>
          <w:rFonts w:ascii="Calibri" w:hAnsi="Calibri" w:cs="Calibri"/>
          <w:sz w:val="22"/>
          <w:szCs w:val="22"/>
        </w:rPr>
      </w:pPr>
      <w:r w:rsidRPr="00820754">
        <w:rPr>
          <w:rFonts w:ascii="Calibri" w:hAnsi="Calibri" w:cs="Calibri"/>
          <w:sz w:val="22"/>
          <w:szCs w:val="22"/>
        </w:rPr>
        <w:t>1.</w:t>
      </w:r>
      <w:r w:rsidR="00233D76">
        <w:rPr>
          <w:rFonts w:ascii="Calibri" w:hAnsi="Calibri" w:cs="Calibri"/>
          <w:sz w:val="22"/>
          <w:szCs w:val="22"/>
        </w:rPr>
        <w:t xml:space="preserve">    </w:t>
      </w:r>
      <w:r w:rsidR="005467EF">
        <w:rPr>
          <w:rFonts w:ascii="Calibri" w:hAnsi="Calibri" w:cs="Calibri"/>
          <w:sz w:val="22"/>
          <w:szCs w:val="22"/>
        </w:rPr>
        <w:t xml:space="preserve">Termin związania ofertą wynosi </w:t>
      </w:r>
      <w:r w:rsidR="00731939">
        <w:rPr>
          <w:rFonts w:ascii="Calibri" w:hAnsi="Calibri" w:cs="Calibri"/>
          <w:sz w:val="22"/>
          <w:szCs w:val="22"/>
        </w:rPr>
        <w:t>30</w:t>
      </w:r>
      <w:r w:rsidR="00731939" w:rsidRPr="00820754">
        <w:rPr>
          <w:rFonts w:ascii="Calibri" w:hAnsi="Calibri" w:cs="Calibri"/>
          <w:sz w:val="22"/>
          <w:szCs w:val="22"/>
        </w:rPr>
        <w:t xml:space="preserve"> </w:t>
      </w:r>
      <w:r w:rsidR="00CF5DE8" w:rsidRPr="00820754">
        <w:rPr>
          <w:rFonts w:ascii="Calibri" w:hAnsi="Calibri" w:cs="Calibri"/>
          <w:sz w:val="22"/>
          <w:szCs w:val="22"/>
        </w:rPr>
        <w:t>dni</w:t>
      </w:r>
      <w:r w:rsidR="00774104">
        <w:rPr>
          <w:rFonts w:ascii="Calibri" w:hAnsi="Calibri" w:cs="Calibri"/>
          <w:sz w:val="22"/>
          <w:szCs w:val="22"/>
        </w:rPr>
        <w:t>.</w:t>
      </w:r>
    </w:p>
    <w:p w14:paraId="2B1132A1" w14:textId="77777777" w:rsidR="00CF5DE8" w:rsidRPr="00820754" w:rsidRDefault="00CF5DE8" w:rsidP="00CF5DE8">
      <w:pPr>
        <w:tabs>
          <w:tab w:val="left" w:pos="400"/>
        </w:tabs>
        <w:spacing w:after="60"/>
        <w:ind w:left="360" w:hanging="360"/>
        <w:rPr>
          <w:rFonts w:ascii="Calibri" w:hAnsi="Calibri" w:cs="Calibri"/>
          <w:sz w:val="22"/>
          <w:szCs w:val="22"/>
        </w:rPr>
      </w:pPr>
      <w:r w:rsidRPr="00820754">
        <w:rPr>
          <w:rFonts w:ascii="Calibri" w:hAnsi="Calibri" w:cs="Calibri"/>
          <w:sz w:val="22"/>
          <w:szCs w:val="22"/>
        </w:rPr>
        <w:t>2.</w:t>
      </w:r>
      <w:r w:rsidR="00233D76">
        <w:rPr>
          <w:rFonts w:ascii="Calibri" w:hAnsi="Calibri" w:cs="Calibri"/>
          <w:sz w:val="22"/>
          <w:szCs w:val="22"/>
        </w:rPr>
        <w:tab/>
      </w:r>
      <w:r w:rsidRPr="00820754">
        <w:rPr>
          <w:rFonts w:ascii="Calibri" w:hAnsi="Calibri" w:cs="Calibri"/>
          <w:sz w:val="22"/>
          <w:szCs w:val="22"/>
        </w:rPr>
        <w:t>Bieg terminu związania ofertą rozpoczyna się wraz z upływem terminu składania ofert.</w:t>
      </w:r>
    </w:p>
    <w:p w14:paraId="4DD00801" w14:textId="77777777" w:rsidR="00CF5DE8" w:rsidRPr="00820754" w:rsidRDefault="00415D9C" w:rsidP="00CF5DE8">
      <w:pPr>
        <w:tabs>
          <w:tab w:val="left" w:pos="400"/>
        </w:tabs>
        <w:ind w:left="360" w:hanging="360"/>
        <w:rPr>
          <w:rFonts w:ascii="Calibri" w:hAnsi="Calibri" w:cs="Calibri"/>
          <w:sz w:val="22"/>
          <w:szCs w:val="22"/>
        </w:rPr>
      </w:pPr>
      <w:r>
        <w:rPr>
          <w:rFonts w:ascii="Calibri" w:hAnsi="Calibri" w:cs="Calibri"/>
          <w:sz w:val="22"/>
          <w:szCs w:val="22"/>
        </w:rPr>
        <w:t xml:space="preserve">3.  </w:t>
      </w:r>
      <w:r w:rsidR="00CF5DE8" w:rsidRPr="00820754">
        <w:rPr>
          <w:rFonts w:ascii="Calibri" w:hAnsi="Calibri" w:cs="Calibri"/>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40CFED13" w14:textId="77777777" w:rsidR="005A67A6" w:rsidRPr="00820754" w:rsidRDefault="005A67A6">
      <w:pPr>
        <w:pStyle w:val="Nagwek1"/>
        <w:tabs>
          <w:tab w:val="clear" w:pos="1467"/>
          <w:tab w:val="left" w:pos="2700"/>
        </w:tabs>
        <w:spacing w:before="360" w:after="120"/>
        <w:ind w:left="0" w:firstLine="0"/>
        <w:jc w:val="left"/>
        <w:rPr>
          <w:rFonts w:ascii="Calibri" w:hAnsi="Calibri" w:cs="Calibri"/>
          <w:sz w:val="22"/>
          <w:szCs w:val="22"/>
        </w:rPr>
      </w:pPr>
      <w:r w:rsidRPr="00820754">
        <w:rPr>
          <w:rFonts w:ascii="Calibri" w:hAnsi="Calibri" w:cs="Calibri"/>
          <w:sz w:val="22"/>
          <w:szCs w:val="22"/>
          <w:u w:val="none"/>
        </w:rPr>
        <w:t>X</w:t>
      </w:r>
      <w:r w:rsidR="006D261D" w:rsidRPr="00820754">
        <w:rPr>
          <w:rFonts w:ascii="Calibri" w:hAnsi="Calibri" w:cs="Calibri"/>
          <w:sz w:val="22"/>
          <w:szCs w:val="22"/>
          <w:u w:val="none"/>
        </w:rPr>
        <w:t>I</w:t>
      </w:r>
      <w:r w:rsidR="00602A9B" w:rsidRPr="00820754">
        <w:rPr>
          <w:rFonts w:ascii="Calibri" w:hAnsi="Calibri" w:cs="Calibri"/>
          <w:sz w:val="22"/>
          <w:szCs w:val="22"/>
          <w:u w:val="none"/>
        </w:rPr>
        <w:t>II</w:t>
      </w:r>
      <w:r w:rsidRPr="00820754">
        <w:rPr>
          <w:rFonts w:ascii="Calibri" w:hAnsi="Calibri" w:cs="Calibri"/>
          <w:sz w:val="22"/>
          <w:szCs w:val="22"/>
          <w:u w:val="none"/>
        </w:rPr>
        <w:t>.  OPIS SPOSOBU PRZYGOTOWANIA OFERTY</w:t>
      </w:r>
    </w:p>
    <w:p w14:paraId="03C6BC29" w14:textId="77777777" w:rsidR="005A67A6" w:rsidRDefault="005A67A6" w:rsidP="008A5357">
      <w:pPr>
        <w:numPr>
          <w:ilvl w:val="0"/>
          <w:numId w:val="1"/>
        </w:numPr>
        <w:rPr>
          <w:rFonts w:ascii="Calibri" w:hAnsi="Calibri" w:cs="Calibri"/>
          <w:sz w:val="22"/>
          <w:szCs w:val="22"/>
        </w:rPr>
      </w:pPr>
      <w:r w:rsidRPr="00820754">
        <w:rPr>
          <w:rFonts w:ascii="Calibri" w:hAnsi="Calibri" w:cs="Calibri"/>
          <w:sz w:val="22"/>
          <w:szCs w:val="22"/>
        </w:rPr>
        <w:t>Oferta powinna zawierać:</w:t>
      </w:r>
    </w:p>
    <w:p w14:paraId="7A2D2498" w14:textId="77777777" w:rsidR="005A67A6" w:rsidRDefault="00EB159B" w:rsidP="008B3CA5">
      <w:pPr>
        <w:numPr>
          <w:ilvl w:val="0"/>
          <w:numId w:val="33"/>
        </w:numPr>
        <w:rPr>
          <w:rFonts w:ascii="Calibri" w:hAnsi="Calibri" w:cs="Calibri"/>
          <w:sz w:val="22"/>
          <w:szCs w:val="22"/>
        </w:rPr>
      </w:pPr>
      <w:r w:rsidRPr="00305279">
        <w:rPr>
          <w:rFonts w:ascii="Calibri" w:hAnsi="Calibri" w:cs="Calibri"/>
          <w:sz w:val="22"/>
          <w:szCs w:val="22"/>
        </w:rPr>
        <w:t>W</w:t>
      </w:r>
      <w:r w:rsidR="005A67A6" w:rsidRPr="00305279">
        <w:rPr>
          <w:rFonts w:ascii="Calibri" w:hAnsi="Calibri" w:cs="Calibri"/>
          <w:sz w:val="22"/>
          <w:szCs w:val="22"/>
        </w:rPr>
        <w:t>ypełniony i podpisany formularz oferty zgodny ze wzorem formularza oferty stanowiącym (</w:t>
      </w:r>
      <w:r w:rsidR="005A67A6" w:rsidRPr="00305279">
        <w:rPr>
          <w:rFonts w:ascii="Calibri" w:hAnsi="Calibri" w:cs="Calibri"/>
          <w:b/>
          <w:sz w:val="22"/>
          <w:szCs w:val="22"/>
        </w:rPr>
        <w:t xml:space="preserve">załącznik nr </w:t>
      </w:r>
      <w:r w:rsidR="00E1220C" w:rsidRPr="00305279">
        <w:rPr>
          <w:rFonts w:ascii="Calibri" w:hAnsi="Calibri" w:cs="Calibri"/>
          <w:b/>
          <w:sz w:val="22"/>
          <w:szCs w:val="22"/>
        </w:rPr>
        <w:t>2</w:t>
      </w:r>
      <w:r w:rsidR="005A67A6" w:rsidRPr="00305279">
        <w:rPr>
          <w:rFonts w:ascii="Calibri" w:hAnsi="Calibri" w:cs="Calibri"/>
          <w:sz w:val="22"/>
          <w:szCs w:val="22"/>
        </w:rPr>
        <w:t>).  Zamawiający informuje, że w przypadku złożenia oferty bez użycia załączonych formularzy złożona oferta musi zawierać wszelkie informacje wymagane</w:t>
      </w:r>
      <w:r w:rsidR="003E4593" w:rsidRPr="00305279">
        <w:rPr>
          <w:rFonts w:ascii="Calibri" w:hAnsi="Calibri" w:cs="Calibri"/>
          <w:sz w:val="22"/>
          <w:szCs w:val="22"/>
        </w:rPr>
        <w:t xml:space="preserve"> w </w:t>
      </w:r>
      <w:r w:rsidR="005A67A6" w:rsidRPr="00305279">
        <w:rPr>
          <w:rFonts w:ascii="Calibri" w:hAnsi="Calibri" w:cs="Calibri"/>
          <w:sz w:val="22"/>
          <w:szCs w:val="22"/>
        </w:rPr>
        <w:t xml:space="preserve"> </w:t>
      </w:r>
      <w:r w:rsidR="00A26413" w:rsidRPr="00305279">
        <w:rPr>
          <w:rFonts w:ascii="Calibri" w:hAnsi="Calibri" w:cs="Calibri"/>
          <w:sz w:val="22"/>
          <w:szCs w:val="22"/>
        </w:rPr>
        <w:t>S</w:t>
      </w:r>
      <w:r w:rsidR="005A67A6" w:rsidRPr="00305279">
        <w:rPr>
          <w:rFonts w:ascii="Calibri" w:hAnsi="Calibri" w:cs="Calibri"/>
          <w:sz w:val="22"/>
          <w:szCs w:val="22"/>
        </w:rPr>
        <w:t>IWZ i wynikające z zawartości formularzy.</w:t>
      </w:r>
    </w:p>
    <w:p w14:paraId="30E1C1CC" w14:textId="77777777" w:rsidR="005A67A6" w:rsidRDefault="005A67A6" w:rsidP="008B3CA5">
      <w:pPr>
        <w:numPr>
          <w:ilvl w:val="0"/>
          <w:numId w:val="33"/>
        </w:numPr>
        <w:rPr>
          <w:rFonts w:ascii="Calibri" w:hAnsi="Calibri" w:cs="Calibri"/>
          <w:sz w:val="22"/>
          <w:szCs w:val="22"/>
        </w:rPr>
      </w:pPr>
      <w:r w:rsidRPr="00305279">
        <w:rPr>
          <w:rFonts w:ascii="Calibri" w:hAnsi="Calibri" w:cs="Calibri"/>
          <w:sz w:val="22"/>
          <w:szCs w:val="22"/>
        </w:rPr>
        <w:lastRenderedPageBreak/>
        <w:t>Wszystkie dokumenty i oświadczenia, których złoż</w:t>
      </w:r>
      <w:r w:rsidR="00224D09" w:rsidRPr="00305279">
        <w:rPr>
          <w:rFonts w:ascii="Calibri" w:hAnsi="Calibri" w:cs="Calibri"/>
          <w:sz w:val="22"/>
          <w:szCs w:val="22"/>
        </w:rPr>
        <w:t>enia żąda Zamawiający zgodnie z </w:t>
      </w:r>
      <w:r w:rsidRPr="00305279">
        <w:rPr>
          <w:rFonts w:ascii="Calibri" w:hAnsi="Calibri" w:cs="Calibri"/>
          <w:sz w:val="22"/>
          <w:szCs w:val="22"/>
        </w:rPr>
        <w:t>postanowieniami rozdziału VI</w:t>
      </w:r>
      <w:r w:rsidR="007102B0" w:rsidRPr="00305279">
        <w:rPr>
          <w:rFonts w:ascii="Calibri" w:hAnsi="Calibri" w:cs="Calibri"/>
          <w:sz w:val="22"/>
          <w:szCs w:val="22"/>
        </w:rPr>
        <w:t>I</w:t>
      </w:r>
      <w:r w:rsidRPr="00305279">
        <w:rPr>
          <w:rFonts w:ascii="Calibri" w:hAnsi="Calibri" w:cs="Calibri"/>
          <w:sz w:val="22"/>
          <w:szCs w:val="22"/>
        </w:rPr>
        <w:t xml:space="preserve"> niniejszej SIWZ.</w:t>
      </w:r>
    </w:p>
    <w:p w14:paraId="5FD47C35" w14:textId="77777777" w:rsidR="005A67A6" w:rsidRDefault="005A67A6" w:rsidP="008B3CA5">
      <w:pPr>
        <w:numPr>
          <w:ilvl w:val="0"/>
          <w:numId w:val="33"/>
        </w:numPr>
        <w:rPr>
          <w:rFonts w:ascii="Calibri" w:hAnsi="Calibri" w:cs="Calibri"/>
          <w:sz w:val="22"/>
          <w:szCs w:val="22"/>
        </w:rPr>
      </w:pPr>
      <w:r w:rsidRPr="00305279">
        <w:rPr>
          <w:rFonts w:ascii="Calibri" w:hAnsi="Calibri" w:cs="Calibri"/>
          <w:sz w:val="22"/>
          <w:szCs w:val="22"/>
        </w:rPr>
        <w:t xml:space="preserve">Dokumenty sporządzone w języku obcym składane muszą być wraz z tłumaczeniem na język polski. </w:t>
      </w:r>
    </w:p>
    <w:p w14:paraId="75ADF9EE" w14:textId="77777777" w:rsidR="005A67A6" w:rsidRDefault="005A67A6" w:rsidP="008B3CA5">
      <w:pPr>
        <w:numPr>
          <w:ilvl w:val="0"/>
          <w:numId w:val="33"/>
        </w:numPr>
        <w:rPr>
          <w:rFonts w:ascii="Calibri" w:hAnsi="Calibri" w:cs="Calibri"/>
          <w:sz w:val="22"/>
          <w:szCs w:val="22"/>
        </w:rPr>
      </w:pPr>
      <w:r w:rsidRPr="00305279">
        <w:rPr>
          <w:rFonts w:ascii="Calibri" w:hAnsi="Calibri" w:cs="Calibri"/>
          <w:sz w:val="22"/>
          <w:szCs w:val="22"/>
        </w:rPr>
        <w:t xml:space="preserve">W przypadku oferty składanej wspólnie do oferty musi być załączone  pełnomocnictwo </w:t>
      </w:r>
      <w:r w:rsidR="00D31CB9" w:rsidRPr="00305279">
        <w:rPr>
          <w:rFonts w:ascii="Calibri" w:hAnsi="Calibri" w:cs="Calibri"/>
          <w:sz w:val="22"/>
          <w:szCs w:val="22"/>
        </w:rPr>
        <w:br/>
      </w:r>
      <w:r w:rsidRPr="00305279">
        <w:rPr>
          <w:rFonts w:ascii="Calibri" w:hAnsi="Calibri" w:cs="Calibri"/>
          <w:sz w:val="22"/>
          <w:szCs w:val="22"/>
        </w:rPr>
        <w:t>lub inny dokument ustanawiający pełnomocnika konsorcjum do reprezentowania uczestników konsorcjum w postępowaniu o udzielenie zamówienia albo reprezentowania w postępowaniu i zawarcia umowy w sprawie zamówienia publicznego.</w:t>
      </w:r>
    </w:p>
    <w:p w14:paraId="2E5A2941" w14:textId="77777777" w:rsidR="005A67A6" w:rsidRPr="00305279" w:rsidRDefault="005A67A6" w:rsidP="008B3CA5">
      <w:pPr>
        <w:numPr>
          <w:ilvl w:val="0"/>
          <w:numId w:val="33"/>
        </w:numPr>
        <w:rPr>
          <w:rFonts w:ascii="Calibri" w:hAnsi="Calibri" w:cs="Calibri"/>
          <w:sz w:val="22"/>
          <w:szCs w:val="22"/>
        </w:rPr>
      </w:pPr>
      <w:r w:rsidRPr="00305279">
        <w:rPr>
          <w:rFonts w:ascii="Calibri" w:hAnsi="Calibri" w:cs="Calibri"/>
          <w:sz w:val="22"/>
          <w:szCs w:val="22"/>
        </w:rPr>
        <w:t>Pełnomocnictwo do podpisania oferty, o ile umocowanie do dokonania przedmiotowej czynności nie wynika z dokumentów rejestrowych .</w:t>
      </w:r>
    </w:p>
    <w:p w14:paraId="53ED7DF3" w14:textId="77777777" w:rsidR="005A67A6" w:rsidRPr="00820754" w:rsidRDefault="005A67A6" w:rsidP="008A5357">
      <w:pPr>
        <w:pStyle w:val="Tekstpodstawowy"/>
        <w:numPr>
          <w:ilvl w:val="0"/>
          <w:numId w:val="1"/>
        </w:numPr>
        <w:tabs>
          <w:tab w:val="left" w:pos="12420"/>
        </w:tabs>
        <w:overflowPunct w:val="0"/>
        <w:autoSpaceDE w:val="0"/>
        <w:ind w:left="540" w:hanging="537"/>
        <w:rPr>
          <w:rFonts w:ascii="Calibri" w:hAnsi="Calibri" w:cs="Calibri"/>
          <w:sz w:val="22"/>
          <w:szCs w:val="22"/>
        </w:rPr>
      </w:pPr>
      <w:r w:rsidRPr="00820754">
        <w:rPr>
          <w:rFonts w:ascii="Calibri" w:hAnsi="Calibri" w:cs="Calibri"/>
          <w:sz w:val="22"/>
          <w:szCs w:val="22"/>
        </w:rPr>
        <w:t>Ofertę należy przygotować według wymagań określonych w niniejszej SIWZ.</w:t>
      </w:r>
      <w:r w:rsidRPr="00820754">
        <w:rPr>
          <w:rFonts w:ascii="Calibri" w:hAnsi="Calibri" w:cs="Calibri"/>
          <w:bCs/>
          <w:sz w:val="22"/>
          <w:szCs w:val="22"/>
        </w:rPr>
        <w:t xml:space="preserve"> </w:t>
      </w:r>
    </w:p>
    <w:p w14:paraId="5905BD3A" w14:textId="77777777" w:rsidR="005A67A6" w:rsidRPr="00820754" w:rsidRDefault="005A67A6" w:rsidP="008A5357">
      <w:pPr>
        <w:numPr>
          <w:ilvl w:val="0"/>
          <w:numId w:val="1"/>
        </w:numPr>
        <w:tabs>
          <w:tab w:val="left" w:pos="12420"/>
        </w:tabs>
        <w:ind w:left="540" w:hanging="537"/>
        <w:rPr>
          <w:rFonts w:ascii="Calibri" w:hAnsi="Calibri" w:cs="Calibri"/>
          <w:sz w:val="22"/>
          <w:szCs w:val="22"/>
        </w:rPr>
      </w:pPr>
      <w:r w:rsidRPr="00820754">
        <w:rPr>
          <w:rFonts w:ascii="Calibri" w:hAnsi="Calibri" w:cs="Calibri"/>
          <w:sz w:val="22"/>
          <w:szCs w:val="22"/>
        </w:rPr>
        <w:t>Każdy Wykonawca powinien przedstawić tylko jedną ofertę pod rygorem odrzucenia.</w:t>
      </w:r>
    </w:p>
    <w:p w14:paraId="4C392DC4" w14:textId="77777777" w:rsidR="005A67A6" w:rsidRPr="00820754" w:rsidRDefault="005A67A6" w:rsidP="00765E61">
      <w:pPr>
        <w:numPr>
          <w:ilvl w:val="0"/>
          <w:numId w:val="1"/>
        </w:numPr>
        <w:tabs>
          <w:tab w:val="clear" w:pos="360"/>
        </w:tabs>
        <w:ind w:left="378" w:hanging="375"/>
        <w:rPr>
          <w:rFonts w:ascii="Calibri" w:hAnsi="Calibri" w:cs="Calibri"/>
          <w:sz w:val="22"/>
          <w:szCs w:val="22"/>
        </w:rPr>
      </w:pPr>
      <w:r w:rsidRPr="00820754">
        <w:rPr>
          <w:rFonts w:ascii="Calibri" w:hAnsi="Calibri" w:cs="Calibri"/>
          <w:sz w:val="22"/>
          <w:szCs w:val="22"/>
        </w:rPr>
        <w:t>Oferta powinna być podpisana przez osobę/y upoważnioną/e w dokumentach rejestrowych podmiotu do reprezentacji Wykonawcy lub posiadającą odpowiednie pełnomocnictwo do dokonania niniejszej czynności prawnej udzielone przez osobę/y upoważnioną/e do reprezentacji podmiotu.</w:t>
      </w:r>
    </w:p>
    <w:p w14:paraId="489D8DEC" w14:textId="77777777" w:rsidR="005A67A6" w:rsidRPr="00820754" w:rsidRDefault="005A67A6" w:rsidP="00765E61">
      <w:pPr>
        <w:pStyle w:val="Tekstpodstawowy"/>
        <w:numPr>
          <w:ilvl w:val="0"/>
          <w:numId w:val="1"/>
        </w:numPr>
        <w:tabs>
          <w:tab w:val="clear" w:pos="360"/>
        </w:tabs>
        <w:overflowPunct w:val="0"/>
        <w:autoSpaceDE w:val="0"/>
        <w:ind w:left="378" w:hanging="375"/>
        <w:rPr>
          <w:rFonts w:ascii="Calibri" w:hAnsi="Calibri" w:cs="Calibri"/>
          <w:sz w:val="22"/>
          <w:szCs w:val="22"/>
        </w:rPr>
      </w:pPr>
      <w:r w:rsidRPr="00820754">
        <w:rPr>
          <w:rFonts w:ascii="Calibri" w:hAnsi="Calibri" w:cs="Calibri"/>
          <w:sz w:val="22"/>
          <w:szCs w:val="22"/>
        </w:rPr>
        <w:t>Zaleca się, aby każda strona oferty była parafowana przez osobę/y uprawnioną/e do reprezentacji Wykonawcy.</w:t>
      </w:r>
    </w:p>
    <w:p w14:paraId="5F5A68C7" w14:textId="77777777" w:rsidR="005A67A6" w:rsidRPr="00820754" w:rsidRDefault="005A67A6" w:rsidP="00765E61">
      <w:pPr>
        <w:pStyle w:val="Tekstpodstawowy"/>
        <w:numPr>
          <w:ilvl w:val="0"/>
          <w:numId w:val="1"/>
        </w:numPr>
        <w:tabs>
          <w:tab w:val="clear" w:pos="360"/>
        </w:tabs>
        <w:overflowPunct w:val="0"/>
        <w:autoSpaceDE w:val="0"/>
        <w:ind w:left="378" w:hanging="375"/>
        <w:rPr>
          <w:rFonts w:ascii="Calibri" w:hAnsi="Calibri" w:cs="Calibri"/>
          <w:sz w:val="22"/>
          <w:szCs w:val="22"/>
        </w:rPr>
      </w:pPr>
      <w:r w:rsidRPr="00820754">
        <w:rPr>
          <w:rFonts w:ascii="Calibri" w:hAnsi="Calibri" w:cs="Calibri"/>
          <w:sz w:val="22"/>
          <w:szCs w:val="22"/>
        </w:rPr>
        <w:t xml:space="preserve">Oferta musi być sporządzona w języku polskim, pismem maszynowym lub inną trwałą, czytelną techniką. </w:t>
      </w:r>
    </w:p>
    <w:p w14:paraId="2A729687" w14:textId="77777777" w:rsidR="005A67A6" w:rsidRPr="00820754" w:rsidRDefault="005A67A6" w:rsidP="00765E61">
      <w:pPr>
        <w:pStyle w:val="Tekstpodstawowy"/>
        <w:numPr>
          <w:ilvl w:val="0"/>
          <w:numId w:val="1"/>
        </w:numPr>
        <w:tabs>
          <w:tab w:val="clear" w:pos="360"/>
        </w:tabs>
        <w:overflowPunct w:val="0"/>
        <w:autoSpaceDE w:val="0"/>
        <w:ind w:left="378" w:hanging="375"/>
        <w:rPr>
          <w:rFonts w:ascii="Calibri" w:hAnsi="Calibri" w:cs="Calibri"/>
          <w:sz w:val="22"/>
          <w:szCs w:val="22"/>
        </w:rPr>
      </w:pPr>
      <w:r w:rsidRPr="00820754">
        <w:rPr>
          <w:rFonts w:ascii="Calibri" w:hAnsi="Calibri" w:cs="Calibri"/>
          <w:sz w:val="22"/>
          <w:szCs w:val="22"/>
        </w:rPr>
        <w:t xml:space="preserve">Zaleca się ponumerowanie stron i ich spięcie w sposób uniemożliwiający przypadkowe zdekompletowanie. </w:t>
      </w:r>
    </w:p>
    <w:p w14:paraId="090572AB" w14:textId="77777777" w:rsidR="005A67A6" w:rsidRPr="00820754" w:rsidRDefault="005A67A6" w:rsidP="00765E61">
      <w:pPr>
        <w:pStyle w:val="Tekstpodstawowy"/>
        <w:numPr>
          <w:ilvl w:val="0"/>
          <w:numId w:val="1"/>
        </w:numPr>
        <w:tabs>
          <w:tab w:val="clear" w:pos="360"/>
        </w:tabs>
        <w:overflowPunct w:val="0"/>
        <w:autoSpaceDE w:val="0"/>
        <w:ind w:left="378" w:hanging="375"/>
        <w:rPr>
          <w:rFonts w:ascii="Calibri" w:hAnsi="Calibri" w:cs="Calibri"/>
          <w:sz w:val="22"/>
          <w:szCs w:val="22"/>
        </w:rPr>
      </w:pPr>
      <w:r w:rsidRPr="00820754">
        <w:rPr>
          <w:rFonts w:ascii="Calibri" w:hAnsi="Calibri" w:cs="Calibri"/>
          <w:sz w:val="22"/>
          <w:szCs w:val="22"/>
        </w:rPr>
        <w:t xml:space="preserve">Dokumenty wchodzące w skład oferty mogą być przedstawiane w formie oryginałów albo poświadczonych za zgodność z oryginałem przez osobę/y uprawnioną/e do reprezentacji Wykonawcy, z wyłączeniem pełnomocnictw, o których mowa w </w:t>
      </w:r>
      <w:r w:rsidR="00FB4D73">
        <w:rPr>
          <w:rFonts w:ascii="Calibri" w:hAnsi="Calibri" w:cs="Calibri"/>
          <w:sz w:val="22"/>
          <w:szCs w:val="22"/>
        </w:rPr>
        <w:t>pk</w:t>
      </w:r>
      <w:r w:rsidRPr="00820754">
        <w:rPr>
          <w:rFonts w:ascii="Calibri" w:hAnsi="Calibri" w:cs="Calibri"/>
          <w:sz w:val="22"/>
          <w:szCs w:val="22"/>
        </w:rPr>
        <w:t xml:space="preserve">t. 1 pkt d i e, które muszą być poświadczone za zgodność z oryginałem przez notariusza. </w:t>
      </w:r>
    </w:p>
    <w:p w14:paraId="310CB162" w14:textId="77777777" w:rsidR="005A67A6" w:rsidRPr="00820754" w:rsidRDefault="005A67A6" w:rsidP="00765E61">
      <w:pPr>
        <w:pStyle w:val="Tekstpodstawowy"/>
        <w:numPr>
          <w:ilvl w:val="0"/>
          <w:numId w:val="1"/>
        </w:numPr>
        <w:tabs>
          <w:tab w:val="clear" w:pos="360"/>
        </w:tabs>
        <w:overflowPunct w:val="0"/>
        <w:autoSpaceDE w:val="0"/>
        <w:ind w:left="378" w:hanging="375"/>
        <w:rPr>
          <w:rFonts w:ascii="Calibri" w:hAnsi="Calibri" w:cs="Calibri"/>
          <w:sz w:val="22"/>
          <w:szCs w:val="22"/>
        </w:rPr>
      </w:pPr>
      <w:r w:rsidRPr="00820754">
        <w:rPr>
          <w:rFonts w:ascii="Calibri" w:hAnsi="Calibri" w:cs="Calibri"/>
          <w:sz w:val="22"/>
          <w:szCs w:val="22"/>
        </w:rPr>
        <w:t>Zamawiający zażąda przedstawienia oryginału lub notarialnie potwierdzonej kopii dokumentu wyłącznie wtedy, gdy przedstawiona przez Wykonawcę kserokopia dokumentu będzie nieczytelna lub będzie budzić wątpliwości co do jej prawdziwości.</w:t>
      </w:r>
    </w:p>
    <w:p w14:paraId="4EFDDD55" w14:textId="77777777" w:rsidR="005A67A6" w:rsidRPr="00820754" w:rsidRDefault="005A67A6" w:rsidP="00765E61">
      <w:pPr>
        <w:pStyle w:val="Tekstpodstawowy"/>
        <w:numPr>
          <w:ilvl w:val="0"/>
          <w:numId w:val="1"/>
        </w:numPr>
        <w:tabs>
          <w:tab w:val="clear" w:pos="360"/>
        </w:tabs>
        <w:overflowPunct w:val="0"/>
        <w:autoSpaceDE w:val="0"/>
        <w:ind w:left="426" w:hanging="423"/>
        <w:rPr>
          <w:rFonts w:ascii="Calibri" w:hAnsi="Calibri" w:cs="Calibri"/>
          <w:sz w:val="22"/>
          <w:szCs w:val="22"/>
        </w:rPr>
      </w:pPr>
      <w:r w:rsidRPr="00820754">
        <w:rPr>
          <w:rFonts w:ascii="Calibri" w:hAnsi="Calibri" w:cs="Calibri"/>
          <w:sz w:val="22"/>
          <w:szCs w:val="22"/>
        </w:rPr>
        <w:t xml:space="preserve">Wszelkie miejsca w ofercie, w których Wykonawca naniósł poprawki lub zmiany wpisywanej przez siebie treści muszą być parafowane przez osobę/y uprawnione do reprezentacji. </w:t>
      </w:r>
    </w:p>
    <w:p w14:paraId="7C20F2D2" w14:textId="77777777" w:rsidR="005A67A6" w:rsidRPr="00820754" w:rsidRDefault="005A67A6" w:rsidP="00765E61">
      <w:pPr>
        <w:pStyle w:val="Tekstpodstawowy"/>
        <w:numPr>
          <w:ilvl w:val="0"/>
          <w:numId w:val="1"/>
        </w:numPr>
        <w:tabs>
          <w:tab w:val="clear" w:pos="360"/>
        </w:tabs>
        <w:overflowPunct w:val="0"/>
        <w:autoSpaceDE w:val="0"/>
        <w:ind w:left="426" w:hanging="423"/>
        <w:rPr>
          <w:rFonts w:ascii="Calibri" w:hAnsi="Calibri" w:cs="Calibri"/>
          <w:sz w:val="22"/>
          <w:szCs w:val="22"/>
        </w:rPr>
      </w:pPr>
      <w:r w:rsidRPr="00820754">
        <w:rPr>
          <w:rFonts w:ascii="Calibri" w:hAnsi="Calibri" w:cs="Calibri"/>
          <w:sz w:val="22"/>
          <w:szCs w:val="22"/>
        </w:rPr>
        <w:t>Wzory formularzy należy wypełnić ściśle według wskazówek określonych w SIWZ. Zamawiający nie dopuszcza dokonywania w treści załączonych formularzy jakichkolwiek zmian. W przypadku złożenia przez Wykonawcę własnych formularzy ich treść musi być tożsama z treścią formularzy załączonych do niniejszej SIWZ.</w:t>
      </w:r>
    </w:p>
    <w:p w14:paraId="1710668A" w14:textId="77777777" w:rsidR="005A67A6" w:rsidRPr="00820754" w:rsidRDefault="005A67A6" w:rsidP="00765E61">
      <w:pPr>
        <w:pStyle w:val="Tekstpodstawowy"/>
        <w:numPr>
          <w:ilvl w:val="0"/>
          <w:numId w:val="1"/>
        </w:numPr>
        <w:tabs>
          <w:tab w:val="clear" w:pos="360"/>
        </w:tabs>
        <w:overflowPunct w:val="0"/>
        <w:autoSpaceDE w:val="0"/>
        <w:ind w:left="426" w:hanging="423"/>
        <w:rPr>
          <w:rFonts w:ascii="Calibri" w:hAnsi="Calibri" w:cs="Calibri"/>
          <w:sz w:val="22"/>
          <w:szCs w:val="22"/>
        </w:rPr>
      </w:pPr>
      <w:r w:rsidRPr="00820754">
        <w:rPr>
          <w:rFonts w:ascii="Calibri" w:hAnsi="Calibri" w:cs="Calibri"/>
          <w:sz w:val="22"/>
          <w:szCs w:val="22"/>
        </w:rPr>
        <w:t xml:space="preserve"> Żadne dokumenty wchodzące w skład oferty, w tym również przedstawione w formie oryginałów, nie podlegają zwrotowi przez Zamawiającego.</w:t>
      </w:r>
    </w:p>
    <w:p w14:paraId="6B3A8689" w14:textId="77777777" w:rsidR="005A67A6" w:rsidRPr="00820754" w:rsidRDefault="005A67A6" w:rsidP="00765E61">
      <w:pPr>
        <w:pStyle w:val="Tekstpodstawowy"/>
        <w:numPr>
          <w:ilvl w:val="0"/>
          <w:numId w:val="1"/>
        </w:numPr>
        <w:tabs>
          <w:tab w:val="clear" w:pos="360"/>
        </w:tabs>
        <w:overflowPunct w:val="0"/>
        <w:autoSpaceDE w:val="0"/>
        <w:ind w:left="426" w:hanging="423"/>
        <w:rPr>
          <w:rFonts w:ascii="Calibri" w:hAnsi="Calibri" w:cs="Calibri"/>
          <w:sz w:val="22"/>
          <w:szCs w:val="22"/>
        </w:rPr>
      </w:pPr>
      <w:r w:rsidRPr="00820754">
        <w:rPr>
          <w:rFonts w:ascii="Calibri" w:hAnsi="Calibri" w:cs="Calibri"/>
          <w:sz w:val="22"/>
          <w:szCs w:val="22"/>
        </w:rPr>
        <w:t>Wykonawca powinien umieścić ofertę w zamkniętej kopercie (opakowaniu). Na kopercie (opakowaniu) powinny widnieć nazwa i adres Zamawiającego oraz następujące oznaczenie:</w:t>
      </w:r>
    </w:p>
    <w:p w14:paraId="3F481DC5" w14:textId="75F2ADA2" w:rsidR="00621068" w:rsidRPr="00B4729A" w:rsidRDefault="005A67A6">
      <w:pPr>
        <w:autoSpaceDE w:val="0"/>
        <w:ind w:left="539" w:hanging="539"/>
        <w:rPr>
          <w:rFonts w:ascii="Calibri" w:hAnsi="Calibri" w:cs="Calibri"/>
          <w:b/>
          <w:sz w:val="22"/>
          <w:szCs w:val="22"/>
        </w:rPr>
      </w:pPr>
      <w:r w:rsidRPr="002C3842">
        <w:rPr>
          <w:rFonts w:ascii="Calibri" w:hAnsi="Calibri" w:cs="Calibri"/>
          <w:b/>
          <w:sz w:val="22"/>
          <w:szCs w:val="22"/>
        </w:rPr>
        <w:t xml:space="preserve">        </w:t>
      </w:r>
      <w:r w:rsidRPr="00306677">
        <w:rPr>
          <w:rFonts w:ascii="Calibri" w:hAnsi="Calibri" w:cs="Calibri"/>
          <w:b/>
          <w:sz w:val="22"/>
          <w:szCs w:val="22"/>
        </w:rPr>
        <w:t>„Postępowanie o udzielenie zamówienia publicznego prowadzone w trybie przetargu ni</w:t>
      </w:r>
      <w:r w:rsidR="000259F4" w:rsidRPr="00306677">
        <w:rPr>
          <w:rFonts w:ascii="Calibri" w:hAnsi="Calibri" w:cs="Calibri"/>
          <w:b/>
          <w:sz w:val="22"/>
          <w:szCs w:val="22"/>
        </w:rPr>
        <w:t>eograniczoneg</w:t>
      </w:r>
      <w:r w:rsidR="002437EA" w:rsidRPr="00306677">
        <w:rPr>
          <w:rFonts w:ascii="Calibri" w:hAnsi="Calibri" w:cs="Calibri"/>
          <w:b/>
          <w:sz w:val="22"/>
          <w:szCs w:val="22"/>
        </w:rPr>
        <w:t>o</w:t>
      </w:r>
      <w:r w:rsidR="00621068" w:rsidRPr="00306677">
        <w:rPr>
          <w:rFonts w:ascii="Calibri" w:hAnsi="Calibri" w:cs="Calibri"/>
          <w:b/>
          <w:sz w:val="22"/>
          <w:szCs w:val="22"/>
        </w:rPr>
        <w:t xml:space="preserve">: </w:t>
      </w:r>
      <w:r w:rsidR="007F4990" w:rsidRPr="00306677">
        <w:rPr>
          <w:rFonts w:ascii="Calibri" w:hAnsi="Calibri" w:cs="Calibri"/>
          <w:b/>
          <w:sz w:val="22"/>
          <w:szCs w:val="22"/>
        </w:rPr>
        <w:t>Remont</w:t>
      </w:r>
      <w:bookmarkStart w:id="1" w:name="_GoBack"/>
      <w:bookmarkEnd w:id="1"/>
      <w:r w:rsidR="007F4990" w:rsidRPr="007F4990">
        <w:rPr>
          <w:rFonts w:ascii="Calibri" w:hAnsi="Calibri" w:cs="Calibri"/>
          <w:b/>
          <w:sz w:val="22"/>
          <w:szCs w:val="22"/>
        </w:rPr>
        <w:t xml:space="preserve">  Zespołu Automatyki Zabezpieczeniowej dwóch transformatorów 110/15 </w:t>
      </w:r>
      <w:proofErr w:type="spellStart"/>
      <w:r w:rsidR="007F4990" w:rsidRPr="007F4990">
        <w:rPr>
          <w:rFonts w:ascii="Calibri" w:hAnsi="Calibri" w:cs="Calibri"/>
          <w:b/>
          <w:sz w:val="22"/>
          <w:szCs w:val="22"/>
        </w:rPr>
        <w:t>kV</w:t>
      </w:r>
      <w:proofErr w:type="spellEnd"/>
      <w:r w:rsidR="007F4990" w:rsidRPr="007F4990">
        <w:rPr>
          <w:rFonts w:ascii="Calibri" w:hAnsi="Calibri" w:cs="Calibri"/>
          <w:b/>
          <w:sz w:val="22"/>
          <w:szCs w:val="22"/>
        </w:rPr>
        <w:t xml:space="preserve"> o mocy 6,3 MW w bud. nr 10 na Stacji Elektroenergetycznej Głównej „ŚWIERK”    </w:t>
      </w:r>
      <w:r w:rsidR="007F4990" w:rsidRPr="007F4990">
        <w:rPr>
          <w:rFonts w:ascii="Calibri" w:hAnsi="Calibri" w:cs="Calibri"/>
          <w:b/>
          <w:sz w:val="22"/>
          <w:szCs w:val="22"/>
        </w:rPr>
        <w:lastRenderedPageBreak/>
        <w:t xml:space="preserve">na terenie Narodowego Centrum Badań Jądrowych  w Otwock-Świerk </w:t>
      </w:r>
      <w:r w:rsidR="002C3842" w:rsidRPr="00B4729A">
        <w:rPr>
          <w:rFonts w:ascii="Calibri" w:hAnsi="Calibri" w:cs="Calibri"/>
          <w:b/>
          <w:sz w:val="22"/>
          <w:szCs w:val="22"/>
        </w:rPr>
        <w:t>– postępowanie nr IZP.2870.73.2020</w:t>
      </w:r>
      <w:r w:rsidR="00621068" w:rsidRPr="00B4729A">
        <w:rPr>
          <w:rFonts w:ascii="Calibri" w:hAnsi="Calibri" w:cs="Calibri"/>
          <w:b/>
          <w:sz w:val="22"/>
          <w:szCs w:val="22"/>
        </w:rPr>
        <w:t>”.</w:t>
      </w:r>
    </w:p>
    <w:p w14:paraId="4CAAECE7" w14:textId="3470187A" w:rsidR="005A67A6" w:rsidRPr="00B4729A" w:rsidRDefault="00F22DA7" w:rsidP="007F4990">
      <w:pPr>
        <w:autoSpaceDE w:val="0"/>
        <w:ind w:left="539" w:firstLine="28"/>
        <w:rPr>
          <w:rFonts w:ascii="Calibri" w:hAnsi="Calibri" w:cs="Calibri"/>
          <w:b/>
          <w:sz w:val="22"/>
          <w:szCs w:val="22"/>
        </w:rPr>
      </w:pPr>
      <w:r w:rsidRPr="00B4729A">
        <w:rPr>
          <w:rFonts w:ascii="Calibri" w:hAnsi="Calibri" w:cs="Calibri"/>
          <w:b/>
          <w:sz w:val="22"/>
          <w:szCs w:val="22"/>
        </w:rPr>
        <w:t>N</w:t>
      </w:r>
      <w:r w:rsidR="00ED5452" w:rsidRPr="00B4729A">
        <w:rPr>
          <w:rFonts w:ascii="Calibri" w:hAnsi="Calibri" w:cs="Calibri"/>
          <w:b/>
          <w:sz w:val="22"/>
          <w:szCs w:val="22"/>
        </w:rPr>
        <w:t xml:space="preserve">ie otwierać przed dniem </w:t>
      </w:r>
      <w:r w:rsidR="00306677">
        <w:rPr>
          <w:rFonts w:ascii="Calibri" w:hAnsi="Calibri" w:cs="Calibri"/>
          <w:b/>
          <w:sz w:val="22"/>
          <w:szCs w:val="22"/>
        </w:rPr>
        <w:t>28</w:t>
      </w:r>
      <w:r w:rsidR="002437EA" w:rsidRPr="00B4729A">
        <w:rPr>
          <w:rFonts w:ascii="Calibri" w:hAnsi="Calibri" w:cs="Calibri"/>
          <w:b/>
          <w:sz w:val="22"/>
          <w:szCs w:val="22"/>
        </w:rPr>
        <w:t>.08.2020 r</w:t>
      </w:r>
      <w:r w:rsidR="00BE16BA" w:rsidRPr="00B4729A">
        <w:rPr>
          <w:rFonts w:ascii="Calibri" w:hAnsi="Calibri" w:cs="Calibri"/>
          <w:b/>
          <w:sz w:val="22"/>
          <w:szCs w:val="22"/>
        </w:rPr>
        <w:t>.</w:t>
      </w:r>
      <w:r w:rsidR="002437EA" w:rsidRPr="00B4729A">
        <w:rPr>
          <w:rFonts w:ascii="Calibri" w:hAnsi="Calibri" w:cs="Calibri"/>
          <w:b/>
          <w:sz w:val="22"/>
          <w:szCs w:val="22"/>
        </w:rPr>
        <w:t xml:space="preserve"> godz. 1</w:t>
      </w:r>
      <w:r w:rsidR="007F4990">
        <w:rPr>
          <w:rFonts w:ascii="Calibri" w:hAnsi="Calibri" w:cs="Calibri"/>
          <w:b/>
          <w:sz w:val="22"/>
          <w:szCs w:val="22"/>
        </w:rPr>
        <w:t>1</w:t>
      </w:r>
      <w:r w:rsidR="002437EA" w:rsidRPr="00B4729A">
        <w:rPr>
          <w:rFonts w:ascii="Calibri" w:hAnsi="Calibri" w:cs="Calibri"/>
          <w:b/>
          <w:sz w:val="22"/>
          <w:szCs w:val="22"/>
        </w:rPr>
        <w:t>.30</w:t>
      </w:r>
      <w:r w:rsidR="005A67A6" w:rsidRPr="00B4729A">
        <w:rPr>
          <w:rFonts w:ascii="Calibri" w:hAnsi="Calibri" w:cs="Calibri"/>
          <w:b/>
          <w:sz w:val="22"/>
          <w:szCs w:val="22"/>
        </w:rPr>
        <w:t>”.</w:t>
      </w:r>
    </w:p>
    <w:p w14:paraId="544F27B1" w14:textId="77777777" w:rsidR="005A67A6" w:rsidRPr="006102CD" w:rsidRDefault="005A67A6" w:rsidP="00472129">
      <w:pPr>
        <w:tabs>
          <w:tab w:val="left" w:pos="12420"/>
        </w:tabs>
        <w:ind w:left="426" w:hanging="423"/>
        <w:rPr>
          <w:rFonts w:ascii="Calibri" w:hAnsi="Calibri" w:cs="Calibri"/>
          <w:sz w:val="22"/>
          <w:szCs w:val="22"/>
        </w:rPr>
      </w:pPr>
      <w:r w:rsidRPr="00B4729A">
        <w:rPr>
          <w:rFonts w:ascii="Calibri" w:hAnsi="Calibri" w:cs="Calibri"/>
          <w:sz w:val="22"/>
          <w:szCs w:val="22"/>
        </w:rPr>
        <w:t xml:space="preserve">         Na kopercie należy podać również nazwę i adres Wykonawcy oraz opatrzyć ją pieczęcią Wykonawcy.</w:t>
      </w:r>
    </w:p>
    <w:p w14:paraId="7BB29FF7" w14:textId="77777777" w:rsidR="005A67A6" w:rsidRPr="006102CD" w:rsidRDefault="005A67A6" w:rsidP="008A5357">
      <w:pPr>
        <w:pStyle w:val="Tekstpodstawowy"/>
        <w:numPr>
          <w:ilvl w:val="0"/>
          <w:numId w:val="1"/>
        </w:numPr>
        <w:tabs>
          <w:tab w:val="left" w:pos="12420"/>
        </w:tabs>
        <w:overflowPunct w:val="0"/>
        <w:autoSpaceDE w:val="0"/>
        <w:ind w:left="540" w:hanging="537"/>
        <w:rPr>
          <w:rFonts w:ascii="Calibri" w:hAnsi="Calibri" w:cs="Calibri"/>
          <w:sz w:val="22"/>
          <w:szCs w:val="22"/>
        </w:rPr>
      </w:pPr>
      <w:r w:rsidRPr="006102CD">
        <w:rPr>
          <w:rFonts w:ascii="Calibri" w:hAnsi="Calibri" w:cs="Calibri"/>
          <w:sz w:val="22"/>
          <w:szCs w:val="22"/>
        </w:rPr>
        <w:t>Wykonawca ponosi wszelkie koszty związane z przygotowaniem i złożeniem oferty.</w:t>
      </w:r>
    </w:p>
    <w:p w14:paraId="0EAFD1CD" w14:textId="77777777" w:rsidR="005A67A6" w:rsidRPr="006102CD" w:rsidRDefault="005A67A6">
      <w:pPr>
        <w:pStyle w:val="Nagwek1"/>
        <w:tabs>
          <w:tab w:val="clear" w:pos="1467"/>
          <w:tab w:val="left" w:pos="2700"/>
        </w:tabs>
        <w:spacing w:before="360" w:after="120"/>
        <w:ind w:left="0" w:firstLine="0"/>
        <w:jc w:val="left"/>
        <w:rPr>
          <w:rFonts w:ascii="Calibri" w:hAnsi="Calibri" w:cs="Calibri"/>
          <w:sz w:val="22"/>
          <w:szCs w:val="22"/>
        </w:rPr>
      </w:pPr>
      <w:r w:rsidRPr="006102CD">
        <w:rPr>
          <w:rFonts w:ascii="Calibri" w:hAnsi="Calibri" w:cs="Calibri"/>
          <w:sz w:val="22"/>
          <w:szCs w:val="22"/>
          <w:u w:val="none"/>
        </w:rPr>
        <w:t>X</w:t>
      </w:r>
      <w:r w:rsidR="006D261D" w:rsidRPr="006102CD">
        <w:rPr>
          <w:rFonts w:ascii="Calibri" w:hAnsi="Calibri" w:cs="Calibri"/>
          <w:sz w:val="22"/>
          <w:szCs w:val="22"/>
          <w:u w:val="none"/>
        </w:rPr>
        <w:t>I</w:t>
      </w:r>
      <w:r w:rsidR="00602A9B" w:rsidRPr="006102CD">
        <w:rPr>
          <w:rFonts w:ascii="Calibri" w:hAnsi="Calibri" w:cs="Calibri"/>
          <w:sz w:val="22"/>
          <w:szCs w:val="22"/>
          <w:u w:val="none"/>
        </w:rPr>
        <w:t>V</w:t>
      </w:r>
      <w:r w:rsidRPr="006102CD">
        <w:rPr>
          <w:rFonts w:ascii="Calibri" w:hAnsi="Calibri" w:cs="Calibri"/>
          <w:sz w:val="22"/>
          <w:szCs w:val="22"/>
          <w:u w:val="none"/>
        </w:rPr>
        <w:t>.  MIEJSCE ORAZ TERMIN SKŁADANIA I OTWARCIA OFERT</w:t>
      </w:r>
    </w:p>
    <w:p w14:paraId="0A105DBF" w14:textId="77777777" w:rsidR="005A67A6" w:rsidRPr="006102CD" w:rsidRDefault="005A67A6" w:rsidP="00353495">
      <w:pPr>
        <w:numPr>
          <w:ilvl w:val="0"/>
          <w:numId w:val="3"/>
        </w:numPr>
        <w:spacing w:after="0"/>
        <w:rPr>
          <w:rFonts w:ascii="Calibri" w:hAnsi="Calibri" w:cs="Calibri"/>
          <w:sz w:val="22"/>
          <w:szCs w:val="22"/>
        </w:rPr>
      </w:pPr>
      <w:r w:rsidRPr="006102CD">
        <w:rPr>
          <w:rFonts w:ascii="Calibri" w:hAnsi="Calibri" w:cs="Calibri"/>
          <w:sz w:val="22"/>
          <w:szCs w:val="22"/>
        </w:rPr>
        <w:t xml:space="preserve">Ofertę należy złożyć w zamkniętej kopercie (opakowaniu) w siedzibie Zamawiającego: </w:t>
      </w:r>
    </w:p>
    <w:p w14:paraId="30E92BAC" w14:textId="597A7E6B" w:rsidR="005A67A6" w:rsidRPr="006102CD" w:rsidRDefault="005A67A6" w:rsidP="00353495">
      <w:pPr>
        <w:spacing w:after="0"/>
        <w:ind w:left="360" w:firstLine="0"/>
        <w:rPr>
          <w:rFonts w:ascii="Calibri" w:hAnsi="Calibri" w:cs="Calibri"/>
          <w:sz w:val="22"/>
          <w:szCs w:val="22"/>
        </w:rPr>
      </w:pPr>
      <w:r w:rsidRPr="006102CD">
        <w:rPr>
          <w:rFonts w:ascii="Calibri" w:hAnsi="Calibri" w:cs="Calibri"/>
          <w:sz w:val="22"/>
          <w:szCs w:val="22"/>
        </w:rPr>
        <w:t>Narodowe Centrum Badań Jądrowych</w:t>
      </w:r>
      <w:r w:rsidR="00EC6ACE" w:rsidRPr="006102CD">
        <w:rPr>
          <w:rFonts w:ascii="Calibri" w:hAnsi="Calibri" w:cs="Calibri"/>
          <w:sz w:val="22"/>
          <w:szCs w:val="22"/>
        </w:rPr>
        <w:t>,</w:t>
      </w:r>
      <w:r w:rsidRPr="006102CD">
        <w:rPr>
          <w:rFonts w:ascii="Calibri" w:hAnsi="Calibri" w:cs="Calibri"/>
          <w:b/>
          <w:sz w:val="22"/>
          <w:szCs w:val="22"/>
        </w:rPr>
        <w:t xml:space="preserve"> </w:t>
      </w:r>
      <w:r w:rsidR="00E60EB8" w:rsidRPr="006102CD">
        <w:rPr>
          <w:rFonts w:ascii="Calibri" w:hAnsi="Calibri" w:cs="Calibri"/>
          <w:sz w:val="22"/>
          <w:szCs w:val="22"/>
        </w:rPr>
        <w:t xml:space="preserve">05-400 Otwock, ul. Andrzeja </w:t>
      </w:r>
      <w:proofErr w:type="spellStart"/>
      <w:r w:rsidR="00E60EB8" w:rsidRPr="006102CD">
        <w:rPr>
          <w:rFonts w:ascii="Calibri" w:hAnsi="Calibri" w:cs="Calibri"/>
          <w:sz w:val="22"/>
          <w:szCs w:val="22"/>
        </w:rPr>
        <w:t>Sołtana</w:t>
      </w:r>
      <w:proofErr w:type="spellEnd"/>
      <w:r w:rsidR="00E60EB8" w:rsidRPr="006102CD">
        <w:rPr>
          <w:rFonts w:ascii="Calibri" w:hAnsi="Calibri" w:cs="Calibri"/>
          <w:sz w:val="22"/>
          <w:szCs w:val="22"/>
        </w:rPr>
        <w:t xml:space="preserve"> 7 bud 28</w:t>
      </w:r>
      <w:r w:rsidRPr="006102CD">
        <w:rPr>
          <w:rFonts w:ascii="Calibri" w:hAnsi="Calibri" w:cs="Calibri"/>
          <w:sz w:val="22"/>
          <w:szCs w:val="22"/>
        </w:rPr>
        <w:t>, pokój nr 1</w:t>
      </w:r>
      <w:r w:rsidR="00E60EB8" w:rsidRPr="006102CD">
        <w:rPr>
          <w:rFonts w:ascii="Calibri" w:hAnsi="Calibri" w:cs="Calibri"/>
          <w:sz w:val="22"/>
          <w:szCs w:val="22"/>
        </w:rPr>
        <w:t>14</w:t>
      </w:r>
      <w:r w:rsidR="00353495">
        <w:rPr>
          <w:rFonts w:ascii="Calibri" w:hAnsi="Calibri" w:cs="Calibri"/>
          <w:sz w:val="22"/>
          <w:szCs w:val="22"/>
        </w:rPr>
        <w:t xml:space="preserve"> </w:t>
      </w:r>
      <w:r w:rsidRPr="00ED5452">
        <w:rPr>
          <w:rFonts w:ascii="Calibri" w:hAnsi="Calibri" w:cs="Calibri"/>
          <w:bCs/>
          <w:sz w:val="22"/>
          <w:szCs w:val="22"/>
        </w:rPr>
        <w:t xml:space="preserve">nie później niż do </w:t>
      </w:r>
      <w:r w:rsidRPr="00306677">
        <w:rPr>
          <w:rFonts w:ascii="Calibri" w:hAnsi="Calibri" w:cs="Calibri"/>
          <w:bCs/>
          <w:sz w:val="22"/>
          <w:szCs w:val="22"/>
        </w:rPr>
        <w:t>dnia</w:t>
      </w:r>
      <w:r w:rsidR="002437EA" w:rsidRPr="00306677">
        <w:rPr>
          <w:rFonts w:ascii="Calibri" w:hAnsi="Calibri" w:cs="Calibri"/>
          <w:bCs/>
          <w:sz w:val="22"/>
          <w:szCs w:val="22"/>
        </w:rPr>
        <w:t xml:space="preserve"> </w:t>
      </w:r>
      <w:r w:rsidR="007F4990" w:rsidRPr="00306677">
        <w:rPr>
          <w:rFonts w:ascii="Calibri" w:hAnsi="Calibri" w:cs="Calibri"/>
          <w:b/>
          <w:bCs/>
          <w:sz w:val="22"/>
          <w:szCs w:val="22"/>
        </w:rPr>
        <w:t>28</w:t>
      </w:r>
      <w:r w:rsidR="00BE16BA" w:rsidRPr="00306677">
        <w:rPr>
          <w:rFonts w:ascii="Calibri" w:hAnsi="Calibri" w:cs="Calibri"/>
          <w:b/>
          <w:bCs/>
          <w:sz w:val="22"/>
          <w:szCs w:val="22"/>
        </w:rPr>
        <w:t>.</w:t>
      </w:r>
      <w:r w:rsidR="00353495" w:rsidRPr="00306677">
        <w:rPr>
          <w:rFonts w:ascii="Calibri" w:hAnsi="Calibri" w:cs="Calibri"/>
          <w:b/>
          <w:bCs/>
          <w:sz w:val="22"/>
          <w:szCs w:val="22"/>
        </w:rPr>
        <w:t>0</w:t>
      </w:r>
      <w:r w:rsidR="007444DD" w:rsidRPr="00306677">
        <w:rPr>
          <w:rFonts w:ascii="Calibri" w:hAnsi="Calibri" w:cs="Calibri"/>
          <w:b/>
          <w:bCs/>
          <w:sz w:val="22"/>
          <w:szCs w:val="22"/>
        </w:rPr>
        <w:t>8</w:t>
      </w:r>
      <w:r w:rsidR="00724D01" w:rsidRPr="00306677">
        <w:rPr>
          <w:rFonts w:ascii="Calibri" w:hAnsi="Calibri" w:cs="Calibri"/>
          <w:b/>
          <w:bCs/>
          <w:sz w:val="22"/>
          <w:szCs w:val="22"/>
        </w:rPr>
        <w:t>.</w:t>
      </w:r>
      <w:r w:rsidR="003F4318" w:rsidRPr="00306677">
        <w:rPr>
          <w:rFonts w:ascii="Calibri" w:hAnsi="Calibri" w:cs="Calibri"/>
          <w:b/>
          <w:bCs/>
          <w:sz w:val="22"/>
          <w:szCs w:val="22"/>
        </w:rPr>
        <w:t>20</w:t>
      </w:r>
      <w:r w:rsidR="005E6275" w:rsidRPr="00306677">
        <w:rPr>
          <w:rFonts w:ascii="Calibri" w:hAnsi="Calibri" w:cs="Calibri"/>
          <w:b/>
          <w:bCs/>
          <w:sz w:val="22"/>
          <w:szCs w:val="22"/>
        </w:rPr>
        <w:t>20</w:t>
      </w:r>
      <w:r w:rsidR="00224D09" w:rsidRPr="00306677">
        <w:rPr>
          <w:rFonts w:ascii="Calibri" w:hAnsi="Calibri" w:cs="Calibri"/>
          <w:b/>
          <w:bCs/>
          <w:sz w:val="22"/>
          <w:szCs w:val="22"/>
        </w:rPr>
        <w:t xml:space="preserve"> </w:t>
      </w:r>
      <w:r w:rsidRPr="00306677">
        <w:rPr>
          <w:rFonts w:ascii="Calibri" w:hAnsi="Calibri" w:cs="Calibri"/>
          <w:b/>
          <w:bCs/>
          <w:sz w:val="22"/>
          <w:szCs w:val="22"/>
        </w:rPr>
        <w:t>r</w:t>
      </w:r>
      <w:r w:rsidR="00224D09" w:rsidRPr="00306677">
        <w:rPr>
          <w:rFonts w:ascii="Calibri" w:hAnsi="Calibri" w:cs="Calibri"/>
          <w:b/>
          <w:bCs/>
          <w:sz w:val="22"/>
          <w:szCs w:val="22"/>
        </w:rPr>
        <w:t>.</w:t>
      </w:r>
      <w:r w:rsidRPr="00306677">
        <w:rPr>
          <w:rFonts w:ascii="Calibri" w:hAnsi="Calibri" w:cs="Calibri"/>
          <w:bCs/>
          <w:sz w:val="22"/>
          <w:szCs w:val="22"/>
        </w:rPr>
        <w:t xml:space="preserve"> </w:t>
      </w:r>
      <w:r w:rsidRPr="00306677">
        <w:rPr>
          <w:rFonts w:ascii="Calibri" w:hAnsi="Calibri" w:cs="Calibri"/>
          <w:b/>
          <w:bCs/>
          <w:sz w:val="22"/>
          <w:szCs w:val="22"/>
        </w:rPr>
        <w:t xml:space="preserve">do godziny  </w:t>
      </w:r>
      <w:r w:rsidR="00710008" w:rsidRPr="00306677">
        <w:rPr>
          <w:rFonts w:ascii="Calibri" w:hAnsi="Calibri" w:cs="Calibri"/>
          <w:b/>
          <w:bCs/>
          <w:sz w:val="22"/>
          <w:szCs w:val="22"/>
        </w:rPr>
        <w:t>1</w:t>
      </w:r>
      <w:r w:rsidR="007F4990" w:rsidRPr="00306677">
        <w:rPr>
          <w:rFonts w:ascii="Calibri" w:hAnsi="Calibri" w:cs="Calibri"/>
          <w:b/>
          <w:bCs/>
          <w:sz w:val="22"/>
          <w:szCs w:val="22"/>
        </w:rPr>
        <w:t>1</w:t>
      </w:r>
      <w:r w:rsidR="00710008" w:rsidRPr="00306677">
        <w:rPr>
          <w:rFonts w:ascii="Calibri" w:hAnsi="Calibri" w:cs="Calibri"/>
          <w:b/>
          <w:bCs/>
          <w:sz w:val="22"/>
          <w:szCs w:val="22"/>
        </w:rPr>
        <w:t>.00</w:t>
      </w:r>
    </w:p>
    <w:p w14:paraId="7C3D43AA" w14:textId="77777777" w:rsidR="00A773A1" w:rsidRDefault="005A67A6" w:rsidP="00A773A1">
      <w:pPr>
        <w:spacing w:after="0"/>
        <w:ind w:left="360" w:firstLine="0"/>
        <w:rPr>
          <w:rFonts w:ascii="Calibri" w:hAnsi="Calibri" w:cs="Calibri"/>
          <w:sz w:val="22"/>
          <w:szCs w:val="22"/>
        </w:rPr>
      </w:pPr>
      <w:r w:rsidRPr="006102CD">
        <w:rPr>
          <w:rFonts w:ascii="Calibri" w:hAnsi="Calibri" w:cs="Calibri"/>
          <w:sz w:val="22"/>
          <w:szCs w:val="22"/>
        </w:rPr>
        <w:t>Dla ofert przesłanych do Zamawiającego liczy się data i godzina dostarczenia oferty do siedziby Zamawiającego.</w:t>
      </w:r>
    </w:p>
    <w:p w14:paraId="5559DD53" w14:textId="77777777" w:rsidR="00A773A1" w:rsidRPr="00A773A1" w:rsidRDefault="00A773A1" w:rsidP="00A773A1">
      <w:pPr>
        <w:spacing w:after="0"/>
        <w:ind w:left="426" w:right="0" w:firstLine="0"/>
        <w:rPr>
          <w:rFonts w:ascii="Calibri" w:eastAsia="Calibri" w:hAnsi="Calibri" w:cs="Calibri"/>
          <w:color w:val="000000"/>
          <w:sz w:val="22"/>
          <w:szCs w:val="22"/>
        </w:rPr>
      </w:pPr>
      <w:r w:rsidRPr="00A773A1">
        <w:rPr>
          <w:rFonts w:ascii="Calibri" w:eastAsia="Calibri" w:hAnsi="Calibri" w:cs="Calibri"/>
          <w:b/>
          <w:bCs/>
          <w:color w:val="000000"/>
          <w:sz w:val="22"/>
          <w:szCs w:val="22"/>
          <w:u w:val="single"/>
        </w:rPr>
        <w:t>UWAGA!</w:t>
      </w:r>
    </w:p>
    <w:p w14:paraId="738C89B3" w14:textId="77777777" w:rsidR="00A773A1" w:rsidRPr="00A773A1" w:rsidRDefault="00A773A1" w:rsidP="00A773A1">
      <w:pPr>
        <w:spacing w:after="0"/>
        <w:ind w:left="426" w:right="0" w:firstLine="0"/>
        <w:rPr>
          <w:rFonts w:ascii="Calibri" w:eastAsia="Calibri" w:hAnsi="Calibri" w:cs="Calibri"/>
          <w:color w:val="000000"/>
          <w:sz w:val="22"/>
          <w:szCs w:val="22"/>
        </w:rPr>
      </w:pPr>
      <w:r w:rsidRPr="00A773A1">
        <w:rPr>
          <w:rFonts w:ascii="Calibri" w:eastAsia="Calibri" w:hAnsi="Calibri" w:cs="Calibri"/>
          <w:b/>
          <w:bCs/>
          <w:color w:val="000000"/>
          <w:sz w:val="22"/>
          <w:szCs w:val="22"/>
        </w:rPr>
        <w:t>Budynek  nr 28 usytuowany jest na terenie zamkniętym NCBJ. Każdorazowo przed wejściem na teren obiektu wydawane są przepustki w Biurze Przepustek. W związku z powyższym osoby zainteresowane złożeniem oferty lub uczestnictwem w jawnym otwarciu ofert proszone są o uwzględnienie czasu potrzebnego na uzyskanie przepustki (niezbędne jest posiadanie dowodu tożsamości).</w:t>
      </w:r>
      <w:r w:rsidRPr="00A773A1">
        <w:rPr>
          <w:rFonts w:ascii="Calibri" w:eastAsia="Calibri" w:hAnsi="Calibri" w:cs="Calibri"/>
          <w:b/>
          <w:bCs/>
          <w:color w:val="000000"/>
          <w:sz w:val="22"/>
          <w:szCs w:val="22"/>
        </w:rPr>
        <w:br/>
        <w:t xml:space="preserve"> </w:t>
      </w:r>
      <w:r w:rsidRPr="00A773A1">
        <w:rPr>
          <w:rFonts w:ascii="Calibri" w:eastAsia="Calibri" w:hAnsi="Calibri" w:cs="Calibri"/>
          <w:b/>
          <w:bCs/>
          <w:color w:val="000000"/>
          <w:sz w:val="22"/>
          <w:szCs w:val="22"/>
          <w:u w:val="single"/>
        </w:rPr>
        <w:t>Za datę wpływu oferty uznaje się datę i godzinę złożenia oferty  w  bud. 28 pok. 114.</w:t>
      </w:r>
    </w:p>
    <w:p w14:paraId="718B7BFB" w14:textId="77777777" w:rsidR="00A773A1" w:rsidRPr="006102CD" w:rsidRDefault="00A773A1" w:rsidP="00353495">
      <w:pPr>
        <w:spacing w:after="0"/>
        <w:ind w:left="360" w:firstLine="0"/>
        <w:rPr>
          <w:rFonts w:ascii="Calibri" w:hAnsi="Calibri" w:cs="Calibri"/>
          <w:sz w:val="22"/>
          <w:szCs w:val="22"/>
        </w:rPr>
      </w:pPr>
    </w:p>
    <w:p w14:paraId="0F203204" w14:textId="77777777" w:rsidR="005A67A6" w:rsidRPr="00ED5452" w:rsidRDefault="005A67A6" w:rsidP="00353495">
      <w:pPr>
        <w:numPr>
          <w:ilvl w:val="0"/>
          <w:numId w:val="3"/>
        </w:numPr>
        <w:spacing w:after="0"/>
        <w:rPr>
          <w:rFonts w:ascii="Calibri" w:hAnsi="Calibri" w:cs="Calibri"/>
          <w:sz w:val="22"/>
          <w:szCs w:val="22"/>
        </w:rPr>
      </w:pPr>
      <w:r w:rsidRPr="00ED5452">
        <w:rPr>
          <w:rFonts w:ascii="Calibri" w:hAnsi="Calibri" w:cs="Calibri"/>
          <w:sz w:val="22"/>
          <w:szCs w:val="22"/>
        </w:rPr>
        <w:t>Otwarcie ofert nastąpi w siedzibie Zamawiającego:</w:t>
      </w:r>
    </w:p>
    <w:p w14:paraId="612B713C" w14:textId="77777777" w:rsidR="005A67A6" w:rsidRPr="00ED5452" w:rsidRDefault="005A67A6" w:rsidP="00353495">
      <w:pPr>
        <w:spacing w:after="0"/>
        <w:ind w:left="360" w:firstLine="12"/>
        <w:rPr>
          <w:rFonts w:ascii="Calibri" w:hAnsi="Calibri" w:cs="Calibri"/>
          <w:sz w:val="22"/>
          <w:szCs w:val="22"/>
        </w:rPr>
      </w:pPr>
      <w:r w:rsidRPr="00ED5452">
        <w:rPr>
          <w:rFonts w:ascii="Calibri" w:hAnsi="Calibri" w:cs="Calibri"/>
          <w:sz w:val="22"/>
          <w:szCs w:val="22"/>
        </w:rPr>
        <w:t>Narodowe Centrum Badań Jądrowyc</w:t>
      </w:r>
      <w:r w:rsidR="00E60EB8" w:rsidRPr="00ED5452">
        <w:rPr>
          <w:rFonts w:ascii="Calibri" w:hAnsi="Calibri" w:cs="Calibri"/>
          <w:sz w:val="22"/>
          <w:szCs w:val="22"/>
        </w:rPr>
        <w:t xml:space="preserve">h </w:t>
      </w:r>
      <w:r w:rsidRPr="00ED5452">
        <w:rPr>
          <w:rFonts w:ascii="Calibri" w:hAnsi="Calibri" w:cs="Calibri"/>
          <w:sz w:val="22"/>
          <w:szCs w:val="22"/>
        </w:rPr>
        <w:t>, 05-400 Otwoc</w:t>
      </w:r>
      <w:r w:rsidR="00E60EB8" w:rsidRPr="00ED5452">
        <w:rPr>
          <w:rFonts w:ascii="Calibri" w:hAnsi="Calibri" w:cs="Calibri"/>
          <w:sz w:val="22"/>
          <w:szCs w:val="22"/>
        </w:rPr>
        <w:t xml:space="preserve">k  ul. Andrzeja </w:t>
      </w:r>
      <w:proofErr w:type="spellStart"/>
      <w:r w:rsidR="00E60EB8" w:rsidRPr="00ED5452">
        <w:rPr>
          <w:rFonts w:ascii="Calibri" w:hAnsi="Calibri" w:cs="Calibri"/>
          <w:sz w:val="22"/>
          <w:szCs w:val="22"/>
        </w:rPr>
        <w:t>Sołtana</w:t>
      </w:r>
      <w:proofErr w:type="spellEnd"/>
      <w:r w:rsidR="00E60EB8" w:rsidRPr="00ED5452">
        <w:rPr>
          <w:rFonts w:ascii="Calibri" w:hAnsi="Calibri" w:cs="Calibri"/>
          <w:sz w:val="22"/>
          <w:szCs w:val="22"/>
        </w:rPr>
        <w:t xml:space="preserve"> 7 bud 28</w:t>
      </w:r>
      <w:r w:rsidRPr="00ED5452">
        <w:rPr>
          <w:rFonts w:ascii="Calibri" w:hAnsi="Calibri" w:cs="Calibri"/>
          <w:sz w:val="22"/>
          <w:szCs w:val="22"/>
        </w:rPr>
        <w:t xml:space="preserve"> pokój 1</w:t>
      </w:r>
      <w:r w:rsidR="00E60EB8" w:rsidRPr="00ED5452">
        <w:rPr>
          <w:rFonts w:ascii="Calibri" w:hAnsi="Calibri" w:cs="Calibri"/>
          <w:sz w:val="22"/>
          <w:szCs w:val="22"/>
        </w:rPr>
        <w:t>14</w:t>
      </w:r>
    </w:p>
    <w:p w14:paraId="5AA3E3F6" w14:textId="359592AA" w:rsidR="005A67A6" w:rsidRPr="00820754" w:rsidRDefault="005A67A6" w:rsidP="00353495">
      <w:pPr>
        <w:spacing w:after="0"/>
        <w:ind w:left="372" w:hanging="12"/>
        <w:rPr>
          <w:rFonts w:ascii="Calibri" w:hAnsi="Calibri" w:cs="Calibri"/>
          <w:sz w:val="22"/>
          <w:szCs w:val="22"/>
        </w:rPr>
      </w:pPr>
      <w:r w:rsidRPr="00306677">
        <w:rPr>
          <w:rFonts w:ascii="Calibri" w:hAnsi="Calibri" w:cs="Calibri"/>
          <w:sz w:val="22"/>
          <w:szCs w:val="22"/>
        </w:rPr>
        <w:t xml:space="preserve">w dniu </w:t>
      </w:r>
      <w:r w:rsidR="006102CD" w:rsidRPr="00306677">
        <w:rPr>
          <w:rFonts w:ascii="Calibri" w:hAnsi="Calibri" w:cs="Calibri"/>
          <w:b/>
          <w:bCs/>
          <w:sz w:val="22"/>
          <w:szCs w:val="22"/>
        </w:rPr>
        <w:t xml:space="preserve"> </w:t>
      </w:r>
      <w:r w:rsidR="007F4990" w:rsidRPr="00306677">
        <w:rPr>
          <w:rFonts w:ascii="Calibri" w:hAnsi="Calibri" w:cs="Calibri"/>
          <w:b/>
          <w:bCs/>
          <w:sz w:val="22"/>
          <w:szCs w:val="22"/>
        </w:rPr>
        <w:t>28</w:t>
      </w:r>
      <w:r w:rsidR="00A773A1" w:rsidRPr="00306677">
        <w:rPr>
          <w:rFonts w:ascii="Calibri" w:hAnsi="Calibri" w:cs="Calibri"/>
          <w:b/>
          <w:bCs/>
          <w:sz w:val="22"/>
          <w:szCs w:val="22"/>
        </w:rPr>
        <w:t>.</w:t>
      </w:r>
      <w:r w:rsidR="00353495" w:rsidRPr="00306677">
        <w:rPr>
          <w:rFonts w:ascii="Calibri" w:hAnsi="Calibri" w:cs="Calibri"/>
          <w:b/>
          <w:bCs/>
          <w:sz w:val="22"/>
          <w:szCs w:val="22"/>
        </w:rPr>
        <w:t>0</w:t>
      </w:r>
      <w:r w:rsidR="007444DD" w:rsidRPr="00306677">
        <w:rPr>
          <w:rFonts w:ascii="Calibri" w:hAnsi="Calibri" w:cs="Calibri"/>
          <w:b/>
          <w:bCs/>
          <w:sz w:val="22"/>
          <w:szCs w:val="22"/>
        </w:rPr>
        <w:t>8</w:t>
      </w:r>
      <w:r w:rsidR="00724D01" w:rsidRPr="00306677">
        <w:rPr>
          <w:rFonts w:ascii="Calibri" w:hAnsi="Calibri" w:cs="Calibri"/>
          <w:b/>
          <w:bCs/>
          <w:sz w:val="22"/>
          <w:szCs w:val="22"/>
        </w:rPr>
        <w:t>.</w:t>
      </w:r>
      <w:r w:rsidR="00731939" w:rsidRPr="00306677">
        <w:rPr>
          <w:rFonts w:ascii="Calibri" w:hAnsi="Calibri" w:cs="Calibri"/>
          <w:b/>
          <w:bCs/>
          <w:sz w:val="22"/>
          <w:szCs w:val="22"/>
        </w:rPr>
        <w:t>2020</w:t>
      </w:r>
      <w:r w:rsidR="00224D09" w:rsidRPr="00306677">
        <w:rPr>
          <w:rFonts w:ascii="Calibri" w:hAnsi="Calibri" w:cs="Calibri"/>
          <w:b/>
          <w:bCs/>
          <w:sz w:val="22"/>
          <w:szCs w:val="22"/>
        </w:rPr>
        <w:t xml:space="preserve"> </w:t>
      </w:r>
      <w:r w:rsidR="00E60EB8" w:rsidRPr="00306677">
        <w:rPr>
          <w:rFonts w:ascii="Calibri" w:hAnsi="Calibri" w:cs="Calibri"/>
          <w:b/>
          <w:bCs/>
          <w:sz w:val="22"/>
          <w:szCs w:val="22"/>
        </w:rPr>
        <w:t>r</w:t>
      </w:r>
      <w:r w:rsidR="007E2857" w:rsidRPr="00306677">
        <w:rPr>
          <w:rFonts w:ascii="Calibri" w:hAnsi="Calibri" w:cs="Calibri"/>
          <w:b/>
          <w:bCs/>
          <w:sz w:val="22"/>
          <w:szCs w:val="22"/>
        </w:rPr>
        <w:t>.</w:t>
      </w:r>
      <w:r w:rsidR="00E60EB8" w:rsidRPr="00306677">
        <w:rPr>
          <w:rFonts w:ascii="Calibri" w:hAnsi="Calibri" w:cs="Calibri"/>
          <w:b/>
          <w:bCs/>
          <w:sz w:val="22"/>
          <w:szCs w:val="22"/>
        </w:rPr>
        <w:t xml:space="preserve"> o godzinie </w:t>
      </w:r>
      <w:r w:rsidR="00AB7357" w:rsidRPr="00306677">
        <w:rPr>
          <w:rFonts w:ascii="Calibri" w:hAnsi="Calibri" w:cs="Calibri"/>
          <w:b/>
          <w:bCs/>
          <w:sz w:val="22"/>
          <w:szCs w:val="22"/>
        </w:rPr>
        <w:t>1</w:t>
      </w:r>
      <w:r w:rsidR="007F4990" w:rsidRPr="00306677">
        <w:rPr>
          <w:rFonts w:ascii="Calibri" w:hAnsi="Calibri" w:cs="Calibri"/>
          <w:b/>
          <w:bCs/>
          <w:sz w:val="22"/>
          <w:szCs w:val="22"/>
        </w:rPr>
        <w:t>1</w:t>
      </w:r>
      <w:r w:rsidR="00AB7357" w:rsidRPr="00306677">
        <w:rPr>
          <w:rFonts w:ascii="Calibri" w:hAnsi="Calibri" w:cs="Calibri"/>
          <w:b/>
          <w:bCs/>
          <w:sz w:val="22"/>
          <w:szCs w:val="22"/>
        </w:rPr>
        <w:t>.30</w:t>
      </w:r>
    </w:p>
    <w:p w14:paraId="5C6D340D" w14:textId="77777777" w:rsidR="005A67A6" w:rsidRPr="00820754" w:rsidRDefault="005A67A6" w:rsidP="00353495">
      <w:pPr>
        <w:numPr>
          <w:ilvl w:val="0"/>
          <w:numId w:val="3"/>
        </w:numPr>
        <w:overflowPunct w:val="0"/>
        <w:autoSpaceDE w:val="0"/>
        <w:spacing w:after="0"/>
        <w:rPr>
          <w:rFonts w:ascii="Calibri" w:hAnsi="Calibri" w:cs="Calibri"/>
          <w:sz w:val="22"/>
          <w:szCs w:val="22"/>
        </w:rPr>
      </w:pPr>
      <w:r w:rsidRPr="00820754">
        <w:rPr>
          <w:rFonts w:ascii="Calibri" w:hAnsi="Calibri" w:cs="Calibri"/>
          <w:sz w:val="22"/>
          <w:szCs w:val="22"/>
        </w:rPr>
        <w:t>Oferty otrzymane przez Zamawiającego po tym terminie zostaną niezwłocznie zwrócone Wykonawcy.</w:t>
      </w:r>
    </w:p>
    <w:p w14:paraId="6472AED6" w14:textId="77777777" w:rsidR="005A67A6" w:rsidRPr="00820754" w:rsidRDefault="005A67A6" w:rsidP="008A5357">
      <w:pPr>
        <w:numPr>
          <w:ilvl w:val="0"/>
          <w:numId w:val="3"/>
        </w:numPr>
        <w:overflowPunct w:val="0"/>
        <w:autoSpaceDE w:val="0"/>
        <w:rPr>
          <w:rFonts w:ascii="Calibri" w:hAnsi="Calibri" w:cs="Calibri"/>
          <w:sz w:val="22"/>
          <w:szCs w:val="22"/>
        </w:rPr>
      </w:pPr>
      <w:r w:rsidRPr="00820754">
        <w:rPr>
          <w:rFonts w:ascii="Calibri" w:hAnsi="Calibri" w:cs="Calibri"/>
          <w:sz w:val="22"/>
          <w:szCs w:val="22"/>
        </w:rPr>
        <w:t xml:space="preserve">Bezpośrednio przed otwarciem ofert Zamawiający poda kwotę, jaką zamierza przeznaczyć </w:t>
      </w:r>
      <w:r w:rsidR="00EC6ACE">
        <w:rPr>
          <w:rFonts w:ascii="Calibri" w:hAnsi="Calibri" w:cs="Calibri"/>
          <w:sz w:val="22"/>
          <w:szCs w:val="22"/>
        </w:rPr>
        <w:br/>
      </w:r>
      <w:r w:rsidRPr="00820754">
        <w:rPr>
          <w:rFonts w:ascii="Calibri" w:hAnsi="Calibri" w:cs="Calibri"/>
          <w:sz w:val="22"/>
          <w:szCs w:val="22"/>
        </w:rPr>
        <w:t xml:space="preserve">na sfinansowanie zamówienia. </w:t>
      </w:r>
    </w:p>
    <w:p w14:paraId="1EAA38F6" w14:textId="77777777" w:rsidR="005A67A6" w:rsidRPr="00820754" w:rsidRDefault="005A67A6" w:rsidP="008A5357">
      <w:pPr>
        <w:numPr>
          <w:ilvl w:val="0"/>
          <w:numId w:val="3"/>
        </w:numPr>
        <w:overflowPunct w:val="0"/>
        <w:autoSpaceDE w:val="0"/>
        <w:ind w:left="357" w:hanging="357"/>
        <w:rPr>
          <w:rFonts w:ascii="Calibri" w:hAnsi="Calibri" w:cs="Calibri"/>
          <w:sz w:val="22"/>
          <w:szCs w:val="22"/>
        </w:rPr>
      </w:pPr>
      <w:r w:rsidRPr="00820754">
        <w:rPr>
          <w:rFonts w:ascii="Calibri" w:hAnsi="Calibri" w:cs="Calibri"/>
          <w:sz w:val="22"/>
          <w:szCs w:val="22"/>
        </w:rPr>
        <w:t>Otwarcie ofert jest jawne.</w:t>
      </w:r>
    </w:p>
    <w:p w14:paraId="0357FA75" w14:textId="77777777" w:rsidR="005A67A6" w:rsidRPr="00820754" w:rsidRDefault="005A67A6" w:rsidP="008A5357">
      <w:pPr>
        <w:numPr>
          <w:ilvl w:val="0"/>
          <w:numId w:val="3"/>
        </w:numPr>
        <w:overflowPunct w:val="0"/>
        <w:autoSpaceDE w:val="0"/>
        <w:rPr>
          <w:rFonts w:ascii="Calibri" w:hAnsi="Calibri" w:cs="Calibri"/>
          <w:sz w:val="22"/>
          <w:szCs w:val="22"/>
        </w:rPr>
      </w:pPr>
      <w:r w:rsidRPr="00820754">
        <w:rPr>
          <w:rFonts w:ascii="Calibri" w:hAnsi="Calibri" w:cs="Calibri"/>
          <w:sz w:val="22"/>
          <w:szCs w:val="22"/>
        </w:rPr>
        <w:t>Podczas otwarcia ofert podaje si</w:t>
      </w:r>
      <w:r w:rsidRPr="00820754">
        <w:rPr>
          <w:rFonts w:ascii="Calibri" w:eastAsia="TimesNewRoman" w:hAnsi="Calibri" w:cs="Calibri"/>
          <w:sz w:val="22"/>
          <w:szCs w:val="22"/>
        </w:rPr>
        <w:t xml:space="preserve">ę </w:t>
      </w:r>
      <w:r w:rsidRPr="00820754">
        <w:rPr>
          <w:rFonts w:ascii="Calibri" w:hAnsi="Calibri" w:cs="Calibri"/>
          <w:sz w:val="22"/>
          <w:szCs w:val="22"/>
        </w:rPr>
        <w:t>nazwy (firmy) oraz adresy wykonawców, a tak</w:t>
      </w:r>
      <w:r w:rsidRPr="00820754">
        <w:rPr>
          <w:rFonts w:ascii="Calibri" w:eastAsia="TimesNewRoman" w:hAnsi="Calibri" w:cs="Calibri"/>
          <w:sz w:val="22"/>
          <w:szCs w:val="22"/>
        </w:rPr>
        <w:t>ż</w:t>
      </w:r>
      <w:r w:rsidRPr="00820754">
        <w:rPr>
          <w:rFonts w:ascii="Calibri" w:hAnsi="Calibri" w:cs="Calibri"/>
          <w:sz w:val="22"/>
          <w:szCs w:val="22"/>
        </w:rPr>
        <w:t>e informacje dotycz</w:t>
      </w:r>
      <w:r w:rsidRPr="00820754">
        <w:rPr>
          <w:rFonts w:ascii="Calibri" w:eastAsia="TimesNewRoman" w:hAnsi="Calibri" w:cs="Calibri"/>
          <w:sz w:val="22"/>
          <w:szCs w:val="22"/>
        </w:rPr>
        <w:t>ą</w:t>
      </w:r>
      <w:r w:rsidRPr="00820754">
        <w:rPr>
          <w:rFonts w:ascii="Calibri" w:hAnsi="Calibri" w:cs="Calibri"/>
          <w:sz w:val="22"/>
          <w:szCs w:val="22"/>
        </w:rPr>
        <w:t xml:space="preserve">ce </w:t>
      </w:r>
      <w:r w:rsidR="00084B2C" w:rsidRPr="00820754">
        <w:rPr>
          <w:rFonts w:ascii="Calibri" w:hAnsi="Calibri" w:cs="Calibri"/>
          <w:sz w:val="22"/>
          <w:szCs w:val="22"/>
        </w:rPr>
        <w:t>ceny, terminu wykonania zamówień</w:t>
      </w:r>
      <w:r w:rsidR="007102B0" w:rsidRPr="00820754">
        <w:rPr>
          <w:rFonts w:ascii="Calibri" w:hAnsi="Calibri" w:cs="Calibri"/>
          <w:sz w:val="22"/>
          <w:szCs w:val="22"/>
        </w:rPr>
        <w:t>, okresu gwarancji</w:t>
      </w:r>
      <w:r w:rsidRPr="00820754">
        <w:rPr>
          <w:rFonts w:ascii="Calibri" w:hAnsi="Calibri" w:cs="Calibri"/>
          <w:sz w:val="22"/>
          <w:szCs w:val="22"/>
        </w:rPr>
        <w:t xml:space="preserve"> i warunków płatności zawartych w ofertach.</w:t>
      </w:r>
    </w:p>
    <w:p w14:paraId="612FF9BF" w14:textId="77777777" w:rsidR="007102B0" w:rsidRPr="00820754" w:rsidRDefault="005A67A6" w:rsidP="008A5357">
      <w:pPr>
        <w:numPr>
          <w:ilvl w:val="0"/>
          <w:numId w:val="3"/>
        </w:numPr>
        <w:overflowPunct w:val="0"/>
        <w:autoSpaceDE w:val="0"/>
        <w:ind w:left="357"/>
        <w:rPr>
          <w:rFonts w:ascii="Calibri" w:hAnsi="Calibri" w:cs="Calibri"/>
          <w:sz w:val="22"/>
          <w:szCs w:val="22"/>
        </w:rPr>
      </w:pPr>
      <w:r w:rsidRPr="00820754">
        <w:rPr>
          <w:rFonts w:ascii="Calibri" w:hAnsi="Calibri" w:cs="Calibri"/>
          <w:sz w:val="22"/>
          <w:szCs w:val="22"/>
        </w:rPr>
        <w:t xml:space="preserve">Informacje, o których mowa w </w:t>
      </w:r>
      <w:r w:rsidR="007102B0" w:rsidRPr="00820754">
        <w:rPr>
          <w:rFonts w:ascii="Calibri" w:hAnsi="Calibri" w:cs="Calibri"/>
          <w:sz w:val="22"/>
          <w:szCs w:val="22"/>
        </w:rPr>
        <w:t xml:space="preserve">pkt. 4 i 6 niniejszego rozdziału Zamawiający zamieści niezwłocznie na stronie internetowej </w:t>
      </w:r>
      <w:hyperlink r:id="rId11" w:history="1">
        <w:r w:rsidR="007102B0" w:rsidRPr="00820754">
          <w:rPr>
            <w:rStyle w:val="Hipercze"/>
            <w:rFonts w:ascii="Calibri" w:hAnsi="Calibri" w:cs="Calibri"/>
            <w:sz w:val="22"/>
            <w:szCs w:val="22"/>
          </w:rPr>
          <w:t>www.ncbj.gov.pl/przetargi</w:t>
        </w:r>
      </w:hyperlink>
      <w:r w:rsidR="001E56AB">
        <w:rPr>
          <w:rFonts w:ascii="Calibri" w:hAnsi="Calibri" w:cs="Calibri"/>
          <w:sz w:val="22"/>
          <w:szCs w:val="22"/>
        </w:rPr>
        <w:t>.</w:t>
      </w:r>
    </w:p>
    <w:p w14:paraId="088D0AC7" w14:textId="77777777" w:rsidR="005A67A6" w:rsidRPr="00820754" w:rsidRDefault="006D261D">
      <w:pPr>
        <w:pStyle w:val="Nagwek1"/>
        <w:tabs>
          <w:tab w:val="clear" w:pos="1467"/>
        </w:tabs>
        <w:spacing w:before="360" w:after="120"/>
        <w:ind w:left="0" w:firstLine="0"/>
        <w:jc w:val="left"/>
        <w:rPr>
          <w:rFonts w:ascii="Calibri" w:hAnsi="Calibri" w:cs="Calibri"/>
          <w:sz w:val="22"/>
          <w:szCs w:val="22"/>
        </w:rPr>
      </w:pPr>
      <w:r w:rsidRPr="00820754">
        <w:rPr>
          <w:rFonts w:ascii="Calibri" w:hAnsi="Calibri" w:cs="Calibri"/>
          <w:sz w:val="22"/>
          <w:szCs w:val="22"/>
          <w:u w:val="none"/>
        </w:rPr>
        <w:t>X</w:t>
      </w:r>
      <w:r w:rsidR="001E1061" w:rsidRPr="00820754">
        <w:rPr>
          <w:rFonts w:ascii="Calibri" w:hAnsi="Calibri" w:cs="Calibri"/>
          <w:sz w:val="22"/>
          <w:szCs w:val="22"/>
          <w:u w:val="none"/>
        </w:rPr>
        <w:t>V</w:t>
      </w:r>
      <w:r w:rsidR="005A67A6" w:rsidRPr="00820754">
        <w:rPr>
          <w:rFonts w:ascii="Calibri" w:hAnsi="Calibri" w:cs="Calibri"/>
          <w:sz w:val="22"/>
          <w:szCs w:val="22"/>
          <w:u w:val="none"/>
        </w:rPr>
        <w:t xml:space="preserve">. OPIS SPOSOBU OBLICZENIA CENY </w:t>
      </w:r>
    </w:p>
    <w:p w14:paraId="25E32779" w14:textId="77777777" w:rsidR="0098128D" w:rsidRPr="00820754" w:rsidRDefault="0098128D" w:rsidP="008A5357">
      <w:pPr>
        <w:numPr>
          <w:ilvl w:val="0"/>
          <w:numId w:val="7"/>
        </w:numPr>
        <w:overflowPunct w:val="0"/>
        <w:autoSpaceDE w:val="0"/>
        <w:autoSpaceDN w:val="0"/>
        <w:adjustRightInd w:val="0"/>
        <w:spacing w:before="60" w:after="60"/>
        <w:ind w:left="425" w:hanging="425"/>
        <w:rPr>
          <w:rFonts w:ascii="Calibri" w:hAnsi="Calibri" w:cs="Calibri"/>
          <w:sz w:val="22"/>
          <w:szCs w:val="22"/>
          <w:lang w:eastAsia="ar-SA"/>
        </w:rPr>
      </w:pPr>
      <w:r w:rsidRPr="00820754">
        <w:rPr>
          <w:rFonts w:ascii="Calibri" w:hAnsi="Calibri" w:cs="Calibri"/>
          <w:sz w:val="22"/>
          <w:szCs w:val="22"/>
          <w:lang w:eastAsia="ar-SA"/>
        </w:rPr>
        <w:t xml:space="preserve">Wykonawca oblicza cenę zgodnie z opisem na formularzu ofertowym, którego wzór stanowi załącznik nr </w:t>
      </w:r>
      <w:r w:rsidR="004E24A1" w:rsidRPr="00820754">
        <w:rPr>
          <w:rFonts w:ascii="Calibri" w:hAnsi="Calibri" w:cs="Calibri"/>
          <w:sz w:val="22"/>
          <w:szCs w:val="22"/>
          <w:lang w:eastAsia="ar-SA"/>
        </w:rPr>
        <w:t>2</w:t>
      </w:r>
      <w:r w:rsidRPr="00820754">
        <w:rPr>
          <w:rFonts w:ascii="Calibri" w:hAnsi="Calibri" w:cs="Calibri"/>
          <w:sz w:val="22"/>
          <w:szCs w:val="22"/>
          <w:lang w:eastAsia="ar-SA"/>
        </w:rPr>
        <w:t xml:space="preserve"> do SIWZ.</w:t>
      </w:r>
    </w:p>
    <w:p w14:paraId="166E02C2" w14:textId="77777777" w:rsidR="0098128D" w:rsidRPr="00820754" w:rsidRDefault="0098128D" w:rsidP="008A5357">
      <w:pPr>
        <w:numPr>
          <w:ilvl w:val="0"/>
          <w:numId w:val="7"/>
        </w:numPr>
        <w:overflowPunct w:val="0"/>
        <w:autoSpaceDE w:val="0"/>
        <w:autoSpaceDN w:val="0"/>
        <w:adjustRightInd w:val="0"/>
        <w:spacing w:after="60"/>
        <w:ind w:left="425" w:hanging="425"/>
        <w:rPr>
          <w:rFonts w:ascii="Calibri" w:hAnsi="Calibri" w:cs="Calibri"/>
          <w:sz w:val="22"/>
          <w:szCs w:val="22"/>
          <w:lang w:eastAsia="ar-SA"/>
        </w:rPr>
      </w:pPr>
      <w:r w:rsidRPr="00820754">
        <w:rPr>
          <w:rFonts w:ascii="Calibri" w:hAnsi="Calibri" w:cs="Calibri"/>
          <w:sz w:val="22"/>
          <w:szCs w:val="22"/>
          <w:lang w:eastAsia="ar-SA"/>
        </w:rPr>
        <w:t xml:space="preserve">Cena musi obejmować wszystkie elementy składające się na przedmiot zamówienia wraz </w:t>
      </w:r>
      <w:r w:rsidR="00095342">
        <w:rPr>
          <w:rFonts w:ascii="Calibri" w:hAnsi="Calibri" w:cs="Calibri"/>
          <w:sz w:val="22"/>
          <w:szCs w:val="22"/>
          <w:lang w:eastAsia="ar-SA"/>
        </w:rPr>
        <w:br/>
      </w:r>
      <w:r w:rsidRPr="00820754">
        <w:rPr>
          <w:rFonts w:ascii="Calibri" w:hAnsi="Calibri" w:cs="Calibri"/>
          <w:sz w:val="22"/>
          <w:szCs w:val="22"/>
          <w:lang w:eastAsia="ar-SA"/>
        </w:rPr>
        <w:t>z uwzględnieniem podatku od towarów i usług.</w:t>
      </w:r>
    </w:p>
    <w:p w14:paraId="156C8FFD" w14:textId="77777777" w:rsidR="0098128D" w:rsidRPr="00820754" w:rsidRDefault="0098128D" w:rsidP="008A5357">
      <w:pPr>
        <w:numPr>
          <w:ilvl w:val="0"/>
          <w:numId w:val="7"/>
        </w:numPr>
        <w:overflowPunct w:val="0"/>
        <w:autoSpaceDE w:val="0"/>
        <w:autoSpaceDN w:val="0"/>
        <w:adjustRightInd w:val="0"/>
        <w:spacing w:after="60"/>
        <w:ind w:left="425" w:hanging="425"/>
        <w:jc w:val="left"/>
        <w:rPr>
          <w:rFonts w:ascii="Calibri" w:hAnsi="Calibri" w:cs="Calibri"/>
          <w:sz w:val="22"/>
          <w:szCs w:val="22"/>
          <w:lang w:eastAsia="ar-SA"/>
        </w:rPr>
      </w:pPr>
      <w:r w:rsidRPr="00820754">
        <w:rPr>
          <w:rFonts w:ascii="Calibri" w:hAnsi="Calibri" w:cs="Calibri"/>
          <w:sz w:val="22"/>
          <w:szCs w:val="22"/>
          <w:lang w:eastAsia="ar-SA"/>
        </w:rPr>
        <w:t>Cena musi być wyrażona w złotych polskich (PLN).</w:t>
      </w:r>
    </w:p>
    <w:p w14:paraId="00DCA9A4" w14:textId="77777777" w:rsidR="0098128D" w:rsidRPr="00820754" w:rsidRDefault="0098128D" w:rsidP="008A5357">
      <w:pPr>
        <w:numPr>
          <w:ilvl w:val="0"/>
          <w:numId w:val="7"/>
        </w:numPr>
        <w:overflowPunct w:val="0"/>
        <w:autoSpaceDE w:val="0"/>
        <w:autoSpaceDN w:val="0"/>
        <w:adjustRightInd w:val="0"/>
        <w:spacing w:after="60"/>
        <w:ind w:left="425" w:hanging="425"/>
        <w:jc w:val="left"/>
        <w:rPr>
          <w:rFonts w:ascii="Calibri" w:hAnsi="Calibri" w:cs="Calibri"/>
          <w:sz w:val="22"/>
          <w:szCs w:val="22"/>
          <w:lang w:eastAsia="ar-SA"/>
        </w:rPr>
      </w:pPr>
      <w:r w:rsidRPr="00820754">
        <w:rPr>
          <w:rFonts w:ascii="Calibri" w:hAnsi="Calibri" w:cs="Calibri"/>
          <w:sz w:val="22"/>
          <w:szCs w:val="22"/>
          <w:lang w:eastAsia="ar-SA"/>
        </w:rPr>
        <w:t>Cena ta będzie brana pod uwagę przy wyborze najkorzystniejszej oferty.</w:t>
      </w:r>
    </w:p>
    <w:p w14:paraId="2C64AC0E" w14:textId="77777777" w:rsidR="0098128D" w:rsidRPr="00820754" w:rsidRDefault="0098128D" w:rsidP="008A5357">
      <w:pPr>
        <w:numPr>
          <w:ilvl w:val="0"/>
          <w:numId w:val="7"/>
        </w:numPr>
        <w:overflowPunct w:val="0"/>
        <w:autoSpaceDE w:val="0"/>
        <w:autoSpaceDN w:val="0"/>
        <w:adjustRightInd w:val="0"/>
        <w:spacing w:after="60"/>
        <w:ind w:left="425" w:hanging="425"/>
        <w:jc w:val="left"/>
        <w:rPr>
          <w:rFonts w:ascii="Calibri" w:hAnsi="Calibri" w:cs="Calibri"/>
          <w:sz w:val="22"/>
          <w:szCs w:val="22"/>
          <w:lang w:eastAsia="ar-SA"/>
        </w:rPr>
      </w:pPr>
      <w:r w:rsidRPr="00820754">
        <w:rPr>
          <w:rFonts w:ascii="Calibri" w:hAnsi="Calibri" w:cs="Calibri"/>
          <w:sz w:val="22"/>
          <w:szCs w:val="22"/>
          <w:lang w:eastAsia="ar-SA"/>
        </w:rPr>
        <w:t>Wartość cenową należy wpisać z dokładnością do dwóch miejsc po przecinku.</w:t>
      </w:r>
    </w:p>
    <w:p w14:paraId="2D2966C3" w14:textId="77777777" w:rsidR="0098128D" w:rsidRPr="00820754" w:rsidRDefault="0098128D" w:rsidP="008A5357">
      <w:pPr>
        <w:numPr>
          <w:ilvl w:val="0"/>
          <w:numId w:val="7"/>
        </w:numPr>
        <w:overflowPunct w:val="0"/>
        <w:autoSpaceDE w:val="0"/>
        <w:autoSpaceDN w:val="0"/>
        <w:adjustRightInd w:val="0"/>
        <w:spacing w:after="60"/>
        <w:ind w:left="425" w:hanging="425"/>
        <w:jc w:val="left"/>
        <w:rPr>
          <w:rFonts w:ascii="Calibri" w:hAnsi="Calibri" w:cs="Calibri"/>
          <w:sz w:val="22"/>
          <w:szCs w:val="22"/>
          <w:lang w:eastAsia="ar-SA"/>
        </w:rPr>
      </w:pPr>
      <w:r w:rsidRPr="00820754">
        <w:rPr>
          <w:rFonts w:ascii="Calibri" w:hAnsi="Calibri" w:cs="Calibri"/>
          <w:sz w:val="22"/>
          <w:szCs w:val="22"/>
          <w:lang w:eastAsia="ar-SA"/>
        </w:rPr>
        <w:t>Cena przez okres trwania umowy jest stała i nie podlega negocjacji.</w:t>
      </w:r>
    </w:p>
    <w:p w14:paraId="2858055F" w14:textId="77777777" w:rsidR="0098128D" w:rsidRPr="00820754" w:rsidRDefault="0098128D" w:rsidP="008A5357">
      <w:pPr>
        <w:numPr>
          <w:ilvl w:val="0"/>
          <w:numId w:val="7"/>
        </w:numPr>
        <w:overflowPunct w:val="0"/>
        <w:autoSpaceDE w:val="0"/>
        <w:autoSpaceDN w:val="0"/>
        <w:adjustRightInd w:val="0"/>
        <w:spacing w:after="60"/>
        <w:ind w:left="425" w:hanging="425"/>
        <w:rPr>
          <w:rFonts w:ascii="Calibri" w:hAnsi="Calibri" w:cs="Calibri"/>
          <w:sz w:val="22"/>
          <w:szCs w:val="22"/>
          <w:lang w:eastAsia="ar-SA"/>
        </w:rPr>
      </w:pPr>
      <w:r w:rsidRPr="00820754">
        <w:rPr>
          <w:rFonts w:ascii="Calibri" w:hAnsi="Calibri" w:cs="Calibri"/>
          <w:sz w:val="22"/>
          <w:szCs w:val="22"/>
          <w:lang w:eastAsia="ar-SA"/>
        </w:rPr>
        <w:lastRenderedPageBreak/>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w:t>
      </w:r>
      <w:r w:rsidR="00E42979">
        <w:rPr>
          <w:rFonts w:ascii="Calibri" w:hAnsi="Calibri" w:cs="Calibri"/>
          <w:sz w:val="22"/>
          <w:szCs w:val="22"/>
          <w:lang w:eastAsia="ar-SA"/>
        </w:rPr>
        <w:br/>
      </w:r>
      <w:r w:rsidRPr="00820754">
        <w:rPr>
          <w:rFonts w:ascii="Calibri" w:hAnsi="Calibri" w:cs="Calibri"/>
          <w:sz w:val="22"/>
          <w:szCs w:val="22"/>
          <w:lang w:eastAsia="ar-SA"/>
        </w:rPr>
        <w:t>do przedstawionej w niej ceny podatek od towarów i usług, który miałby obowiązek wpłacić zgodnie z obowiązującymi przepisami.</w:t>
      </w:r>
    </w:p>
    <w:p w14:paraId="53D2C405" w14:textId="77777777" w:rsidR="0098128D" w:rsidRPr="00F1292E" w:rsidRDefault="0098128D" w:rsidP="008A5357">
      <w:pPr>
        <w:numPr>
          <w:ilvl w:val="0"/>
          <w:numId w:val="7"/>
        </w:numPr>
        <w:overflowPunct w:val="0"/>
        <w:autoSpaceDE w:val="0"/>
        <w:autoSpaceDN w:val="0"/>
        <w:adjustRightInd w:val="0"/>
        <w:ind w:left="425" w:hanging="425"/>
        <w:jc w:val="left"/>
        <w:rPr>
          <w:rFonts w:ascii="Calibri" w:hAnsi="Calibri" w:cs="Calibri"/>
          <w:sz w:val="22"/>
          <w:szCs w:val="22"/>
          <w:lang w:eastAsia="ar-SA"/>
        </w:rPr>
      </w:pPr>
      <w:r w:rsidRPr="00820754">
        <w:rPr>
          <w:rFonts w:ascii="Calibri" w:hAnsi="Calibri" w:cs="Calibri"/>
          <w:sz w:val="22"/>
          <w:szCs w:val="22"/>
          <w:lang w:eastAsia="ar-SA"/>
        </w:rPr>
        <w:t>Rozliczenia między Zamawiającym a Wykonawcą będą dokonywane w złotych polskich (PLN).</w:t>
      </w:r>
    </w:p>
    <w:p w14:paraId="57B6E658" w14:textId="77777777" w:rsidR="00710008" w:rsidRPr="00A773A1" w:rsidRDefault="006D261D" w:rsidP="00A773A1">
      <w:pPr>
        <w:rPr>
          <w:rFonts w:ascii="Calibri" w:hAnsi="Calibri" w:cs="Calibri"/>
          <w:b/>
          <w:sz w:val="22"/>
          <w:szCs w:val="22"/>
        </w:rPr>
      </w:pPr>
      <w:r w:rsidRPr="00820754">
        <w:rPr>
          <w:rFonts w:ascii="Calibri" w:hAnsi="Calibri" w:cs="Calibri"/>
          <w:b/>
          <w:sz w:val="22"/>
          <w:szCs w:val="22"/>
        </w:rPr>
        <w:t>X</w:t>
      </w:r>
      <w:r w:rsidR="005A67A6" w:rsidRPr="00820754">
        <w:rPr>
          <w:rFonts w:ascii="Calibri" w:hAnsi="Calibri" w:cs="Calibri"/>
          <w:b/>
          <w:sz w:val="22"/>
          <w:szCs w:val="22"/>
        </w:rPr>
        <w:t>V</w:t>
      </w:r>
      <w:r w:rsidR="001E1061" w:rsidRPr="00820754">
        <w:rPr>
          <w:rFonts w:ascii="Calibri" w:hAnsi="Calibri" w:cs="Calibri"/>
          <w:b/>
          <w:sz w:val="22"/>
          <w:szCs w:val="22"/>
        </w:rPr>
        <w:t>I</w:t>
      </w:r>
      <w:r w:rsidR="005A67A6" w:rsidRPr="00820754">
        <w:rPr>
          <w:rFonts w:ascii="Calibri" w:hAnsi="Calibri" w:cs="Calibri"/>
          <w:b/>
          <w:sz w:val="22"/>
          <w:szCs w:val="22"/>
        </w:rPr>
        <w:t xml:space="preserve">.  </w:t>
      </w:r>
      <w:r w:rsidR="00EE19BB" w:rsidRPr="00820754">
        <w:rPr>
          <w:rFonts w:ascii="Calibri" w:hAnsi="Calibri" w:cs="Calibri"/>
          <w:b/>
          <w:sz w:val="22"/>
          <w:szCs w:val="22"/>
        </w:rPr>
        <w:t>OPIS K</w:t>
      </w:r>
      <w:r w:rsidR="00F460EF">
        <w:rPr>
          <w:rFonts w:ascii="Calibri" w:hAnsi="Calibri" w:cs="Calibri"/>
          <w:b/>
          <w:sz w:val="22"/>
          <w:szCs w:val="22"/>
        </w:rPr>
        <w:t>R</w:t>
      </w:r>
      <w:r w:rsidR="00C458F4" w:rsidRPr="00820754">
        <w:rPr>
          <w:rFonts w:ascii="Calibri" w:hAnsi="Calibri" w:cs="Calibri"/>
          <w:b/>
          <w:sz w:val="22"/>
          <w:szCs w:val="22"/>
        </w:rPr>
        <w:t>YTERIÓW, KTÓRYMI ZAMAWIAJĄCY BĘDZIE SIĘ KIEROWAŁ PRZY WYBORZE OFERTY, WRAZ Z PODANIEM WAG TYCH KRYTERIÓW I SPOSOBU OCENY OFERT</w:t>
      </w:r>
    </w:p>
    <w:p w14:paraId="1EAF9D21" w14:textId="77777777" w:rsidR="001058A7" w:rsidRPr="00927A78" w:rsidRDefault="001058A7" w:rsidP="001058A7">
      <w:pPr>
        <w:shd w:val="clear" w:color="auto" w:fill="FFFFFF"/>
        <w:tabs>
          <w:tab w:val="left" w:pos="0"/>
        </w:tabs>
        <w:autoSpaceDE w:val="0"/>
        <w:rPr>
          <w:rFonts w:ascii="Calibri" w:hAnsi="Calibri" w:cs="Calibri"/>
          <w:color w:val="000000"/>
          <w:sz w:val="22"/>
          <w:szCs w:val="22"/>
          <w:lang w:eastAsia="ar-SA"/>
        </w:rPr>
      </w:pPr>
      <w:r w:rsidRPr="00927A78">
        <w:rPr>
          <w:rFonts w:ascii="Calibri" w:hAnsi="Calibri" w:cs="Calibri"/>
          <w:color w:val="000000"/>
          <w:sz w:val="22"/>
          <w:szCs w:val="22"/>
          <w:lang w:eastAsia="ar-SA"/>
        </w:rPr>
        <w:t>1.   Kryterium oceny</w:t>
      </w:r>
      <w:r w:rsidR="00BD120F">
        <w:rPr>
          <w:rFonts w:ascii="Calibri" w:hAnsi="Calibri" w:cs="Calibri"/>
          <w:color w:val="000000"/>
          <w:sz w:val="22"/>
          <w:szCs w:val="22"/>
          <w:lang w:eastAsia="ar-SA"/>
        </w:rPr>
        <w:t xml:space="preserve"> ofert</w:t>
      </w:r>
      <w:r w:rsidRPr="00927A78">
        <w:rPr>
          <w:rFonts w:ascii="Calibri" w:hAnsi="Calibri" w:cs="Calibri"/>
          <w:color w:val="000000"/>
          <w:sz w:val="22"/>
          <w:szCs w:val="22"/>
          <w:lang w:eastAsia="ar-SA"/>
        </w:rPr>
        <w:t>:</w:t>
      </w:r>
    </w:p>
    <w:p w14:paraId="522BC8B0" w14:textId="77777777" w:rsidR="0012072F" w:rsidRDefault="0012072F" w:rsidP="008A5357">
      <w:pPr>
        <w:numPr>
          <w:ilvl w:val="0"/>
          <w:numId w:val="9"/>
        </w:numPr>
        <w:shd w:val="clear" w:color="auto" w:fill="FFFFFF"/>
        <w:tabs>
          <w:tab w:val="left" w:pos="427"/>
          <w:tab w:val="left" w:pos="994"/>
        </w:tabs>
        <w:autoSpaceDE w:val="0"/>
        <w:ind w:hanging="2499"/>
        <w:jc w:val="left"/>
        <w:rPr>
          <w:rFonts w:ascii="Calibri" w:hAnsi="Calibri" w:cs="Calibri"/>
          <w:color w:val="000000"/>
          <w:sz w:val="22"/>
          <w:szCs w:val="22"/>
          <w:lang w:eastAsia="ar-SA"/>
        </w:rPr>
      </w:pPr>
      <w:r>
        <w:rPr>
          <w:rFonts w:ascii="Calibri" w:hAnsi="Calibri" w:cs="Calibri"/>
          <w:color w:val="000000"/>
          <w:sz w:val="22"/>
          <w:szCs w:val="22"/>
          <w:lang w:eastAsia="ar-SA"/>
        </w:rPr>
        <w:t>cena „C”</w:t>
      </w:r>
      <w:r w:rsidR="00E55916">
        <w:rPr>
          <w:rFonts w:ascii="Calibri" w:hAnsi="Calibri" w:cs="Calibri"/>
          <w:color w:val="000000"/>
          <w:sz w:val="22"/>
          <w:szCs w:val="22"/>
          <w:lang w:eastAsia="ar-SA"/>
        </w:rPr>
        <w:tab/>
        <w:t>–</w:t>
      </w:r>
      <w:r w:rsidR="005C4F36">
        <w:rPr>
          <w:rFonts w:ascii="Calibri" w:hAnsi="Calibri" w:cs="Calibri"/>
          <w:color w:val="000000"/>
          <w:sz w:val="22"/>
          <w:szCs w:val="22"/>
          <w:lang w:eastAsia="ar-SA"/>
        </w:rPr>
        <w:t xml:space="preserve"> </w:t>
      </w:r>
      <w:r w:rsidR="00A773A1">
        <w:rPr>
          <w:rFonts w:ascii="Calibri" w:hAnsi="Calibri" w:cs="Calibri"/>
          <w:color w:val="000000"/>
          <w:sz w:val="22"/>
          <w:szCs w:val="22"/>
          <w:lang w:eastAsia="ar-SA"/>
        </w:rPr>
        <w:t>90</w:t>
      </w:r>
      <w:r w:rsidR="00E55916">
        <w:rPr>
          <w:rFonts w:ascii="Calibri" w:hAnsi="Calibri" w:cs="Calibri"/>
          <w:color w:val="000000"/>
          <w:sz w:val="22"/>
          <w:szCs w:val="22"/>
          <w:lang w:eastAsia="ar-SA"/>
        </w:rPr>
        <w:t xml:space="preserve"> pkt.</w:t>
      </w:r>
    </w:p>
    <w:p w14:paraId="74BEEFA3" w14:textId="77777777" w:rsidR="00E55916" w:rsidRDefault="00E55916" w:rsidP="008A5357">
      <w:pPr>
        <w:numPr>
          <w:ilvl w:val="0"/>
          <w:numId w:val="9"/>
        </w:numPr>
        <w:shd w:val="clear" w:color="auto" w:fill="FFFFFF"/>
        <w:tabs>
          <w:tab w:val="left" w:pos="427"/>
          <w:tab w:val="left" w:pos="994"/>
        </w:tabs>
        <w:autoSpaceDE w:val="0"/>
        <w:ind w:hanging="2499"/>
        <w:jc w:val="left"/>
        <w:rPr>
          <w:rFonts w:ascii="Calibri" w:hAnsi="Calibri" w:cs="Calibri"/>
          <w:color w:val="000000"/>
          <w:sz w:val="22"/>
          <w:szCs w:val="22"/>
          <w:lang w:eastAsia="ar-SA"/>
        </w:rPr>
      </w:pPr>
      <w:r>
        <w:rPr>
          <w:rFonts w:ascii="Calibri" w:hAnsi="Calibri" w:cs="Calibri"/>
          <w:color w:val="000000"/>
          <w:sz w:val="22"/>
          <w:szCs w:val="22"/>
          <w:lang w:eastAsia="ar-SA"/>
        </w:rPr>
        <w:t xml:space="preserve">okres gwarancji </w:t>
      </w:r>
      <w:r w:rsidR="004A6A43">
        <w:rPr>
          <w:rFonts w:ascii="Calibri" w:hAnsi="Calibri" w:cs="Calibri"/>
          <w:color w:val="000000"/>
          <w:sz w:val="22"/>
          <w:szCs w:val="22"/>
          <w:lang w:eastAsia="ar-SA"/>
        </w:rPr>
        <w:t>„G”</w:t>
      </w:r>
      <w:r w:rsidR="00A773A1">
        <w:rPr>
          <w:rFonts w:ascii="Calibri" w:hAnsi="Calibri" w:cs="Calibri"/>
          <w:color w:val="000000"/>
          <w:sz w:val="22"/>
          <w:szCs w:val="22"/>
          <w:lang w:eastAsia="ar-SA"/>
        </w:rPr>
        <w:tab/>
      </w:r>
      <w:r>
        <w:rPr>
          <w:rFonts w:ascii="Calibri" w:hAnsi="Calibri" w:cs="Calibri"/>
          <w:color w:val="000000"/>
          <w:sz w:val="22"/>
          <w:szCs w:val="22"/>
          <w:lang w:eastAsia="ar-SA"/>
        </w:rPr>
        <w:t xml:space="preserve">– </w:t>
      </w:r>
      <w:r w:rsidR="00A773A1">
        <w:rPr>
          <w:rFonts w:ascii="Calibri" w:hAnsi="Calibri" w:cs="Calibri"/>
          <w:color w:val="000000"/>
          <w:sz w:val="22"/>
          <w:szCs w:val="22"/>
          <w:lang w:eastAsia="ar-SA"/>
        </w:rPr>
        <w:t>10</w:t>
      </w:r>
      <w:r>
        <w:rPr>
          <w:rFonts w:ascii="Calibri" w:hAnsi="Calibri" w:cs="Calibri"/>
          <w:color w:val="000000"/>
          <w:sz w:val="22"/>
          <w:szCs w:val="22"/>
          <w:lang w:eastAsia="ar-SA"/>
        </w:rPr>
        <w:t xml:space="preserve"> pkt.</w:t>
      </w:r>
    </w:p>
    <w:p w14:paraId="5BFC290A" w14:textId="77777777" w:rsidR="001058A7" w:rsidRPr="00927A78" w:rsidRDefault="001058A7" w:rsidP="001058A7">
      <w:pPr>
        <w:shd w:val="clear" w:color="auto" w:fill="FFFFFF"/>
        <w:tabs>
          <w:tab w:val="left" w:pos="427"/>
          <w:tab w:val="left" w:pos="994"/>
        </w:tabs>
        <w:autoSpaceDE w:val="0"/>
        <w:jc w:val="left"/>
        <w:rPr>
          <w:rFonts w:ascii="Calibri" w:hAnsi="Calibri" w:cs="Calibri"/>
          <w:color w:val="000000"/>
          <w:sz w:val="22"/>
          <w:szCs w:val="22"/>
          <w:lang w:eastAsia="ar-SA"/>
        </w:rPr>
      </w:pPr>
    </w:p>
    <w:p w14:paraId="73BF42F7" w14:textId="77777777" w:rsidR="001058A7" w:rsidRPr="00927A78" w:rsidRDefault="001058A7" w:rsidP="001058A7">
      <w:pPr>
        <w:shd w:val="clear" w:color="auto" w:fill="FFFFFF"/>
        <w:tabs>
          <w:tab w:val="left" w:pos="427"/>
          <w:tab w:val="left" w:pos="994"/>
        </w:tabs>
        <w:autoSpaceDE w:val="0"/>
        <w:jc w:val="left"/>
        <w:rPr>
          <w:rFonts w:ascii="Calibri" w:hAnsi="Calibri" w:cs="Calibri"/>
          <w:color w:val="000000"/>
          <w:sz w:val="22"/>
          <w:szCs w:val="22"/>
          <w:lang w:eastAsia="ar-SA"/>
        </w:rPr>
      </w:pPr>
      <w:r w:rsidRPr="00927A78">
        <w:rPr>
          <w:rFonts w:ascii="Calibri" w:hAnsi="Calibri" w:cs="Calibri"/>
          <w:color w:val="000000"/>
          <w:sz w:val="22"/>
          <w:szCs w:val="22"/>
          <w:lang w:eastAsia="ar-SA"/>
        </w:rPr>
        <w:t>2.</w:t>
      </w:r>
      <w:r w:rsidR="002B1FFD">
        <w:rPr>
          <w:rFonts w:ascii="Calibri" w:hAnsi="Calibri" w:cs="Calibri"/>
          <w:color w:val="000000"/>
          <w:sz w:val="22"/>
          <w:szCs w:val="22"/>
          <w:lang w:eastAsia="ar-SA"/>
        </w:rPr>
        <w:tab/>
      </w:r>
      <w:r w:rsidRPr="00927A78">
        <w:rPr>
          <w:rFonts w:ascii="Calibri" w:hAnsi="Calibri" w:cs="Calibri"/>
          <w:color w:val="000000"/>
          <w:sz w:val="22"/>
          <w:szCs w:val="22"/>
          <w:lang w:eastAsia="ar-SA"/>
        </w:rPr>
        <w:t xml:space="preserve">Sposób oceny ofert </w:t>
      </w:r>
    </w:p>
    <w:p w14:paraId="0B78F1DF" w14:textId="77777777" w:rsidR="001058A7" w:rsidRPr="00927A78" w:rsidRDefault="001058A7" w:rsidP="001058A7">
      <w:pPr>
        <w:shd w:val="clear" w:color="auto" w:fill="FFFFFF"/>
        <w:tabs>
          <w:tab w:val="left" w:pos="427"/>
          <w:tab w:val="left" w:pos="994"/>
        </w:tabs>
        <w:autoSpaceDE w:val="0"/>
        <w:jc w:val="left"/>
        <w:rPr>
          <w:rFonts w:ascii="Calibri" w:hAnsi="Calibri" w:cs="Calibri"/>
          <w:color w:val="000000"/>
          <w:sz w:val="22"/>
          <w:szCs w:val="22"/>
          <w:lang w:eastAsia="ar-SA"/>
        </w:rPr>
      </w:pPr>
      <w:r w:rsidRPr="00927A78">
        <w:rPr>
          <w:rFonts w:ascii="Calibri" w:hAnsi="Calibri" w:cs="Calibri"/>
          <w:color w:val="000000"/>
          <w:sz w:val="22"/>
          <w:szCs w:val="22"/>
          <w:lang w:eastAsia="ar-SA"/>
        </w:rPr>
        <w:t xml:space="preserve">      a)   </w:t>
      </w:r>
      <w:r w:rsidRPr="00927A78">
        <w:rPr>
          <w:rFonts w:ascii="Calibri" w:hAnsi="Calibri" w:cs="Calibri"/>
          <w:b/>
          <w:color w:val="000000"/>
          <w:sz w:val="22"/>
          <w:szCs w:val="22"/>
          <w:u w:val="single"/>
          <w:lang w:eastAsia="ar-SA"/>
        </w:rPr>
        <w:t>Kryterium cena  „C</w:t>
      </w:r>
      <w:r w:rsidRPr="00927A78">
        <w:rPr>
          <w:rFonts w:ascii="Calibri" w:hAnsi="Calibri" w:cs="Calibri"/>
          <w:color w:val="000000"/>
          <w:sz w:val="22"/>
          <w:szCs w:val="22"/>
          <w:u w:val="single"/>
          <w:lang w:eastAsia="ar-SA"/>
        </w:rPr>
        <w:t>”</w:t>
      </w:r>
      <w:r w:rsidR="00663DED">
        <w:rPr>
          <w:rFonts w:ascii="Calibri" w:hAnsi="Calibri" w:cs="Calibri"/>
          <w:color w:val="000000"/>
          <w:sz w:val="22"/>
          <w:szCs w:val="22"/>
          <w:u w:val="single"/>
          <w:lang w:eastAsia="ar-SA"/>
        </w:rPr>
        <w:t xml:space="preserve"> </w:t>
      </w:r>
      <w:r w:rsidR="00282519" w:rsidRPr="00927A78">
        <w:rPr>
          <w:rFonts w:ascii="Calibri" w:hAnsi="Calibri" w:cs="Calibri"/>
          <w:color w:val="000000"/>
          <w:sz w:val="22"/>
          <w:szCs w:val="22"/>
          <w:lang w:eastAsia="ar-SA"/>
        </w:rPr>
        <w:t xml:space="preserve">– maksymalnie </w:t>
      </w:r>
      <w:r w:rsidR="009F3828">
        <w:rPr>
          <w:rFonts w:ascii="Calibri" w:hAnsi="Calibri" w:cs="Calibri"/>
          <w:color w:val="000000"/>
          <w:sz w:val="22"/>
          <w:szCs w:val="22"/>
          <w:lang w:eastAsia="ar-SA"/>
        </w:rPr>
        <w:t>90</w:t>
      </w:r>
      <w:r w:rsidR="003B2FA7" w:rsidRPr="00927A78">
        <w:rPr>
          <w:rFonts w:ascii="Calibri" w:hAnsi="Calibri" w:cs="Calibri"/>
          <w:color w:val="000000"/>
          <w:sz w:val="22"/>
          <w:szCs w:val="22"/>
          <w:lang w:eastAsia="ar-SA"/>
        </w:rPr>
        <w:t xml:space="preserve"> </w:t>
      </w:r>
      <w:r w:rsidRPr="00927A78">
        <w:rPr>
          <w:rFonts w:ascii="Calibri" w:hAnsi="Calibri" w:cs="Calibri"/>
          <w:color w:val="000000"/>
          <w:sz w:val="22"/>
          <w:szCs w:val="22"/>
          <w:lang w:eastAsia="ar-SA"/>
        </w:rPr>
        <w:t>punktów</w:t>
      </w:r>
    </w:p>
    <w:p w14:paraId="39E3C078" w14:textId="77777777" w:rsidR="001058A7" w:rsidRPr="00927A78" w:rsidRDefault="001058A7" w:rsidP="00A773A1">
      <w:pPr>
        <w:shd w:val="clear" w:color="auto" w:fill="FFFFFF"/>
        <w:autoSpaceDE w:val="0"/>
        <w:spacing w:after="0"/>
        <w:ind w:left="5045"/>
        <w:jc w:val="left"/>
        <w:rPr>
          <w:rFonts w:ascii="Calibri" w:hAnsi="Calibri" w:cs="Calibri"/>
          <w:color w:val="000000"/>
          <w:sz w:val="22"/>
          <w:szCs w:val="22"/>
          <w:lang w:eastAsia="ar-SA"/>
        </w:rPr>
      </w:pPr>
      <w:r w:rsidRPr="00927A78">
        <w:rPr>
          <w:rFonts w:ascii="Calibri" w:hAnsi="Calibri" w:cs="Calibri"/>
          <w:color w:val="000000"/>
          <w:sz w:val="22"/>
          <w:szCs w:val="22"/>
          <w:lang w:eastAsia="ar-SA"/>
        </w:rPr>
        <w:t>Cena of</w:t>
      </w:r>
      <w:r w:rsidR="00282519" w:rsidRPr="00927A78">
        <w:rPr>
          <w:rFonts w:ascii="Calibri" w:hAnsi="Calibri" w:cs="Calibri"/>
          <w:color w:val="000000"/>
          <w:sz w:val="22"/>
          <w:szCs w:val="22"/>
          <w:lang w:eastAsia="ar-SA"/>
        </w:rPr>
        <w:t>erty najni</w:t>
      </w:r>
      <w:r w:rsidR="00927A78" w:rsidRPr="00927A78">
        <w:rPr>
          <w:rFonts w:ascii="Calibri" w:hAnsi="Calibri" w:cs="Calibri"/>
          <w:color w:val="000000"/>
          <w:sz w:val="22"/>
          <w:szCs w:val="22"/>
          <w:lang w:eastAsia="ar-SA"/>
        </w:rPr>
        <w:t xml:space="preserve">ższej x </w:t>
      </w:r>
      <w:r w:rsidR="00A773A1">
        <w:rPr>
          <w:rFonts w:ascii="Calibri" w:hAnsi="Calibri" w:cs="Calibri"/>
          <w:color w:val="000000"/>
          <w:sz w:val="22"/>
          <w:szCs w:val="22"/>
          <w:lang w:eastAsia="ar-SA"/>
        </w:rPr>
        <w:t>90</w:t>
      </w:r>
    </w:p>
    <w:p w14:paraId="715B87DE" w14:textId="77777777" w:rsidR="001058A7" w:rsidRPr="00927A78" w:rsidRDefault="001058A7" w:rsidP="00A773A1">
      <w:pPr>
        <w:shd w:val="clear" w:color="auto" w:fill="FFFFFF"/>
        <w:tabs>
          <w:tab w:val="left" w:leader="hyphen" w:pos="7862"/>
        </w:tabs>
        <w:autoSpaceDE w:val="0"/>
        <w:spacing w:after="0"/>
        <w:ind w:left="1440"/>
        <w:jc w:val="left"/>
        <w:rPr>
          <w:rFonts w:ascii="Calibri" w:hAnsi="Calibri" w:cs="Calibri"/>
          <w:color w:val="000000"/>
          <w:sz w:val="22"/>
          <w:szCs w:val="22"/>
          <w:lang w:eastAsia="ar-SA"/>
        </w:rPr>
      </w:pPr>
      <w:r w:rsidRPr="00927A78">
        <w:rPr>
          <w:rFonts w:ascii="Calibri" w:hAnsi="Calibri" w:cs="Calibri"/>
          <w:color w:val="000000"/>
          <w:sz w:val="22"/>
          <w:szCs w:val="22"/>
          <w:lang w:eastAsia="ar-SA"/>
        </w:rPr>
        <w:t xml:space="preserve"> Liczba punktów oferty badanej =     </w:t>
      </w:r>
      <w:r w:rsidRPr="00927A78">
        <w:rPr>
          <w:rFonts w:ascii="Calibri" w:hAnsi="Calibri" w:cs="Calibri"/>
          <w:color w:val="000000"/>
          <w:sz w:val="22"/>
          <w:szCs w:val="22"/>
          <w:lang w:eastAsia="ar-SA"/>
        </w:rPr>
        <w:tab/>
      </w:r>
    </w:p>
    <w:p w14:paraId="5F784C67" w14:textId="77777777" w:rsidR="001058A7" w:rsidRPr="00927A78" w:rsidRDefault="001058A7" w:rsidP="00A773A1">
      <w:pPr>
        <w:shd w:val="clear" w:color="auto" w:fill="FFFFFF"/>
        <w:autoSpaceDE w:val="0"/>
        <w:spacing w:after="0"/>
        <w:ind w:left="5626"/>
        <w:jc w:val="left"/>
        <w:rPr>
          <w:rFonts w:ascii="Calibri" w:hAnsi="Calibri" w:cs="Calibri"/>
          <w:color w:val="000000"/>
          <w:sz w:val="22"/>
          <w:szCs w:val="22"/>
          <w:lang w:eastAsia="ar-SA"/>
        </w:rPr>
      </w:pPr>
      <w:r w:rsidRPr="00927A78">
        <w:rPr>
          <w:rFonts w:ascii="Calibri" w:hAnsi="Calibri" w:cs="Calibri"/>
          <w:color w:val="000000"/>
          <w:sz w:val="22"/>
          <w:szCs w:val="22"/>
          <w:lang w:eastAsia="ar-SA"/>
        </w:rPr>
        <w:t>Cena oferty badanej</w:t>
      </w:r>
    </w:p>
    <w:p w14:paraId="2517F5E5" w14:textId="77777777" w:rsidR="00A773A1" w:rsidRDefault="00663DED" w:rsidP="00A773A1">
      <w:pPr>
        <w:shd w:val="clear" w:color="auto" w:fill="FFFFFF"/>
        <w:tabs>
          <w:tab w:val="left" w:pos="427"/>
          <w:tab w:val="left" w:pos="994"/>
        </w:tabs>
        <w:autoSpaceDE w:val="0"/>
        <w:jc w:val="left"/>
        <w:rPr>
          <w:rFonts w:ascii="Calibri" w:hAnsi="Calibri" w:cs="Calibri"/>
          <w:color w:val="000000"/>
          <w:sz w:val="22"/>
          <w:szCs w:val="22"/>
          <w:lang w:eastAsia="ar-SA"/>
        </w:rPr>
      </w:pPr>
      <w:r>
        <w:rPr>
          <w:rFonts w:ascii="Calibri" w:hAnsi="Calibri" w:cs="Calibri"/>
          <w:color w:val="000000"/>
          <w:sz w:val="22"/>
          <w:szCs w:val="22"/>
          <w:lang w:eastAsia="ar-SA"/>
        </w:rPr>
        <w:t xml:space="preserve">   </w:t>
      </w:r>
    </w:p>
    <w:p w14:paraId="234109F1" w14:textId="77777777" w:rsidR="001058A7" w:rsidRPr="00927A78" w:rsidRDefault="00663DED" w:rsidP="00A773A1">
      <w:pPr>
        <w:shd w:val="clear" w:color="auto" w:fill="FFFFFF"/>
        <w:tabs>
          <w:tab w:val="left" w:pos="427"/>
          <w:tab w:val="left" w:pos="994"/>
        </w:tabs>
        <w:autoSpaceDE w:val="0"/>
        <w:jc w:val="left"/>
        <w:rPr>
          <w:rFonts w:ascii="Calibri" w:hAnsi="Calibri" w:cs="Calibri"/>
          <w:color w:val="000000"/>
          <w:sz w:val="22"/>
          <w:szCs w:val="22"/>
          <w:lang w:eastAsia="ar-SA"/>
        </w:rPr>
      </w:pPr>
      <w:r>
        <w:rPr>
          <w:rFonts w:ascii="Calibri" w:hAnsi="Calibri" w:cs="Calibri"/>
          <w:color w:val="000000"/>
          <w:sz w:val="22"/>
          <w:szCs w:val="22"/>
          <w:lang w:eastAsia="ar-SA"/>
        </w:rPr>
        <w:t xml:space="preserve">   b</w:t>
      </w:r>
      <w:r w:rsidR="005C4F36" w:rsidRPr="00927A78">
        <w:rPr>
          <w:rFonts w:ascii="Calibri" w:hAnsi="Calibri" w:cs="Calibri"/>
          <w:color w:val="000000"/>
          <w:sz w:val="22"/>
          <w:szCs w:val="22"/>
          <w:lang w:eastAsia="ar-SA"/>
        </w:rPr>
        <w:t xml:space="preserve">)   </w:t>
      </w:r>
      <w:r>
        <w:rPr>
          <w:rFonts w:ascii="Calibri" w:hAnsi="Calibri" w:cs="Calibri"/>
          <w:b/>
          <w:color w:val="000000"/>
          <w:sz w:val="22"/>
          <w:szCs w:val="22"/>
          <w:u w:val="single"/>
          <w:lang w:eastAsia="ar-SA"/>
        </w:rPr>
        <w:t xml:space="preserve">Kryterium </w:t>
      </w:r>
      <w:r w:rsidR="001058A7" w:rsidRPr="00927A78">
        <w:rPr>
          <w:rFonts w:ascii="Calibri" w:hAnsi="Calibri" w:cs="Calibri"/>
          <w:b/>
          <w:color w:val="000000"/>
          <w:sz w:val="22"/>
          <w:szCs w:val="22"/>
          <w:u w:val="single"/>
          <w:lang w:eastAsia="ar-SA"/>
        </w:rPr>
        <w:t xml:space="preserve">okres gwarancji „G” </w:t>
      </w:r>
      <w:r>
        <w:rPr>
          <w:rFonts w:ascii="Calibri" w:hAnsi="Calibri" w:cs="Calibri"/>
          <w:color w:val="000000"/>
          <w:sz w:val="22"/>
          <w:szCs w:val="22"/>
          <w:lang w:eastAsia="ar-SA"/>
        </w:rPr>
        <w:t>–</w:t>
      </w:r>
      <w:r w:rsidR="001058A7" w:rsidRPr="00927A78">
        <w:rPr>
          <w:rFonts w:ascii="Calibri" w:hAnsi="Calibri" w:cs="Calibri"/>
          <w:color w:val="000000"/>
          <w:sz w:val="22"/>
          <w:szCs w:val="22"/>
          <w:lang w:eastAsia="ar-SA"/>
        </w:rPr>
        <w:t xml:space="preserve"> maksymalnie </w:t>
      </w:r>
      <w:r w:rsidR="00A773A1">
        <w:rPr>
          <w:rFonts w:ascii="Calibri" w:hAnsi="Calibri" w:cs="Calibri"/>
          <w:color w:val="000000"/>
          <w:sz w:val="22"/>
          <w:szCs w:val="22"/>
          <w:lang w:eastAsia="ar-SA"/>
        </w:rPr>
        <w:t xml:space="preserve"> 10</w:t>
      </w:r>
      <w:r>
        <w:rPr>
          <w:rFonts w:ascii="Calibri" w:hAnsi="Calibri" w:cs="Calibri"/>
          <w:color w:val="000000"/>
          <w:sz w:val="22"/>
          <w:szCs w:val="22"/>
          <w:lang w:eastAsia="ar-SA"/>
        </w:rPr>
        <w:t xml:space="preserve"> </w:t>
      </w:r>
      <w:r w:rsidR="001058A7" w:rsidRPr="00927A78">
        <w:rPr>
          <w:rFonts w:ascii="Calibri" w:hAnsi="Calibri" w:cs="Calibri"/>
          <w:color w:val="000000"/>
          <w:sz w:val="22"/>
          <w:szCs w:val="22"/>
          <w:lang w:eastAsia="ar-SA"/>
        </w:rPr>
        <w:t>punktów</w:t>
      </w:r>
    </w:p>
    <w:p w14:paraId="11271B6D" w14:textId="77777777" w:rsidR="001058A7" w:rsidRPr="00927A78" w:rsidRDefault="001058A7" w:rsidP="001058A7">
      <w:pPr>
        <w:autoSpaceDE w:val="0"/>
        <w:ind w:left="360"/>
        <w:jc w:val="left"/>
        <w:rPr>
          <w:rFonts w:ascii="Calibri" w:hAnsi="Calibri" w:cs="Calibri"/>
          <w:color w:val="000000"/>
          <w:sz w:val="22"/>
          <w:szCs w:val="22"/>
          <w:lang w:eastAsia="ar-SA"/>
        </w:rPr>
      </w:pPr>
      <w:r w:rsidRPr="00927A78">
        <w:rPr>
          <w:rFonts w:ascii="Calibri" w:hAnsi="Calibri" w:cs="Calibri"/>
          <w:color w:val="000000"/>
          <w:sz w:val="22"/>
          <w:szCs w:val="22"/>
          <w:lang w:eastAsia="ar-SA"/>
        </w:rPr>
        <w:t xml:space="preserve">        </w:t>
      </w:r>
    </w:p>
    <w:p w14:paraId="2453D2E8" w14:textId="77777777" w:rsidR="001058A7" w:rsidRPr="00927A78" w:rsidRDefault="001058A7" w:rsidP="001058A7">
      <w:pPr>
        <w:shd w:val="clear" w:color="auto" w:fill="FFFFFF"/>
        <w:tabs>
          <w:tab w:val="left" w:pos="427"/>
          <w:tab w:val="left" w:pos="994"/>
        </w:tabs>
        <w:autoSpaceDE w:val="0"/>
        <w:jc w:val="left"/>
        <w:rPr>
          <w:rFonts w:ascii="Calibri" w:hAnsi="Calibri" w:cs="Calibri"/>
          <w:color w:val="000000"/>
          <w:sz w:val="22"/>
          <w:szCs w:val="22"/>
          <w:lang w:eastAsia="ar-SA"/>
        </w:rPr>
      </w:pPr>
      <w:r w:rsidRPr="00927A78">
        <w:rPr>
          <w:rFonts w:ascii="Calibri" w:hAnsi="Calibri" w:cs="Calibri"/>
          <w:color w:val="000000"/>
          <w:sz w:val="22"/>
          <w:szCs w:val="22"/>
          <w:lang w:eastAsia="ar-SA"/>
        </w:rPr>
        <w:t xml:space="preserve">  </w:t>
      </w:r>
      <w:r w:rsidRPr="00927A78">
        <w:rPr>
          <w:rFonts w:ascii="Calibri" w:hAnsi="Calibri" w:cs="Calibri"/>
          <w:color w:val="000000"/>
          <w:sz w:val="22"/>
          <w:szCs w:val="22"/>
          <w:lang w:eastAsia="ar-SA"/>
        </w:rPr>
        <w:tab/>
      </w:r>
      <w:r w:rsidRPr="00927A78">
        <w:rPr>
          <w:rFonts w:ascii="Calibri" w:hAnsi="Calibri" w:cs="Calibri"/>
          <w:color w:val="000000"/>
          <w:sz w:val="22"/>
          <w:szCs w:val="22"/>
          <w:lang w:eastAsia="ar-SA"/>
        </w:rPr>
        <w:tab/>
      </w:r>
      <w:r w:rsidRPr="00927A78">
        <w:rPr>
          <w:rFonts w:ascii="Calibri" w:hAnsi="Calibri" w:cs="Calibri"/>
          <w:color w:val="000000"/>
          <w:sz w:val="22"/>
          <w:szCs w:val="22"/>
          <w:lang w:eastAsia="ar-SA"/>
        </w:rPr>
        <w:tab/>
        <w:t>Liczba punktów oferty badanej wg poniższej punktacji:</w:t>
      </w:r>
      <w:r w:rsidRPr="00927A78">
        <w:rPr>
          <w:rFonts w:ascii="Calibri" w:hAnsi="Calibri" w:cs="Calibri"/>
          <w:color w:val="000000"/>
          <w:sz w:val="22"/>
          <w:szCs w:val="22"/>
          <w:lang w:eastAsia="ar-SA"/>
        </w:rPr>
        <w:tab/>
      </w:r>
    </w:p>
    <w:tbl>
      <w:tblPr>
        <w:tblW w:w="5940" w:type="dxa"/>
        <w:tblInd w:w="1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600"/>
        <w:gridCol w:w="1800"/>
      </w:tblGrid>
      <w:tr w:rsidR="001058A7" w:rsidRPr="00050E9D" w14:paraId="0F3D4EC1" w14:textId="77777777" w:rsidTr="001A0D6F">
        <w:tc>
          <w:tcPr>
            <w:tcW w:w="540" w:type="dxa"/>
            <w:tcBorders>
              <w:top w:val="single" w:sz="4" w:space="0" w:color="auto"/>
              <w:left w:val="single" w:sz="4" w:space="0" w:color="auto"/>
              <w:bottom w:val="single" w:sz="4" w:space="0" w:color="auto"/>
              <w:right w:val="single" w:sz="4" w:space="0" w:color="auto"/>
            </w:tcBorders>
          </w:tcPr>
          <w:p w14:paraId="3ECECB80" w14:textId="77777777" w:rsidR="001058A7" w:rsidRPr="00050E9D" w:rsidRDefault="001A0D6F" w:rsidP="003976EC">
            <w:pPr>
              <w:tabs>
                <w:tab w:val="left" w:pos="427"/>
                <w:tab w:val="left" w:pos="994"/>
              </w:tabs>
              <w:autoSpaceDE w:val="0"/>
              <w:jc w:val="left"/>
              <w:rPr>
                <w:rFonts w:ascii="Calibri" w:hAnsi="Calibri" w:cs="Calibri"/>
                <w:b/>
                <w:color w:val="000000"/>
                <w:sz w:val="22"/>
                <w:szCs w:val="22"/>
                <w:lang w:eastAsia="ar-SA"/>
              </w:rPr>
            </w:pPr>
            <w:r w:rsidRPr="00050E9D">
              <w:rPr>
                <w:rFonts w:ascii="Calibri" w:hAnsi="Calibri" w:cs="Calibri"/>
                <w:b/>
                <w:color w:val="000000"/>
                <w:sz w:val="22"/>
                <w:szCs w:val="22"/>
                <w:lang w:eastAsia="ar-SA"/>
              </w:rPr>
              <w:t>Lp.</w:t>
            </w:r>
            <w:r w:rsidR="001058A7" w:rsidRPr="00050E9D">
              <w:rPr>
                <w:rFonts w:ascii="Calibri" w:hAnsi="Calibri" w:cs="Calibri"/>
                <w:b/>
                <w:color w:val="000000"/>
                <w:sz w:val="22"/>
                <w:szCs w:val="22"/>
                <w:lang w:eastAsia="ar-SA"/>
              </w:rPr>
              <w:tab/>
              <w:t xml:space="preserve">             </w:t>
            </w:r>
            <w:proofErr w:type="spellStart"/>
            <w:r w:rsidR="001058A7" w:rsidRPr="00050E9D">
              <w:rPr>
                <w:rFonts w:ascii="Calibri" w:hAnsi="Calibri" w:cs="Calibri"/>
                <w:b/>
                <w:color w:val="000000"/>
                <w:sz w:val="22"/>
                <w:szCs w:val="22"/>
                <w:lang w:eastAsia="ar-SA"/>
              </w:rPr>
              <w:t>Lp</w:t>
            </w:r>
            <w:proofErr w:type="spellEnd"/>
          </w:p>
        </w:tc>
        <w:tc>
          <w:tcPr>
            <w:tcW w:w="3600" w:type="dxa"/>
            <w:tcBorders>
              <w:top w:val="single" w:sz="4" w:space="0" w:color="auto"/>
              <w:left w:val="single" w:sz="4" w:space="0" w:color="auto"/>
              <w:bottom w:val="single" w:sz="4" w:space="0" w:color="auto"/>
              <w:right w:val="single" w:sz="4" w:space="0" w:color="auto"/>
            </w:tcBorders>
          </w:tcPr>
          <w:p w14:paraId="1E61B057" w14:textId="77777777" w:rsidR="001058A7" w:rsidRPr="00050E9D" w:rsidRDefault="001058A7" w:rsidP="003976EC">
            <w:pPr>
              <w:tabs>
                <w:tab w:val="left" w:pos="427"/>
                <w:tab w:val="left" w:pos="994"/>
              </w:tabs>
              <w:autoSpaceDE w:val="0"/>
              <w:jc w:val="left"/>
              <w:rPr>
                <w:rFonts w:ascii="Calibri" w:hAnsi="Calibri" w:cs="Calibri"/>
                <w:b/>
                <w:color w:val="000000"/>
                <w:sz w:val="22"/>
                <w:szCs w:val="22"/>
                <w:lang w:eastAsia="ar-SA"/>
              </w:rPr>
            </w:pPr>
            <w:r w:rsidRPr="00050E9D">
              <w:rPr>
                <w:rFonts w:ascii="Calibri" w:hAnsi="Calibri" w:cs="Calibri"/>
                <w:b/>
                <w:color w:val="000000"/>
                <w:sz w:val="22"/>
                <w:szCs w:val="22"/>
                <w:lang w:eastAsia="ar-SA"/>
              </w:rPr>
              <w:t xml:space="preserve">Oferowany okres gwarancji </w:t>
            </w:r>
          </w:p>
        </w:tc>
        <w:tc>
          <w:tcPr>
            <w:tcW w:w="1800" w:type="dxa"/>
            <w:tcBorders>
              <w:top w:val="single" w:sz="4" w:space="0" w:color="auto"/>
              <w:left w:val="single" w:sz="4" w:space="0" w:color="auto"/>
              <w:bottom w:val="single" w:sz="4" w:space="0" w:color="auto"/>
              <w:right w:val="single" w:sz="4" w:space="0" w:color="auto"/>
            </w:tcBorders>
          </w:tcPr>
          <w:p w14:paraId="24B6ADFB" w14:textId="77777777" w:rsidR="001058A7" w:rsidRPr="00050E9D" w:rsidRDefault="001058A7" w:rsidP="003976EC">
            <w:pPr>
              <w:tabs>
                <w:tab w:val="left" w:pos="427"/>
                <w:tab w:val="left" w:pos="994"/>
              </w:tabs>
              <w:autoSpaceDE w:val="0"/>
              <w:jc w:val="left"/>
              <w:rPr>
                <w:rFonts w:ascii="Calibri" w:hAnsi="Calibri" w:cs="Calibri"/>
                <w:b/>
                <w:color w:val="000000"/>
                <w:sz w:val="22"/>
                <w:szCs w:val="22"/>
                <w:lang w:eastAsia="ar-SA"/>
              </w:rPr>
            </w:pPr>
            <w:r w:rsidRPr="00050E9D">
              <w:rPr>
                <w:rFonts w:ascii="Calibri" w:hAnsi="Calibri" w:cs="Calibri"/>
                <w:b/>
                <w:color w:val="000000"/>
                <w:sz w:val="22"/>
                <w:szCs w:val="22"/>
                <w:lang w:eastAsia="ar-SA"/>
              </w:rPr>
              <w:t>Ilość punktów</w:t>
            </w:r>
          </w:p>
        </w:tc>
      </w:tr>
      <w:tr w:rsidR="001058A7" w:rsidRPr="00050E9D" w14:paraId="5FA6C052" w14:textId="77777777" w:rsidTr="001A0D6F">
        <w:tc>
          <w:tcPr>
            <w:tcW w:w="540" w:type="dxa"/>
            <w:tcBorders>
              <w:top w:val="single" w:sz="4" w:space="0" w:color="auto"/>
              <w:left w:val="single" w:sz="4" w:space="0" w:color="auto"/>
              <w:bottom w:val="single" w:sz="4" w:space="0" w:color="auto"/>
              <w:right w:val="single" w:sz="4" w:space="0" w:color="auto"/>
            </w:tcBorders>
          </w:tcPr>
          <w:p w14:paraId="3E02EA0D" w14:textId="77777777" w:rsidR="001058A7" w:rsidRPr="00050E9D" w:rsidRDefault="001058A7" w:rsidP="003976EC">
            <w:pPr>
              <w:autoSpaceDN w:val="0"/>
              <w:contextualSpacing/>
              <w:jc w:val="left"/>
              <w:rPr>
                <w:rFonts w:ascii="Calibri" w:hAnsi="Calibri" w:cs="Calibri"/>
                <w:color w:val="000000"/>
                <w:sz w:val="22"/>
                <w:szCs w:val="22"/>
                <w:lang w:eastAsia="en-US"/>
              </w:rPr>
            </w:pPr>
            <w:r w:rsidRPr="00050E9D">
              <w:rPr>
                <w:rFonts w:ascii="Calibri" w:hAnsi="Calibri" w:cs="Calibri"/>
                <w:color w:val="000000"/>
                <w:sz w:val="22"/>
                <w:szCs w:val="22"/>
                <w:lang w:eastAsia="en-US"/>
              </w:rPr>
              <w:t>1</w:t>
            </w:r>
          </w:p>
        </w:tc>
        <w:tc>
          <w:tcPr>
            <w:tcW w:w="3600" w:type="dxa"/>
            <w:tcBorders>
              <w:top w:val="single" w:sz="4" w:space="0" w:color="auto"/>
              <w:left w:val="single" w:sz="4" w:space="0" w:color="auto"/>
              <w:bottom w:val="single" w:sz="4" w:space="0" w:color="auto"/>
              <w:right w:val="single" w:sz="4" w:space="0" w:color="auto"/>
            </w:tcBorders>
          </w:tcPr>
          <w:p w14:paraId="10D9C772" w14:textId="77777777" w:rsidR="001058A7" w:rsidRPr="00050E9D" w:rsidRDefault="00FD6A83" w:rsidP="00663DED">
            <w:pPr>
              <w:ind w:left="360" w:right="22" w:hanging="360"/>
              <w:contextualSpacing/>
              <w:jc w:val="center"/>
              <w:rPr>
                <w:rFonts w:ascii="Calibri" w:hAnsi="Calibri" w:cs="Calibri"/>
                <w:color w:val="000000"/>
                <w:sz w:val="22"/>
                <w:szCs w:val="22"/>
                <w:lang w:eastAsia="en-US"/>
              </w:rPr>
            </w:pPr>
            <w:r w:rsidRPr="00050E9D">
              <w:rPr>
                <w:rFonts w:ascii="Calibri" w:hAnsi="Calibri" w:cs="Calibri"/>
                <w:color w:val="000000"/>
                <w:sz w:val="22"/>
                <w:szCs w:val="22"/>
                <w:lang w:eastAsia="en-US"/>
              </w:rPr>
              <w:t>36 miesięcy</w:t>
            </w:r>
          </w:p>
        </w:tc>
        <w:tc>
          <w:tcPr>
            <w:tcW w:w="1800" w:type="dxa"/>
            <w:tcBorders>
              <w:top w:val="single" w:sz="4" w:space="0" w:color="auto"/>
              <w:left w:val="single" w:sz="4" w:space="0" w:color="auto"/>
              <w:bottom w:val="single" w:sz="4" w:space="0" w:color="auto"/>
              <w:right w:val="single" w:sz="4" w:space="0" w:color="auto"/>
            </w:tcBorders>
          </w:tcPr>
          <w:p w14:paraId="0DC52846" w14:textId="77777777" w:rsidR="001058A7" w:rsidRPr="00050E9D" w:rsidRDefault="001058A7" w:rsidP="003976EC">
            <w:pPr>
              <w:tabs>
                <w:tab w:val="left" w:pos="427"/>
                <w:tab w:val="left" w:pos="994"/>
              </w:tabs>
              <w:autoSpaceDE w:val="0"/>
              <w:jc w:val="center"/>
              <w:rPr>
                <w:rFonts w:ascii="Calibri" w:hAnsi="Calibri" w:cs="Calibri"/>
                <w:color w:val="000000"/>
                <w:sz w:val="22"/>
                <w:szCs w:val="22"/>
                <w:lang w:eastAsia="ar-SA"/>
              </w:rPr>
            </w:pPr>
            <w:r w:rsidRPr="00050E9D">
              <w:rPr>
                <w:rFonts w:ascii="Calibri" w:hAnsi="Calibri" w:cs="Calibri"/>
                <w:color w:val="000000"/>
                <w:sz w:val="22"/>
                <w:szCs w:val="22"/>
                <w:lang w:eastAsia="ar-SA"/>
              </w:rPr>
              <w:t>0</w:t>
            </w:r>
          </w:p>
        </w:tc>
      </w:tr>
      <w:tr w:rsidR="001058A7" w:rsidRPr="00050E9D" w14:paraId="2D09E5A3" w14:textId="77777777" w:rsidTr="001A0D6F">
        <w:tc>
          <w:tcPr>
            <w:tcW w:w="540" w:type="dxa"/>
            <w:tcBorders>
              <w:top w:val="single" w:sz="4" w:space="0" w:color="auto"/>
              <w:left w:val="single" w:sz="4" w:space="0" w:color="auto"/>
              <w:bottom w:val="single" w:sz="4" w:space="0" w:color="auto"/>
              <w:right w:val="single" w:sz="4" w:space="0" w:color="auto"/>
            </w:tcBorders>
          </w:tcPr>
          <w:p w14:paraId="1B2D0127" w14:textId="77777777" w:rsidR="001058A7" w:rsidRPr="00050E9D" w:rsidRDefault="001058A7" w:rsidP="003976EC">
            <w:pPr>
              <w:tabs>
                <w:tab w:val="left" w:pos="427"/>
                <w:tab w:val="left" w:pos="994"/>
              </w:tabs>
              <w:autoSpaceDE w:val="0"/>
              <w:jc w:val="left"/>
              <w:rPr>
                <w:rFonts w:ascii="Calibri" w:hAnsi="Calibri" w:cs="Calibri"/>
                <w:color w:val="000000"/>
                <w:sz w:val="22"/>
                <w:szCs w:val="22"/>
                <w:lang w:eastAsia="ar-SA"/>
              </w:rPr>
            </w:pPr>
            <w:r w:rsidRPr="00050E9D">
              <w:rPr>
                <w:rFonts w:ascii="Calibri" w:hAnsi="Calibri" w:cs="Calibri"/>
                <w:color w:val="000000"/>
                <w:sz w:val="22"/>
                <w:szCs w:val="22"/>
                <w:lang w:eastAsia="ar-SA"/>
              </w:rPr>
              <w:t>2</w:t>
            </w:r>
          </w:p>
        </w:tc>
        <w:tc>
          <w:tcPr>
            <w:tcW w:w="3600" w:type="dxa"/>
            <w:tcBorders>
              <w:top w:val="single" w:sz="4" w:space="0" w:color="auto"/>
              <w:left w:val="single" w:sz="4" w:space="0" w:color="auto"/>
              <w:bottom w:val="single" w:sz="4" w:space="0" w:color="auto"/>
              <w:right w:val="single" w:sz="4" w:space="0" w:color="auto"/>
            </w:tcBorders>
          </w:tcPr>
          <w:p w14:paraId="2891F635" w14:textId="77777777" w:rsidR="001058A7" w:rsidRPr="00050E9D" w:rsidRDefault="00FD6A83" w:rsidP="00663DED">
            <w:pPr>
              <w:tabs>
                <w:tab w:val="left" w:pos="427"/>
                <w:tab w:val="left" w:pos="994"/>
              </w:tabs>
              <w:ind w:left="360" w:right="22" w:hanging="360"/>
              <w:jc w:val="center"/>
              <w:rPr>
                <w:rFonts w:ascii="Calibri" w:hAnsi="Calibri" w:cs="Calibri"/>
                <w:color w:val="000000"/>
                <w:sz w:val="22"/>
                <w:szCs w:val="22"/>
              </w:rPr>
            </w:pPr>
            <w:r w:rsidRPr="00050E9D">
              <w:rPr>
                <w:rFonts w:ascii="Calibri" w:hAnsi="Calibri" w:cs="Calibri"/>
                <w:color w:val="000000"/>
                <w:sz w:val="22"/>
                <w:szCs w:val="22"/>
              </w:rPr>
              <w:t>48 miesięcy</w:t>
            </w:r>
          </w:p>
        </w:tc>
        <w:tc>
          <w:tcPr>
            <w:tcW w:w="1800" w:type="dxa"/>
            <w:tcBorders>
              <w:top w:val="single" w:sz="4" w:space="0" w:color="auto"/>
              <w:left w:val="single" w:sz="4" w:space="0" w:color="auto"/>
              <w:bottom w:val="single" w:sz="4" w:space="0" w:color="auto"/>
              <w:right w:val="single" w:sz="4" w:space="0" w:color="auto"/>
            </w:tcBorders>
          </w:tcPr>
          <w:p w14:paraId="029F1C36" w14:textId="77777777" w:rsidR="001058A7" w:rsidRPr="00050E9D" w:rsidRDefault="00F478C5" w:rsidP="003976EC">
            <w:pPr>
              <w:tabs>
                <w:tab w:val="left" w:pos="427"/>
                <w:tab w:val="left" w:pos="994"/>
              </w:tabs>
              <w:autoSpaceDE w:val="0"/>
              <w:jc w:val="center"/>
              <w:rPr>
                <w:rFonts w:ascii="Calibri" w:hAnsi="Calibri" w:cs="Calibri"/>
                <w:color w:val="000000"/>
                <w:sz w:val="22"/>
                <w:szCs w:val="22"/>
                <w:lang w:eastAsia="ar-SA"/>
              </w:rPr>
            </w:pPr>
            <w:r w:rsidRPr="00050E9D">
              <w:rPr>
                <w:rFonts w:ascii="Calibri" w:hAnsi="Calibri" w:cs="Calibri"/>
                <w:color w:val="000000"/>
                <w:sz w:val="22"/>
                <w:szCs w:val="22"/>
                <w:lang w:eastAsia="ar-SA"/>
              </w:rPr>
              <w:t>4</w:t>
            </w:r>
          </w:p>
        </w:tc>
      </w:tr>
      <w:tr w:rsidR="001058A7" w:rsidRPr="00927A78" w14:paraId="4CF1889F" w14:textId="77777777" w:rsidTr="00F25D12">
        <w:trPr>
          <w:trHeight w:val="292"/>
        </w:trPr>
        <w:tc>
          <w:tcPr>
            <w:tcW w:w="540" w:type="dxa"/>
            <w:tcBorders>
              <w:top w:val="single" w:sz="4" w:space="0" w:color="auto"/>
              <w:left w:val="single" w:sz="4" w:space="0" w:color="auto"/>
              <w:bottom w:val="single" w:sz="4" w:space="0" w:color="auto"/>
              <w:right w:val="single" w:sz="4" w:space="0" w:color="auto"/>
            </w:tcBorders>
          </w:tcPr>
          <w:p w14:paraId="6FBB6386" w14:textId="77777777" w:rsidR="001058A7" w:rsidRPr="00050E9D" w:rsidRDefault="001058A7" w:rsidP="003976EC">
            <w:pPr>
              <w:autoSpaceDN w:val="0"/>
              <w:contextualSpacing/>
              <w:jc w:val="left"/>
              <w:rPr>
                <w:rFonts w:ascii="Calibri" w:hAnsi="Calibri" w:cs="Calibri"/>
                <w:color w:val="000000"/>
                <w:sz w:val="22"/>
                <w:szCs w:val="22"/>
                <w:lang w:eastAsia="en-US"/>
              </w:rPr>
            </w:pPr>
            <w:r w:rsidRPr="00050E9D">
              <w:rPr>
                <w:rFonts w:ascii="Calibri" w:hAnsi="Calibri" w:cs="Calibri"/>
                <w:color w:val="000000"/>
                <w:sz w:val="22"/>
                <w:szCs w:val="22"/>
                <w:lang w:eastAsia="en-US"/>
              </w:rPr>
              <w:t>3</w:t>
            </w:r>
          </w:p>
        </w:tc>
        <w:tc>
          <w:tcPr>
            <w:tcW w:w="3600" w:type="dxa"/>
            <w:tcBorders>
              <w:top w:val="single" w:sz="4" w:space="0" w:color="auto"/>
              <w:left w:val="single" w:sz="4" w:space="0" w:color="auto"/>
              <w:bottom w:val="single" w:sz="4" w:space="0" w:color="auto"/>
              <w:right w:val="single" w:sz="4" w:space="0" w:color="auto"/>
            </w:tcBorders>
          </w:tcPr>
          <w:p w14:paraId="02E5FD33" w14:textId="77777777" w:rsidR="001058A7" w:rsidRPr="00050E9D" w:rsidRDefault="00E55916" w:rsidP="00663DED">
            <w:pPr>
              <w:ind w:left="360" w:right="22" w:hanging="360"/>
              <w:contextualSpacing/>
              <w:jc w:val="center"/>
              <w:rPr>
                <w:rFonts w:ascii="Calibri" w:hAnsi="Calibri" w:cs="Calibri"/>
                <w:color w:val="000000"/>
                <w:sz w:val="22"/>
                <w:szCs w:val="22"/>
                <w:lang w:eastAsia="en-US"/>
              </w:rPr>
            </w:pPr>
            <w:r w:rsidRPr="00050E9D">
              <w:rPr>
                <w:rFonts w:ascii="Calibri" w:hAnsi="Calibri" w:cs="Calibri"/>
                <w:color w:val="000000"/>
                <w:sz w:val="22"/>
                <w:szCs w:val="22"/>
                <w:lang w:eastAsia="en-US"/>
              </w:rPr>
              <w:t>60 miesięcy</w:t>
            </w:r>
          </w:p>
        </w:tc>
        <w:tc>
          <w:tcPr>
            <w:tcW w:w="1800" w:type="dxa"/>
            <w:tcBorders>
              <w:top w:val="single" w:sz="4" w:space="0" w:color="auto"/>
              <w:left w:val="single" w:sz="4" w:space="0" w:color="auto"/>
              <w:bottom w:val="single" w:sz="4" w:space="0" w:color="auto"/>
              <w:right w:val="single" w:sz="4" w:space="0" w:color="auto"/>
            </w:tcBorders>
          </w:tcPr>
          <w:p w14:paraId="4C2F4832" w14:textId="77777777" w:rsidR="001058A7" w:rsidRPr="00927A78" w:rsidRDefault="00A773A1" w:rsidP="00E55916">
            <w:pPr>
              <w:tabs>
                <w:tab w:val="left" w:pos="427"/>
                <w:tab w:val="left" w:pos="994"/>
              </w:tabs>
              <w:autoSpaceDE w:val="0"/>
              <w:jc w:val="center"/>
              <w:rPr>
                <w:rFonts w:ascii="Calibri" w:hAnsi="Calibri" w:cs="Calibri"/>
                <w:color w:val="000000"/>
                <w:sz w:val="22"/>
                <w:szCs w:val="22"/>
                <w:lang w:eastAsia="ar-SA"/>
              </w:rPr>
            </w:pPr>
            <w:r w:rsidRPr="00050E9D">
              <w:rPr>
                <w:rFonts w:ascii="Calibri" w:hAnsi="Calibri" w:cs="Calibri"/>
                <w:color w:val="000000"/>
                <w:sz w:val="22"/>
                <w:szCs w:val="22"/>
                <w:lang w:eastAsia="ar-SA"/>
              </w:rPr>
              <w:t>10</w:t>
            </w:r>
          </w:p>
        </w:tc>
      </w:tr>
    </w:tbl>
    <w:p w14:paraId="6913202A" w14:textId="77777777" w:rsidR="00282519" w:rsidRPr="00927A78" w:rsidRDefault="00282519" w:rsidP="00282519">
      <w:pPr>
        <w:shd w:val="clear" w:color="auto" w:fill="FFFFFF"/>
        <w:tabs>
          <w:tab w:val="left" w:pos="428"/>
          <w:tab w:val="left" w:pos="994"/>
        </w:tabs>
        <w:autoSpaceDE w:val="0"/>
        <w:ind w:left="2340"/>
        <w:jc w:val="left"/>
        <w:rPr>
          <w:rFonts w:ascii="Calibri" w:hAnsi="Calibri" w:cs="Calibri"/>
          <w:color w:val="000000"/>
          <w:sz w:val="22"/>
          <w:szCs w:val="22"/>
          <w:lang w:eastAsia="ar-SA"/>
        </w:rPr>
      </w:pPr>
    </w:p>
    <w:p w14:paraId="1DC5D462" w14:textId="77777777" w:rsidR="005A1282" w:rsidRDefault="005A1282" w:rsidP="008B3CA5">
      <w:pPr>
        <w:numPr>
          <w:ilvl w:val="0"/>
          <w:numId w:val="18"/>
        </w:numPr>
        <w:shd w:val="clear" w:color="auto" w:fill="FFFFFF"/>
        <w:autoSpaceDE w:val="0"/>
        <w:jc w:val="left"/>
        <w:rPr>
          <w:rFonts w:ascii="Calibri" w:hAnsi="Calibri" w:cs="Calibri"/>
          <w:color w:val="000000"/>
          <w:sz w:val="22"/>
          <w:szCs w:val="22"/>
          <w:lang w:eastAsia="ar-SA"/>
        </w:rPr>
      </w:pPr>
      <w:r w:rsidRPr="00927A78">
        <w:rPr>
          <w:rFonts w:ascii="Calibri" w:hAnsi="Calibri" w:cs="Calibri"/>
          <w:color w:val="000000"/>
          <w:sz w:val="22"/>
          <w:szCs w:val="22"/>
          <w:lang w:eastAsia="ar-SA"/>
        </w:rPr>
        <w:t>Za najkorzystniejszą ofertę zostanie uznana oferta, która uzysk</w:t>
      </w:r>
      <w:r w:rsidR="00DD4318" w:rsidRPr="00927A78">
        <w:rPr>
          <w:rFonts w:ascii="Calibri" w:hAnsi="Calibri" w:cs="Calibri"/>
          <w:color w:val="000000"/>
          <w:sz w:val="22"/>
          <w:szCs w:val="22"/>
          <w:lang w:eastAsia="ar-SA"/>
        </w:rPr>
        <w:t>a największą sumę punktów</w:t>
      </w:r>
      <w:r w:rsidR="001408B3">
        <w:rPr>
          <w:rFonts w:ascii="Calibri" w:hAnsi="Calibri" w:cs="Calibri"/>
          <w:color w:val="000000"/>
          <w:sz w:val="22"/>
          <w:szCs w:val="22"/>
          <w:lang w:eastAsia="ar-SA"/>
        </w:rPr>
        <w:t xml:space="preserve">:              </w:t>
      </w:r>
      <w:r w:rsidR="00DD4318" w:rsidRPr="00927A78">
        <w:rPr>
          <w:rFonts w:ascii="Calibri" w:hAnsi="Calibri" w:cs="Calibri"/>
          <w:color w:val="000000"/>
          <w:sz w:val="22"/>
          <w:szCs w:val="22"/>
          <w:lang w:eastAsia="ar-SA"/>
        </w:rPr>
        <w:t xml:space="preserve"> „C</w:t>
      </w:r>
      <w:r w:rsidR="001408B3">
        <w:rPr>
          <w:rFonts w:ascii="Calibri" w:hAnsi="Calibri" w:cs="Calibri"/>
          <w:color w:val="000000"/>
          <w:sz w:val="22"/>
          <w:szCs w:val="22"/>
          <w:lang w:eastAsia="ar-SA"/>
        </w:rPr>
        <w:t>” +”</w:t>
      </w:r>
      <w:r w:rsidR="00DD4318" w:rsidRPr="00927A78">
        <w:rPr>
          <w:rFonts w:ascii="Calibri" w:hAnsi="Calibri" w:cs="Calibri"/>
          <w:color w:val="000000"/>
          <w:sz w:val="22"/>
          <w:szCs w:val="22"/>
          <w:lang w:eastAsia="ar-SA"/>
        </w:rPr>
        <w:t>G</w:t>
      </w:r>
      <w:r w:rsidRPr="00927A78">
        <w:rPr>
          <w:rFonts w:ascii="Calibri" w:hAnsi="Calibri" w:cs="Calibri"/>
          <w:color w:val="000000"/>
          <w:sz w:val="22"/>
          <w:szCs w:val="22"/>
          <w:lang w:eastAsia="ar-SA"/>
        </w:rPr>
        <w:t>”.</w:t>
      </w:r>
    </w:p>
    <w:p w14:paraId="4971875F" w14:textId="77777777" w:rsidR="009323DA" w:rsidRDefault="009323DA" w:rsidP="00677285">
      <w:pPr>
        <w:shd w:val="clear" w:color="auto" w:fill="FFFFFF"/>
        <w:autoSpaceDE w:val="0"/>
        <w:ind w:left="720" w:firstLine="0"/>
        <w:jc w:val="left"/>
        <w:rPr>
          <w:rFonts w:ascii="Calibri" w:hAnsi="Calibri" w:cs="Calibri"/>
          <w:color w:val="000000"/>
          <w:sz w:val="22"/>
          <w:szCs w:val="22"/>
          <w:lang w:eastAsia="ar-SA"/>
        </w:rPr>
      </w:pPr>
    </w:p>
    <w:p w14:paraId="23632433" w14:textId="77777777" w:rsidR="005A67A6" w:rsidRPr="00820754" w:rsidRDefault="005A67A6">
      <w:pPr>
        <w:pStyle w:val="Nagwek1"/>
        <w:tabs>
          <w:tab w:val="clear" w:pos="1467"/>
        </w:tabs>
        <w:spacing w:before="360" w:after="120"/>
        <w:ind w:left="0" w:firstLine="0"/>
        <w:jc w:val="left"/>
        <w:rPr>
          <w:rFonts w:ascii="Calibri" w:hAnsi="Calibri" w:cs="Calibri"/>
          <w:color w:val="000000"/>
          <w:sz w:val="22"/>
          <w:szCs w:val="22"/>
        </w:rPr>
      </w:pPr>
      <w:r w:rsidRPr="00820754">
        <w:rPr>
          <w:rFonts w:ascii="Calibri" w:hAnsi="Calibri" w:cs="Calibri"/>
          <w:sz w:val="22"/>
          <w:szCs w:val="22"/>
          <w:u w:val="none"/>
        </w:rPr>
        <w:t>XV</w:t>
      </w:r>
      <w:r w:rsidR="001E1061" w:rsidRPr="00820754">
        <w:rPr>
          <w:rFonts w:ascii="Calibri" w:hAnsi="Calibri" w:cs="Calibri"/>
          <w:sz w:val="22"/>
          <w:szCs w:val="22"/>
          <w:u w:val="none"/>
        </w:rPr>
        <w:t>II</w:t>
      </w:r>
      <w:r w:rsidRPr="00820754">
        <w:rPr>
          <w:rFonts w:ascii="Calibri" w:hAnsi="Calibri" w:cs="Calibri"/>
          <w:sz w:val="22"/>
          <w:szCs w:val="22"/>
          <w:u w:val="none"/>
        </w:rPr>
        <w:t>.  INFORMACJA O FORMALNOŚCIACH, JAKIE POWINNY ZOSTAĆ DOPEŁNIONE PO WYBORZE OFERTY W CELU ZAWARCIA UMOWY W SPRAWIE ZAMÓWIENIA PUBLICZNEGO</w:t>
      </w:r>
    </w:p>
    <w:p w14:paraId="2D708674" w14:textId="77777777" w:rsidR="005A67A6" w:rsidRPr="00820754" w:rsidRDefault="005A67A6" w:rsidP="00DD4318">
      <w:pPr>
        <w:autoSpaceDE w:val="0"/>
        <w:ind w:right="-530"/>
        <w:rPr>
          <w:rFonts w:ascii="Calibri" w:hAnsi="Calibri" w:cs="Calibri"/>
          <w:color w:val="000000"/>
          <w:sz w:val="22"/>
          <w:szCs w:val="22"/>
        </w:rPr>
      </w:pPr>
    </w:p>
    <w:p w14:paraId="50E2E662" w14:textId="77777777" w:rsidR="0098128D" w:rsidRDefault="0098128D" w:rsidP="008A5357">
      <w:pPr>
        <w:numPr>
          <w:ilvl w:val="3"/>
          <w:numId w:val="1"/>
        </w:numPr>
        <w:shd w:val="clear" w:color="auto" w:fill="FFFFFF"/>
        <w:tabs>
          <w:tab w:val="clear" w:pos="2520"/>
          <w:tab w:val="left" w:pos="426"/>
        </w:tabs>
        <w:autoSpaceDE w:val="0"/>
        <w:ind w:left="426" w:right="5" w:hanging="426"/>
        <w:rPr>
          <w:rFonts w:ascii="Calibri" w:hAnsi="Calibri" w:cs="Calibri"/>
          <w:color w:val="000000"/>
          <w:sz w:val="22"/>
          <w:szCs w:val="22"/>
          <w:lang w:eastAsia="ar-SA"/>
        </w:rPr>
      </w:pPr>
      <w:r w:rsidRPr="00820754">
        <w:rPr>
          <w:rFonts w:ascii="Calibri" w:hAnsi="Calibri" w:cs="Calibri"/>
          <w:color w:val="000000"/>
          <w:sz w:val="22"/>
          <w:szCs w:val="22"/>
          <w:lang w:eastAsia="ar-SA"/>
        </w:rPr>
        <w:t>Wykonawca, którego oferta zostanie wybrana, powiadomiony będzie pisemnie lub telefonicznie o terminie i miejscu podpisania umowy.</w:t>
      </w:r>
    </w:p>
    <w:p w14:paraId="2BAD1A11" w14:textId="77777777" w:rsidR="006D5A64" w:rsidRDefault="006D5A64" w:rsidP="008A5357">
      <w:pPr>
        <w:numPr>
          <w:ilvl w:val="3"/>
          <w:numId w:val="1"/>
        </w:numPr>
        <w:shd w:val="clear" w:color="auto" w:fill="FFFFFF"/>
        <w:tabs>
          <w:tab w:val="clear" w:pos="2520"/>
          <w:tab w:val="left" w:pos="426"/>
        </w:tabs>
        <w:autoSpaceDE w:val="0"/>
        <w:ind w:left="426" w:right="5" w:hanging="426"/>
        <w:rPr>
          <w:rFonts w:ascii="Calibri" w:hAnsi="Calibri" w:cs="Calibri"/>
          <w:color w:val="000000"/>
          <w:sz w:val="22"/>
          <w:szCs w:val="22"/>
          <w:lang w:eastAsia="ar-SA"/>
        </w:rPr>
      </w:pPr>
      <w:r w:rsidRPr="00820754">
        <w:rPr>
          <w:rFonts w:ascii="Calibri" w:hAnsi="Calibri" w:cs="Calibri"/>
          <w:color w:val="000000"/>
          <w:sz w:val="22"/>
          <w:szCs w:val="22"/>
          <w:lang w:eastAsia="ar-SA"/>
        </w:rPr>
        <w:t>W przypadku, gdy zabezpieczenie należytego wykonania umowy, będzie wnoszone w formie innej niż pieniądz, wymaga się przesłania treści dokumentu gwarancyjnego do akceptacji przed wyznaczonym terminem podpisania umowy</w:t>
      </w:r>
      <w:r>
        <w:rPr>
          <w:rFonts w:ascii="Calibri" w:hAnsi="Calibri" w:cs="Calibri"/>
          <w:color w:val="000000"/>
          <w:sz w:val="22"/>
          <w:szCs w:val="22"/>
          <w:lang w:eastAsia="ar-SA"/>
        </w:rPr>
        <w:t>.</w:t>
      </w:r>
    </w:p>
    <w:p w14:paraId="2ACDB733" w14:textId="77777777" w:rsidR="0098128D" w:rsidRPr="00050E9D" w:rsidRDefault="0098128D" w:rsidP="008A5357">
      <w:pPr>
        <w:numPr>
          <w:ilvl w:val="3"/>
          <w:numId w:val="1"/>
        </w:numPr>
        <w:shd w:val="clear" w:color="auto" w:fill="FFFFFF"/>
        <w:tabs>
          <w:tab w:val="clear" w:pos="2520"/>
          <w:tab w:val="left" w:pos="426"/>
        </w:tabs>
        <w:autoSpaceDE w:val="0"/>
        <w:ind w:left="426" w:right="5" w:hanging="426"/>
        <w:rPr>
          <w:rFonts w:ascii="Calibri" w:hAnsi="Calibri" w:cs="Calibri"/>
          <w:color w:val="000000"/>
          <w:sz w:val="22"/>
          <w:szCs w:val="22"/>
          <w:lang w:eastAsia="ar-SA"/>
        </w:rPr>
      </w:pPr>
      <w:r w:rsidRPr="000434A1">
        <w:rPr>
          <w:rFonts w:ascii="Calibri" w:hAnsi="Calibri" w:cs="Calibri"/>
          <w:sz w:val="22"/>
          <w:szCs w:val="22"/>
        </w:rPr>
        <w:lastRenderedPageBreak/>
        <w:t xml:space="preserve">W przypadku wyboru jako oferty najkorzystniejszej oferty składanej przez konsorcjum, Wykonawcy wspólnie ubiegający się o udzielenie zamówienia publicznego zobowiązani są przed podpisaniem umowy w sprawie zamówienia publicznego przedstawić zamawiającemu umowę </w:t>
      </w:r>
      <w:r w:rsidRPr="00050E9D">
        <w:rPr>
          <w:rFonts w:ascii="Calibri" w:hAnsi="Calibri" w:cs="Calibri"/>
          <w:sz w:val="22"/>
          <w:szCs w:val="22"/>
        </w:rPr>
        <w:t>konsorcjum.</w:t>
      </w:r>
    </w:p>
    <w:p w14:paraId="30F9DBC5" w14:textId="77777777" w:rsidR="00774104" w:rsidRPr="00050E9D" w:rsidRDefault="00774104" w:rsidP="00774104">
      <w:pPr>
        <w:autoSpaceDE w:val="0"/>
        <w:autoSpaceDN w:val="0"/>
        <w:rPr>
          <w:rFonts w:ascii="Calibri" w:hAnsi="Calibri" w:cs="Calibri"/>
          <w:sz w:val="22"/>
          <w:szCs w:val="22"/>
          <w:lang w:eastAsia="ar-SA"/>
        </w:rPr>
      </w:pPr>
      <w:r w:rsidRPr="00050E9D">
        <w:rPr>
          <w:rFonts w:ascii="Calibri" w:hAnsi="Calibri" w:cs="Calibri"/>
          <w:sz w:val="22"/>
          <w:szCs w:val="22"/>
          <w:lang w:eastAsia="ar-SA"/>
        </w:rPr>
        <w:t>4.   Przed podpisaniem umowy Wykonawca zobowiązany będzie dostarczyć:</w:t>
      </w:r>
    </w:p>
    <w:p w14:paraId="7C70EFE7" w14:textId="77777777" w:rsidR="00774104" w:rsidRPr="00050E9D" w:rsidRDefault="00774104" w:rsidP="008B3CA5">
      <w:pPr>
        <w:numPr>
          <w:ilvl w:val="0"/>
          <w:numId w:val="49"/>
        </w:numPr>
        <w:autoSpaceDE w:val="0"/>
        <w:autoSpaceDN w:val="0"/>
        <w:ind w:left="709"/>
        <w:rPr>
          <w:rFonts w:ascii="Calibri" w:hAnsi="Calibri" w:cs="Calibri"/>
          <w:sz w:val="22"/>
          <w:szCs w:val="22"/>
          <w:lang w:eastAsia="ar-SA"/>
        </w:rPr>
      </w:pPr>
      <w:r w:rsidRPr="00050E9D">
        <w:rPr>
          <w:rFonts w:ascii="Calibri" w:hAnsi="Calibri" w:cs="Calibri"/>
          <w:sz w:val="22"/>
          <w:szCs w:val="22"/>
          <w:lang w:eastAsia="ar-SA"/>
        </w:rPr>
        <w:t>Kserokopie poświadczone za zgodność z oryginałem uprawnień potwierdzających kwalifikacje zawodowe osób wymienionych w wykazie osób funkcyjnych, odpowiedzialnych za nadzór nad robotami budowlanymi</w:t>
      </w:r>
      <w:r w:rsidR="007444DD">
        <w:rPr>
          <w:rFonts w:ascii="Calibri" w:hAnsi="Calibri" w:cs="Calibri"/>
          <w:sz w:val="22"/>
          <w:szCs w:val="22"/>
          <w:lang w:eastAsia="ar-SA"/>
        </w:rPr>
        <w:t xml:space="preserve"> (elektrycznymi)</w:t>
      </w:r>
      <w:r w:rsidRPr="00050E9D">
        <w:rPr>
          <w:rFonts w:ascii="Calibri" w:hAnsi="Calibri" w:cs="Calibri"/>
          <w:sz w:val="22"/>
          <w:szCs w:val="22"/>
          <w:lang w:eastAsia="ar-SA"/>
        </w:rPr>
        <w:t xml:space="preserve"> oraz aktualnych zaświadczeń potwierdzających przynależność wymienionych osób do Izby Inżynierów Budownictwa;</w:t>
      </w:r>
    </w:p>
    <w:p w14:paraId="13B05ADF" w14:textId="77777777" w:rsidR="00774104" w:rsidRPr="00050E9D" w:rsidRDefault="00774104" w:rsidP="008B3CA5">
      <w:pPr>
        <w:numPr>
          <w:ilvl w:val="0"/>
          <w:numId w:val="49"/>
        </w:numPr>
        <w:autoSpaceDE w:val="0"/>
        <w:autoSpaceDN w:val="0"/>
        <w:ind w:left="709"/>
        <w:rPr>
          <w:rFonts w:ascii="Calibri" w:hAnsi="Calibri" w:cs="Calibri"/>
          <w:sz w:val="22"/>
          <w:szCs w:val="22"/>
          <w:lang w:eastAsia="ar-SA"/>
        </w:rPr>
      </w:pPr>
      <w:r w:rsidRPr="00050E9D">
        <w:rPr>
          <w:rFonts w:ascii="Calibri" w:hAnsi="Calibri" w:cs="Calibri"/>
          <w:sz w:val="22"/>
          <w:szCs w:val="22"/>
          <w:lang w:eastAsia="ar-SA"/>
        </w:rPr>
        <w:t>Wykonawca zobowiązany jest przedłożyć Zamawiającemu najpóźniej w dniu zawarcia Umowy kopię aktualnej polisy potwierdzającej zawarcie stosownej umowy ubezpieczenia. W przypadku zakończenia okresu polisy w trakcie realizacji Umowy, Wykonawca zobowiązany jest niezwłocznie przedłożyć Zamawiającemu kopię nowej polisy.</w:t>
      </w:r>
    </w:p>
    <w:p w14:paraId="6F9ACA7E" w14:textId="77777777" w:rsidR="00E642CF" w:rsidRPr="00820754" w:rsidRDefault="00E642CF" w:rsidP="00E642CF">
      <w:pPr>
        <w:keepNext/>
        <w:tabs>
          <w:tab w:val="num" w:pos="2700"/>
        </w:tabs>
        <w:adjustRightInd w:val="0"/>
        <w:spacing w:before="360"/>
        <w:ind w:left="360" w:hanging="360"/>
        <w:jc w:val="left"/>
        <w:outlineLvl w:val="0"/>
        <w:rPr>
          <w:rFonts w:ascii="Calibri" w:hAnsi="Calibri" w:cs="Calibri"/>
          <w:b/>
          <w:kern w:val="32"/>
          <w:sz w:val="22"/>
          <w:szCs w:val="22"/>
          <w:lang w:val="x-none" w:eastAsia="ar-SA"/>
        </w:rPr>
      </w:pPr>
      <w:r w:rsidRPr="00820754">
        <w:rPr>
          <w:rFonts w:ascii="Calibri" w:hAnsi="Calibri" w:cs="Calibri"/>
          <w:b/>
          <w:kern w:val="32"/>
          <w:sz w:val="22"/>
          <w:szCs w:val="22"/>
          <w:lang w:val="x-none" w:eastAsia="ar-SA"/>
        </w:rPr>
        <w:t>XVIII.  WYMAGANIA DOTYCZĄCE ZABEZPIECZENIA NALEŻYTEGO WYKONANIA UMOWY.</w:t>
      </w:r>
    </w:p>
    <w:p w14:paraId="2057276E" w14:textId="77777777" w:rsidR="003600E3" w:rsidRDefault="003600E3" w:rsidP="003600E3">
      <w:pPr>
        <w:keepNext/>
        <w:tabs>
          <w:tab w:val="num" w:pos="2700"/>
        </w:tabs>
        <w:adjustRightInd w:val="0"/>
        <w:spacing w:before="360"/>
        <w:ind w:left="360" w:hanging="360"/>
        <w:outlineLvl w:val="0"/>
        <w:rPr>
          <w:rFonts w:ascii="Calibri" w:hAnsi="Calibri"/>
          <w:kern w:val="32"/>
          <w:sz w:val="22"/>
          <w:szCs w:val="22"/>
          <w:u w:val="single"/>
          <w:lang w:eastAsia="ar-SA"/>
        </w:rPr>
      </w:pPr>
      <w:r>
        <w:rPr>
          <w:rFonts w:ascii="Calibri" w:hAnsi="Calibri" w:cs="Calibri"/>
          <w:color w:val="000000"/>
          <w:sz w:val="22"/>
          <w:szCs w:val="20"/>
          <w:lang w:eastAsia="ar-SA"/>
        </w:rPr>
        <w:t xml:space="preserve">1.   </w:t>
      </w:r>
      <w:r w:rsidRPr="007E4B09">
        <w:rPr>
          <w:rFonts w:ascii="Calibri" w:hAnsi="Calibri" w:cs="Calibri"/>
          <w:color w:val="000000"/>
          <w:sz w:val="22"/>
          <w:szCs w:val="20"/>
          <w:lang w:val="x-none" w:eastAsia="ar-SA"/>
        </w:rPr>
        <w:t>Wybrany Wykonawca zobowiązany jest do wniesienia należytego wykonania umowy,</w:t>
      </w:r>
      <w:r w:rsidR="004D192B">
        <w:rPr>
          <w:rFonts w:ascii="Calibri" w:hAnsi="Calibri" w:cs="Calibri"/>
          <w:color w:val="000000"/>
          <w:sz w:val="22"/>
          <w:szCs w:val="20"/>
          <w:lang w:val="x-none" w:eastAsia="ar-SA"/>
        </w:rPr>
        <w:t xml:space="preserve"> zwane dalej „zabezpieczeniem” </w:t>
      </w:r>
      <w:r w:rsidRPr="007E4B09">
        <w:rPr>
          <w:rFonts w:ascii="Calibri" w:hAnsi="Calibri" w:cs="Calibri"/>
          <w:color w:val="000000"/>
          <w:sz w:val="22"/>
          <w:szCs w:val="20"/>
          <w:lang w:val="x-none" w:eastAsia="ar-SA"/>
        </w:rPr>
        <w:t xml:space="preserve">w wysokości </w:t>
      </w:r>
      <w:r w:rsidR="00472EEB" w:rsidRPr="00B4729A">
        <w:rPr>
          <w:rFonts w:ascii="Calibri" w:hAnsi="Calibri" w:cs="Calibri"/>
          <w:color w:val="000000"/>
          <w:sz w:val="22"/>
          <w:szCs w:val="20"/>
          <w:lang w:eastAsia="ar-SA"/>
        </w:rPr>
        <w:t>10</w:t>
      </w:r>
      <w:r w:rsidRPr="00B4729A">
        <w:rPr>
          <w:rFonts w:ascii="Calibri" w:hAnsi="Calibri" w:cs="Calibri"/>
          <w:color w:val="000000"/>
          <w:sz w:val="22"/>
          <w:szCs w:val="20"/>
          <w:lang w:val="x-none" w:eastAsia="ar-SA"/>
        </w:rPr>
        <w:t>%</w:t>
      </w:r>
      <w:r w:rsidRPr="007E4B09">
        <w:rPr>
          <w:rFonts w:ascii="Calibri" w:hAnsi="Calibri" w:cs="Calibri"/>
          <w:color w:val="000000"/>
          <w:sz w:val="22"/>
          <w:szCs w:val="20"/>
          <w:lang w:val="x-none" w:eastAsia="ar-SA"/>
        </w:rPr>
        <w:t xml:space="preserve"> ceny oferty.</w:t>
      </w:r>
      <w:r w:rsidRPr="007E4B09">
        <w:rPr>
          <w:rFonts w:ascii="Calibri" w:hAnsi="Calibri"/>
          <w:color w:val="000000"/>
          <w:kern w:val="32"/>
          <w:sz w:val="22"/>
          <w:szCs w:val="22"/>
          <w:lang w:val="x-none" w:eastAsia="ar-SA"/>
        </w:rPr>
        <w:t xml:space="preserve"> </w:t>
      </w:r>
      <w:r w:rsidRPr="007E4B09">
        <w:rPr>
          <w:rFonts w:ascii="Calibri" w:hAnsi="Calibri"/>
          <w:kern w:val="32"/>
          <w:sz w:val="22"/>
          <w:szCs w:val="22"/>
          <w:u w:val="single"/>
          <w:lang w:val="x-none" w:eastAsia="ar-SA"/>
        </w:rPr>
        <w:t xml:space="preserve"> </w:t>
      </w:r>
    </w:p>
    <w:p w14:paraId="4A9070EA" w14:textId="77777777" w:rsidR="003600E3" w:rsidRPr="007E4B09" w:rsidRDefault="00290DE5" w:rsidP="00290DE5">
      <w:pPr>
        <w:shd w:val="clear" w:color="auto" w:fill="FFFFFF"/>
        <w:tabs>
          <w:tab w:val="left" w:pos="360"/>
        </w:tabs>
        <w:autoSpaceDE w:val="0"/>
        <w:ind w:left="360" w:right="5" w:hanging="360"/>
        <w:rPr>
          <w:rFonts w:ascii="Calibri" w:hAnsi="Calibri" w:cs="Calibri"/>
          <w:color w:val="000000"/>
          <w:sz w:val="22"/>
          <w:szCs w:val="20"/>
          <w:lang w:eastAsia="ar-SA"/>
        </w:rPr>
      </w:pPr>
      <w:r>
        <w:rPr>
          <w:rFonts w:ascii="Calibri" w:hAnsi="Calibri" w:cs="Calibri"/>
          <w:color w:val="000000"/>
          <w:spacing w:val="-1"/>
          <w:sz w:val="22"/>
          <w:szCs w:val="20"/>
          <w:lang w:eastAsia="ar-SA"/>
        </w:rPr>
        <w:t xml:space="preserve">2. </w:t>
      </w:r>
      <w:r>
        <w:rPr>
          <w:rFonts w:ascii="Calibri" w:hAnsi="Calibri" w:cs="Calibri"/>
          <w:color w:val="000000"/>
          <w:spacing w:val="-1"/>
          <w:sz w:val="22"/>
          <w:szCs w:val="20"/>
          <w:lang w:eastAsia="ar-SA"/>
        </w:rPr>
        <w:tab/>
      </w:r>
      <w:r w:rsidR="003600E3" w:rsidRPr="007E4B09">
        <w:rPr>
          <w:rFonts w:ascii="Calibri" w:hAnsi="Calibri" w:cs="Calibri"/>
          <w:color w:val="000000"/>
          <w:spacing w:val="-1"/>
          <w:sz w:val="22"/>
          <w:szCs w:val="20"/>
          <w:lang w:eastAsia="ar-SA"/>
        </w:rPr>
        <w:t xml:space="preserve">Formę wniesienia zabezpieczenia Wykonawca wybiera spośród przewidzianych w art. </w:t>
      </w:r>
      <w:r w:rsidR="003600E3" w:rsidRPr="007E4B09">
        <w:rPr>
          <w:rFonts w:ascii="Calibri" w:hAnsi="Calibri" w:cs="Calibri"/>
          <w:color w:val="000000"/>
          <w:sz w:val="22"/>
          <w:szCs w:val="20"/>
          <w:lang w:eastAsia="ar-SA"/>
        </w:rPr>
        <w:t xml:space="preserve">148 ust. 1 ustawy. Jednocześnie informujemy, że Zamawiający nie dopuszcza wniesienia zabezpieczenia należytego wykonania umowy w formie weksla z poręczeniem wekslowym banku, przez ustanowienie zastawu na papierach wartościowych emitowanych przez Skarb Państwa </w:t>
      </w:r>
      <w:r w:rsidR="00E535E7">
        <w:rPr>
          <w:rFonts w:ascii="Calibri" w:hAnsi="Calibri" w:cs="Calibri"/>
          <w:color w:val="000000"/>
          <w:sz w:val="22"/>
          <w:szCs w:val="20"/>
          <w:lang w:eastAsia="ar-SA"/>
        </w:rPr>
        <w:br/>
      </w:r>
      <w:r w:rsidR="003600E3" w:rsidRPr="007E4B09">
        <w:rPr>
          <w:rFonts w:ascii="Calibri" w:hAnsi="Calibri" w:cs="Calibri"/>
          <w:color w:val="000000"/>
          <w:sz w:val="22"/>
          <w:szCs w:val="20"/>
          <w:lang w:eastAsia="ar-SA"/>
        </w:rPr>
        <w:t>lub jednostkę samorządu terytorialnego, przez ustanowienie zastawu rejestrowego na zasadach określonych w przepisach o zastawie rejestrowym i rejestrze zastawów.</w:t>
      </w:r>
    </w:p>
    <w:p w14:paraId="2248A590" w14:textId="77777777" w:rsidR="003600E3" w:rsidRPr="007E4B09" w:rsidRDefault="003600E3" w:rsidP="003600E3">
      <w:pPr>
        <w:shd w:val="clear" w:color="auto" w:fill="FFFFFF"/>
        <w:tabs>
          <w:tab w:val="left" w:pos="360"/>
        </w:tabs>
        <w:autoSpaceDE w:val="0"/>
        <w:ind w:left="360" w:hanging="360"/>
        <w:rPr>
          <w:rFonts w:ascii="Calibri" w:hAnsi="Calibri" w:cs="Calibri"/>
          <w:color w:val="000000"/>
          <w:sz w:val="22"/>
          <w:szCs w:val="20"/>
          <w:lang w:eastAsia="ar-SA"/>
        </w:rPr>
      </w:pPr>
      <w:r w:rsidRPr="007E4B09">
        <w:rPr>
          <w:rFonts w:ascii="Calibri" w:hAnsi="Calibri" w:cs="Calibri"/>
          <w:color w:val="000000"/>
          <w:sz w:val="22"/>
          <w:szCs w:val="20"/>
          <w:lang w:eastAsia="ar-SA"/>
        </w:rPr>
        <w:t>3.</w:t>
      </w:r>
      <w:r w:rsidR="000B2076">
        <w:rPr>
          <w:rFonts w:ascii="Calibri" w:hAnsi="Calibri" w:cs="Calibri"/>
          <w:color w:val="000000"/>
          <w:sz w:val="22"/>
          <w:szCs w:val="20"/>
          <w:lang w:eastAsia="ar-SA"/>
        </w:rPr>
        <w:tab/>
      </w:r>
      <w:r w:rsidRPr="007E4B09">
        <w:rPr>
          <w:rFonts w:ascii="Calibri" w:hAnsi="Calibri" w:cs="Calibri"/>
          <w:color w:val="000000"/>
          <w:sz w:val="22"/>
          <w:szCs w:val="20"/>
          <w:lang w:eastAsia="ar-SA"/>
        </w:rPr>
        <w:t>Zabezpieczenie w pieniądzu (PLN) należy wnieść przelewem na konto: Narodowego Centrum Badań Jądrowych w Otwock</w:t>
      </w:r>
      <w:r w:rsidR="002B1FFD">
        <w:rPr>
          <w:rFonts w:ascii="Calibri" w:hAnsi="Calibri" w:cs="Calibri"/>
          <w:color w:val="000000"/>
          <w:sz w:val="22"/>
          <w:szCs w:val="20"/>
          <w:lang w:eastAsia="ar-SA"/>
        </w:rPr>
        <w:t>,</w:t>
      </w:r>
      <w:r w:rsidRPr="007E4B09">
        <w:rPr>
          <w:rFonts w:ascii="Calibri" w:hAnsi="Calibri" w:cs="Calibri"/>
          <w:color w:val="000000"/>
          <w:sz w:val="22"/>
          <w:szCs w:val="20"/>
          <w:lang w:eastAsia="ar-SA"/>
        </w:rPr>
        <w:t xml:space="preserve"> Nr konta</w:t>
      </w:r>
      <w:r w:rsidR="002B1FFD">
        <w:rPr>
          <w:rFonts w:ascii="Calibri" w:hAnsi="Calibri" w:cs="Calibri"/>
          <w:color w:val="000000"/>
          <w:sz w:val="22"/>
          <w:szCs w:val="20"/>
          <w:lang w:eastAsia="ar-SA"/>
        </w:rPr>
        <w:t>:</w:t>
      </w:r>
      <w:r w:rsidRPr="007E4B09">
        <w:rPr>
          <w:rFonts w:ascii="Calibri" w:hAnsi="Calibri" w:cs="Calibri"/>
          <w:color w:val="000000"/>
          <w:sz w:val="22"/>
          <w:szCs w:val="20"/>
          <w:lang w:eastAsia="ar-SA"/>
        </w:rPr>
        <w:t xml:space="preserve"> 58 1020 1127 0000 1902 0007 3015 NCBJ. Za datę wniesienia zabezpieczenia w</w:t>
      </w:r>
      <w:r w:rsidR="002B1FFD">
        <w:rPr>
          <w:rFonts w:ascii="Calibri" w:hAnsi="Calibri" w:cs="Calibri"/>
          <w:color w:val="000000"/>
          <w:sz w:val="22"/>
          <w:szCs w:val="20"/>
          <w:lang w:eastAsia="ar-SA"/>
        </w:rPr>
        <w:t xml:space="preserve"> </w:t>
      </w:r>
      <w:r w:rsidRPr="007E4B09">
        <w:rPr>
          <w:rFonts w:ascii="Calibri" w:hAnsi="Calibri" w:cs="Calibri"/>
          <w:color w:val="000000"/>
          <w:sz w:val="22"/>
          <w:szCs w:val="20"/>
          <w:lang w:eastAsia="ar-SA"/>
        </w:rPr>
        <w:t>formie pieniężnej przyjmuje się, potwierdzoną przez Zamawiającego, datę uznania rachunku.</w:t>
      </w:r>
    </w:p>
    <w:p w14:paraId="58045602" w14:textId="77777777" w:rsidR="003600E3" w:rsidRPr="007E4B09" w:rsidRDefault="003600E3" w:rsidP="003600E3">
      <w:pPr>
        <w:shd w:val="clear" w:color="auto" w:fill="FFFFFF"/>
        <w:tabs>
          <w:tab w:val="left" w:pos="360"/>
        </w:tabs>
        <w:autoSpaceDE w:val="0"/>
        <w:ind w:left="360" w:hanging="360"/>
        <w:rPr>
          <w:rFonts w:ascii="Calibri" w:hAnsi="Calibri" w:cs="Calibri"/>
          <w:color w:val="000000"/>
          <w:sz w:val="22"/>
          <w:szCs w:val="20"/>
          <w:lang w:eastAsia="ar-SA"/>
        </w:rPr>
      </w:pPr>
      <w:r w:rsidRPr="007E4B09">
        <w:rPr>
          <w:rFonts w:ascii="Calibri" w:hAnsi="Calibri" w:cs="Calibri"/>
          <w:color w:val="000000"/>
          <w:sz w:val="22"/>
          <w:szCs w:val="20"/>
          <w:lang w:eastAsia="ar-SA"/>
        </w:rPr>
        <w:t>4.</w:t>
      </w:r>
      <w:r w:rsidR="000B2076">
        <w:rPr>
          <w:rFonts w:ascii="Calibri" w:hAnsi="Calibri" w:cs="Calibri"/>
          <w:color w:val="000000"/>
          <w:sz w:val="22"/>
          <w:szCs w:val="20"/>
          <w:lang w:eastAsia="ar-SA"/>
        </w:rPr>
        <w:tab/>
      </w:r>
      <w:r w:rsidRPr="007E4B09">
        <w:rPr>
          <w:rFonts w:ascii="Calibri" w:hAnsi="Calibri" w:cs="Calibri"/>
          <w:color w:val="000000"/>
          <w:sz w:val="22"/>
          <w:szCs w:val="20"/>
          <w:lang w:eastAsia="ar-SA"/>
        </w:rPr>
        <w:t xml:space="preserve">Za datę wniesienia zabezpieczenia w formie niepieniężnej uważa się datę złożenia stosownego ważnego </w:t>
      </w:r>
      <w:r w:rsidRPr="007E4B09">
        <w:rPr>
          <w:rFonts w:ascii="Calibri" w:hAnsi="Calibri" w:cs="Calibri"/>
          <w:color w:val="000000"/>
          <w:spacing w:val="-1"/>
          <w:sz w:val="22"/>
          <w:szCs w:val="20"/>
          <w:lang w:eastAsia="ar-SA"/>
        </w:rPr>
        <w:t>dokumentu u Zamawiającego.</w:t>
      </w:r>
    </w:p>
    <w:p w14:paraId="39647C9E" w14:textId="77777777" w:rsidR="003600E3" w:rsidRPr="007E4B09" w:rsidRDefault="003600E3" w:rsidP="003600E3">
      <w:pPr>
        <w:shd w:val="clear" w:color="auto" w:fill="FFFFFF"/>
        <w:tabs>
          <w:tab w:val="left" w:pos="360"/>
        </w:tabs>
        <w:autoSpaceDE w:val="0"/>
        <w:ind w:left="360" w:hanging="360"/>
        <w:rPr>
          <w:rFonts w:ascii="Calibri" w:hAnsi="Calibri" w:cs="Calibri"/>
          <w:color w:val="000000"/>
          <w:sz w:val="22"/>
          <w:szCs w:val="20"/>
          <w:lang w:eastAsia="ar-SA"/>
        </w:rPr>
      </w:pPr>
      <w:r w:rsidRPr="007E4B09">
        <w:rPr>
          <w:rFonts w:ascii="Calibri" w:hAnsi="Calibri" w:cs="Calibri"/>
          <w:color w:val="000000"/>
          <w:sz w:val="22"/>
          <w:szCs w:val="20"/>
          <w:lang w:eastAsia="ar-SA"/>
        </w:rPr>
        <w:t>5.</w:t>
      </w:r>
      <w:r w:rsidR="000B2076">
        <w:rPr>
          <w:rFonts w:ascii="Calibri" w:hAnsi="Calibri" w:cs="Calibri"/>
          <w:color w:val="000000"/>
          <w:sz w:val="22"/>
          <w:szCs w:val="20"/>
          <w:lang w:eastAsia="ar-SA"/>
        </w:rPr>
        <w:tab/>
      </w:r>
      <w:r w:rsidRPr="007E4B09">
        <w:rPr>
          <w:rFonts w:ascii="Calibri" w:hAnsi="Calibri" w:cs="Calibri"/>
          <w:color w:val="000000"/>
          <w:sz w:val="22"/>
          <w:szCs w:val="20"/>
          <w:lang w:eastAsia="ar-SA"/>
        </w:rPr>
        <w:t>W przypadku wniesienia zabezpieczenia w formie niepieniężnej (gwarancja i poręczenie), powinno ono obejmować przynajmniej okres zakończenia wykonania zamówienia oraz 30-dniowy okres przewidziany na zwrot zabezpieczenia</w:t>
      </w:r>
      <w:r w:rsidR="0062707E">
        <w:rPr>
          <w:rFonts w:ascii="Calibri" w:hAnsi="Calibri" w:cs="Calibri"/>
          <w:color w:val="000000"/>
          <w:sz w:val="22"/>
          <w:szCs w:val="20"/>
          <w:lang w:eastAsia="ar-SA"/>
        </w:rPr>
        <w:t>-dotyczy 70%</w:t>
      </w:r>
      <w:r w:rsidR="0062707E" w:rsidRPr="0062707E">
        <w:rPr>
          <w:rFonts w:ascii="Calibri" w:hAnsi="Calibri" w:cs="Calibri"/>
          <w:color w:val="000000"/>
          <w:sz w:val="22"/>
          <w:szCs w:val="22"/>
        </w:rPr>
        <w:t xml:space="preserve"> </w:t>
      </w:r>
      <w:r w:rsidR="0062707E" w:rsidRPr="00395F66">
        <w:rPr>
          <w:rFonts w:ascii="Calibri" w:hAnsi="Calibri" w:cs="Calibri"/>
          <w:color w:val="000000"/>
          <w:sz w:val="22"/>
          <w:szCs w:val="22"/>
        </w:rPr>
        <w:t>wysokości zabezpieczenia</w:t>
      </w:r>
      <w:r w:rsidR="002B1FFD">
        <w:rPr>
          <w:rFonts w:ascii="Calibri" w:hAnsi="Calibri" w:cs="Calibri"/>
          <w:color w:val="000000"/>
          <w:sz w:val="22"/>
          <w:szCs w:val="20"/>
          <w:lang w:eastAsia="ar-SA"/>
        </w:rPr>
        <w:t>.</w:t>
      </w:r>
    </w:p>
    <w:p w14:paraId="5F0D96D5" w14:textId="77777777" w:rsidR="003600E3" w:rsidRPr="007E4B09" w:rsidRDefault="003600E3" w:rsidP="003600E3">
      <w:pPr>
        <w:shd w:val="clear" w:color="auto" w:fill="FFFFFF"/>
        <w:tabs>
          <w:tab w:val="left" w:pos="360"/>
        </w:tabs>
        <w:autoSpaceDE w:val="0"/>
        <w:ind w:left="360" w:hanging="360"/>
        <w:rPr>
          <w:rFonts w:ascii="Calibri" w:hAnsi="Calibri" w:cs="Calibri"/>
          <w:color w:val="000000"/>
          <w:sz w:val="22"/>
          <w:szCs w:val="20"/>
          <w:lang w:eastAsia="ar-SA"/>
        </w:rPr>
      </w:pPr>
      <w:r w:rsidRPr="007E4B09">
        <w:rPr>
          <w:rFonts w:ascii="Calibri" w:hAnsi="Calibri" w:cs="Calibri"/>
          <w:color w:val="000000"/>
          <w:sz w:val="22"/>
          <w:szCs w:val="20"/>
          <w:lang w:eastAsia="ar-SA"/>
        </w:rPr>
        <w:t>6.</w:t>
      </w:r>
      <w:r w:rsidR="000B2076">
        <w:rPr>
          <w:rFonts w:ascii="Calibri" w:hAnsi="Calibri" w:cs="Calibri"/>
          <w:color w:val="000000"/>
          <w:sz w:val="22"/>
          <w:szCs w:val="20"/>
          <w:lang w:eastAsia="ar-SA"/>
        </w:rPr>
        <w:tab/>
      </w:r>
      <w:r w:rsidRPr="007E4B09">
        <w:rPr>
          <w:rFonts w:ascii="Calibri" w:hAnsi="Calibri" w:cs="Calibri"/>
          <w:color w:val="000000"/>
          <w:sz w:val="22"/>
          <w:szCs w:val="20"/>
          <w:lang w:eastAsia="ar-SA"/>
        </w:rPr>
        <w:t xml:space="preserve">Z treści zabezpieczenia przedstawionego w formie gwarancji/poręczenia winno wynikać, </w:t>
      </w:r>
      <w:r w:rsidR="006B45E4">
        <w:rPr>
          <w:rFonts w:ascii="Calibri" w:hAnsi="Calibri" w:cs="Calibri"/>
          <w:color w:val="000000"/>
          <w:sz w:val="22"/>
          <w:szCs w:val="20"/>
          <w:lang w:eastAsia="ar-SA"/>
        </w:rPr>
        <w:br/>
      </w:r>
      <w:r w:rsidRPr="007E4B09">
        <w:rPr>
          <w:rFonts w:ascii="Calibri" w:hAnsi="Calibri" w:cs="Calibri"/>
          <w:color w:val="000000"/>
          <w:sz w:val="22"/>
          <w:szCs w:val="20"/>
          <w:lang w:eastAsia="ar-SA"/>
        </w:rPr>
        <w:t xml:space="preserve">że bank/poręczyciel/ ubezpieczyciel zapłaci na rzecz Zamawiającego w terminie 30 dni </w:t>
      </w:r>
      <w:r w:rsidR="006B45E4">
        <w:rPr>
          <w:rFonts w:ascii="Calibri" w:hAnsi="Calibri" w:cs="Calibri"/>
          <w:color w:val="000000"/>
          <w:sz w:val="22"/>
          <w:szCs w:val="20"/>
          <w:lang w:eastAsia="ar-SA"/>
        </w:rPr>
        <w:br/>
      </w:r>
      <w:r w:rsidRPr="007E4B09">
        <w:rPr>
          <w:rFonts w:ascii="Calibri" w:hAnsi="Calibri" w:cs="Calibri"/>
          <w:color w:val="000000"/>
          <w:sz w:val="22"/>
          <w:szCs w:val="20"/>
          <w:lang w:eastAsia="ar-SA"/>
        </w:rPr>
        <w:t xml:space="preserve">od pisemnego żądania kwotę zabezpieczenia, na pierwsze wezwanie Zamawiającego, </w:t>
      </w:r>
      <w:r w:rsidR="006B45E4">
        <w:rPr>
          <w:rFonts w:ascii="Calibri" w:hAnsi="Calibri" w:cs="Calibri"/>
          <w:color w:val="000000"/>
          <w:sz w:val="22"/>
          <w:szCs w:val="20"/>
          <w:lang w:eastAsia="ar-SA"/>
        </w:rPr>
        <w:br/>
      </w:r>
      <w:r w:rsidRPr="007E4B09">
        <w:rPr>
          <w:rFonts w:ascii="Calibri" w:hAnsi="Calibri" w:cs="Calibri"/>
          <w:color w:val="000000"/>
          <w:sz w:val="22"/>
          <w:szCs w:val="20"/>
          <w:lang w:eastAsia="ar-SA"/>
        </w:rPr>
        <w:t xml:space="preserve">bez odwołania, bez warunku, niezależnie od kwestionowania czy zastrzeżeń Wykonawcy </w:t>
      </w:r>
      <w:r w:rsidR="006B45E4">
        <w:rPr>
          <w:rFonts w:ascii="Calibri" w:hAnsi="Calibri" w:cs="Calibri"/>
          <w:color w:val="000000"/>
          <w:sz w:val="22"/>
          <w:szCs w:val="20"/>
          <w:lang w:eastAsia="ar-SA"/>
        </w:rPr>
        <w:br/>
      </w:r>
      <w:r w:rsidRPr="007E4B09">
        <w:rPr>
          <w:rFonts w:ascii="Calibri" w:hAnsi="Calibri" w:cs="Calibri"/>
          <w:color w:val="000000"/>
          <w:sz w:val="22"/>
          <w:szCs w:val="20"/>
          <w:lang w:eastAsia="ar-SA"/>
        </w:rPr>
        <w:t>i bez dochodzenia czy wezwanie Zamawiającego jest uzasadnione czy nie.</w:t>
      </w:r>
    </w:p>
    <w:p w14:paraId="276056A0" w14:textId="77777777" w:rsidR="003600E3" w:rsidRPr="007E4B09" w:rsidRDefault="003600E3" w:rsidP="003600E3">
      <w:pPr>
        <w:shd w:val="clear" w:color="auto" w:fill="FFFFFF"/>
        <w:tabs>
          <w:tab w:val="left" w:pos="360"/>
        </w:tabs>
        <w:autoSpaceDE w:val="0"/>
        <w:ind w:left="360" w:right="5" w:hanging="360"/>
        <w:rPr>
          <w:rFonts w:ascii="Calibri" w:hAnsi="Calibri" w:cs="Calibri"/>
          <w:color w:val="000000"/>
          <w:sz w:val="22"/>
          <w:szCs w:val="20"/>
          <w:lang w:eastAsia="ar-SA"/>
        </w:rPr>
      </w:pPr>
      <w:r w:rsidRPr="007E4B09">
        <w:rPr>
          <w:rFonts w:ascii="Calibri" w:hAnsi="Calibri" w:cs="Calibri"/>
          <w:color w:val="000000"/>
          <w:sz w:val="22"/>
          <w:szCs w:val="20"/>
          <w:lang w:eastAsia="ar-SA"/>
        </w:rPr>
        <w:t>7.</w:t>
      </w:r>
      <w:r w:rsidR="00171369">
        <w:rPr>
          <w:rFonts w:ascii="Calibri" w:hAnsi="Calibri" w:cs="Calibri"/>
          <w:color w:val="000000"/>
          <w:sz w:val="22"/>
          <w:szCs w:val="20"/>
          <w:lang w:eastAsia="ar-SA"/>
        </w:rPr>
        <w:tab/>
      </w:r>
      <w:r w:rsidRPr="007E4B09">
        <w:rPr>
          <w:rFonts w:ascii="Calibri" w:hAnsi="Calibri" w:cs="Calibri"/>
          <w:color w:val="000000"/>
          <w:sz w:val="22"/>
          <w:szCs w:val="20"/>
          <w:lang w:eastAsia="ar-SA"/>
        </w:rPr>
        <w:t>Formę wniesienia zabezpieczenia określa Wykonawca przed podpisaniem umowy, a</w:t>
      </w:r>
      <w:r w:rsidR="00AA27E1">
        <w:rPr>
          <w:rFonts w:ascii="Calibri" w:hAnsi="Calibri" w:cs="Calibri"/>
          <w:color w:val="000000"/>
          <w:sz w:val="22"/>
          <w:szCs w:val="20"/>
          <w:lang w:eastAsia="ar-SA"/>
        </w:rPr>
        <w:t xml:space="preserve"> </w:t>
      </w:r>
      <w:r w:rsidRPr="007E4B09">
        <w:rPr>
          <w:rFonts w:ascii="Calibri" w:hAnsi="Calibri" w:cs="Calibri"/>
          <w:color w:val="000000"/>
          <w:sz w:val="22"/>
          <w:szCs w:val="20"/>
          <w:lang w:eastAsia="ar-SA"/>
        </w:rPr>
        <w:t>sposób jego zwrotu określa projekt umowy stanowiący załącznik do SIWZ.</w:t>
      </w:r>
    </w:p>
    <w:p w14:paraId="35E80B85" w14:textId="77777777" w:rsidR="00516770" w:rsidRPr="00395F66" w:rsidRDefault="003600E3" w:rsidP="00516770">
      <w:pPr>
        <w:autoSpaceDE w:val="0"/>
        <w:ind w:left="360" w:right="22" w:hanging="360"/>
        <w:rPr>
          <w:rFonts w:ascii="Calibri" w:hAnsi="Calibri" w:cs="Calibri"/>
          <w:color w:val="000000"/>
          <w:sz w:val="22"/>
          <w:szCs w:val="22"/>
        </w:rPr>
      </w:pPr>
      <w:r w:rsidRPr="007E4B09">
        <w:rPr>
          <w:rFonts w:ascii="Calibri" w:hAnsi="Calibri"/>
          <w:sz w:val="22"/>
          <w:szCs w:val="18"/>
        </w:rPr>
        <w:t>8.</w:t>
      </w:r>
      <w:r w:rsidR="00171369">
        <w:rPr>
          <w:rFonts w:ascii="Calibri" w:hAnsi="Calibri"/>
          <w:sz w:val="22"/>
          <w:szCs w:val="18"/>
        </w:rPr>
        <w:tab/>
      </w:r>
      <w:r w:rsidR="00516770" w:rsidRPr="00395F66">
        <w:rPr>
          <w:rFonts w:ascii="Calibri" w:hAnsi="Calibri" w:cs="Calibri"/>
          <w:color w:val="000000"/>
          <w:sz w:val="22"/>
          <w:szCs w:val="22"/>
        </w:rPr>
        <w:t>Zamawiający zwróci wykonawcy 70% zabezpieczenia w terminie 30 dni od dnia wykonania całości</w:t>
      </w:r>
      <w:r w:rsidR="00171369">
        <w:rPr>
          <w:rFonts w:ascii="Calibri" w:hAnsi="Calibri" w:cs="Calibri"/>
          <w:color w:val="000000"/>
          <w:sz w:val="22"/>
          <w:szCs w:val="22"/>
        </w:rPr>
        <w:t xml:space="preserve"> przedmiot</w:t>
      </w:r>
      <w:r w:rsidR="003B2625">
        <w:rPr>
          <w:rFonts w:ascii="Calibri" w:hAnsi="Calibri" w:cs="Calibri"/>
          <w:color w:val="000000"/>
          <w:sz w:val="22"/>
          <w:szCs w:val="22"/>
        </w:rPr>
        <w:t>u</w:t>
      </w:r>
      <w:r w:rsidR="00171369">
        <w:rPr>
          <w:rFonts w:ascii="Calibri" w:hAnsi="Calibri" w:cs="Calibri"/>
          <w:color w:val="000000"/>
          <w:sz w:val="22"/>
          <w:szCs w:val="22"/>
        </w:rPr>
        <w:t xml:space="preserve"> Umowy </w:t>
      </w:r>
      <w:r w:rsidR="00516770" w:rsidRPr="00395F66">
        <w:rPr>
          <w:rFonts w:ascii="Calibri" w:hAnsi="Calibri" w:cs="Calibri"/>
          <w:color w:val="000000"/>
          <w:sz w:val="22"/>
          <w:szCs w:val="22"/>
        </w:rPr>
        <w:t>i podpisania bez uwag protokołu zdawczo-odbiorczego.</w:t>
      </w:r>
    </w:p>
    <w:p w14:paraId="220ECD87" w14:textId="77777777" w:rsidR="00516770" w:rsidRPr="00395F66" w:rsidRDefault="00516770" w:rsidP="00516770">
      <w:pPr>
        <w:autoSpaceDE w:val="0"/>
        <w:ind w:left="360" w:right="22" w:hanging="360"/>
        <w:rPr>
          <w:rFonts w:ascii="Calibri" w:hAnsi="Calibri" w:cs="Calibri"/>
        </w:rPr>
      </w:pPr>
      <w:r>
        <w:rPr>
          <w:rFonts w:ascii="Calibri" w:hAnsi="Calibri" w:cs="Calibri"/>
          <w:color w:val="000000"/>
          <w:sz w:val="22"/>
          <w:szCs w:val="22"/>
        </w:rPr>
        <w:lastRenderedPageBreak/>
        <w:t>9</w:t>
      </w:r>
      <w:r w:rsidR="00290DE5">
        <w:rPr>
          <w:rFonts w:ascii="Calibri" w:hAnsi="Calibri" w:cs="Calibri"/>
          <w:color w:val="000000"/>
          <w:sz w:val="22"/>
          <w:szCs w:val="22"/>
        </w:rPr>
        <w:t>.</w:t>
      </w:r>
      <w:r w:rsidR="00290DE5">
        <w:rPr>
          <w:rFonts w:ascii="Calibri" w:hAnsi="Calibri" w:cs="Calibri"/>
          <w:color w:val="000000"/>
          <w:sz w:val="22"/>
          <w:szCs w:val="22"/>
        </w:rPr>
        <w:tab/>
      </w:r>
      <w:r w:rsidRPr="00395F66">
        <w:rPr>
          <w:rFonts w:ascii="Calibri" w:hAnsi="Calibri" w:cs="Calibri"/>
          <w:color w:val="000000"/>
          <w:sz w:val="22"/>
          <w:szCs w:val="22"/>
        </w:rPr>
        <w:t xml:space="preserve">Kwota pozostawiona na roszczenia z tytułu rękojmi za wady wyniesie 30% wysokości zabezpieczenia i zostanie zwrócona nie później niż w 15 dniu po upływie okresu rękojmi za wady, to jest po upływie </w:t>
      </w:r>
      <w:r w:rsidR="005B2062">
        <w:rPr>
          <w:rFonts w:ascii="Calibri" w:hAnsi="Calibri" w:cs="Calibri"/>
          <w:color w:val="000000"/>
          <w:sz w:val="22"/>
          <w:szCs w:val="22"/>
        </w:rPr>
        <w:t>5</w:t>
      </w:r>
      <w:r w:rsidR="005B2062" w:rsidRPr="00395F66">
        <w:rPr>
          <w:rFonts w:ascii="Calibri" w:hAnsi="Calibri" w:cs="Calibri"/>
          <w:color w:val="000000"/>
          <w:sz w:val="22"/>
          <w:szCs w:val="22"/>
        </w:rPr>
        <w:t xml:space="preserve"> </w:t>
      </w:r>
      <w:r w:rsidRPr="00395F66">
        <w:rPr>
          <w:rFonts w:ascii="Calibri" w:hAnsi="Calibri" w:cs="Calibri"/>
          <w:color w:val="000000"/>
          <w:sz w:val="22"/>
          <w:szCs w:val="22"/>
        </w:rPr>
        <w:t>lat od dnia odbioru przedmiotu zamówienia przez Zamawiającego.</w:t>
      </w:r>
      <w:r w:rsidRPr="00395F66">
        <w:rPr>
          <w:rFonts w:ascii="Calibri" w:hAnsi="Calibri" w:cs="Calibri"/>
        </w:rPr>
        <w:t xml:space="preserve"> </w:t>
      </w:r>
    </w:p>
    <w:p w14:paraId="2CEF7036" w14:textId="77777777" w:rsidR="0098128D" w:rsidRPr="00820754" w:rsidRDefault="0098128D" w:rsidP="0098128D">
      <w:pPr>
        <w:keepNext/>
        <w:tabs>
          <w:tab w:val="num" w:pos="2700"/>
        </w:tabs>
        <w:adjustRightInd w:val="0"/>
        <w:spacing w:before="360"/>
        <w:jc w:val="left"/>
        <w:outlineLvl w:val="0"/>
        <w:rPr>
          <w:rFonts w:ascii="Calibri" w:hAnsi="Calibri" w:cs="Calibri"/>
          <w:b/>
          <w:kern w:val="32"/>
          <w:sz w:val="22"/>
          <w:szCs w:val="22"/>
          <w:lang w:val="x-none" w:eastAsia="ar-SA"/>
        </w:rPr>
      </w:pPr>
      <w:r w:rsidRPr="00820754">
        <w:rPr>
          <w:rFonts w:ascii="Calibri" w:hAnsi="Calibri" w:cs="Calibri"/>
          <w:b/>
          <w:kern w:val="32"/>
          <w:sz w:val="22"/>
          <w:szCs w:val="22"/>
          <w:lang w:val="x-none" w:eastAsia="ar-SA"/>
        </w:rPr>
        <w:t>X</w:t>
      </w:r>
      <w:r w:rsidR="001E1061" w:rsidRPr="00820754">
        <w:rPr>
          <w:rFonts w:ascii="Calibri" w:hAnsi="Calibri" w:cs="Calibri"/>
          <w:b/>
          <w:kern w:val="32"/>
          <w:sz w:val="22"/>
          <w:szCs w:val="22"/>
          <w:lang w:val="x-none" w:eastAsia="ar-SA"/>
        </w:rPr>
        <w:t>IX</w:t>
      </w:r>
      <w:r w:rsidRPr="00820754">
        <w:rPr>
          <w:rFonts w:ascii="Calibri" w:hAnsi="Calibri" w:cs="Calibri"/>
          <w:b/>
          <w:kern w:val="32"/>
          <w:sz w:val="22"/>
          <w:szCs w:val="22"/>
          <w:lang w:val="x-none" w:eastAsia="ar-SA"/>
        </w:rPr>
        <w:t>. WZÓR UMOWY</w:t>
      </w:r>
    </w:p>
    <w:p w14:paraId="78B09BFC" w14:textId="77777777" w:rsidR="0098128D" w:rsidRPr="00820754" w:rsidRDefault="0098128D" w:rsidP="00FC1A7F">
      <w:pPr>
        <w:tabs>
          <w:tab w:val="left" w:pos="720"/>
        </w:tabs>
        <w:adjustRightInd w:val="0"/>
        <w:ind w:left="360" w:hanging="360"/>
        <w:rPr>
          <w:rFonts w:ascii="Calibri" w:hAnsi="Calibri" w:cs="Calibri"/>
          <w:sz w:val="22"/>
          <w:szCs w:val="22"/>
        </w:rPr>
      </w:pPr>
      <w:r w:rsidRPr="00820754">
        <w:rPr>
          <w:rFonts w:ascii="Calibri" w:hAnsi="Calibri" w:cs="Calibri"/>
          <w:sz w:val="22"/>
          <w:szCs w:val="22"/>
        </w:rPr>
        <w:t>1.</w:t>
      </w:r>
      <w:r w:rsidR="006B45E4">
        <w:rPr>
          <w:rFonts w:ascii="Calibri" w:hAnsi="Calibri" w:cs="Calibri"/>
          <w:sz w:val="22"/>
          <w:szCs w:val="22"/>
        </w:rPr>
        <w:tab/>
      </w:r>
      <w:r w:rsidRPr="00820754">
        <w:rPr>
          <w:rFonts w:ascii="Calibri" w:hAnsi="Calibri" w:cs="Calibri"/>
          <w:sz w:val="22"/>
          <w:szCs w:val="22"/>
        </w:rPr>
        <w:t xml:space="preserve">Wykonawca, którego oferta zostanie wybrana, zobowiązany będzie do podpisania umowy </w:t>
      </w:r>
      <w:r w:rsidR="006B45E4">
        <w:rPr>
          <w:rFonts w:ascii="Calibri" w:hAnsi="Calibri" w:cs="Calibri"/>
          <w:sz w:val="22"/>
          <w:szCs w:val="22"/>
        </w:rPr>
        <w:br/>
      </w:r>
      <w:r w:rsidRPr="00820754">
        <w:rPr>
          <w:rFonts w:ascii="Calibri" w:hAnsi="Calibri" w:cs="Calibri"/>
          <w:sz w:val="22"/>
          <w:szCs w:val="22"/>
        </w:rPr>
        <w:t xml:space="preserve">na warunkach określonych w istotnych postanowieniach umowy stanowiącym </w:t>
      </w:r>
      <w:r w:rsidRPr="00820754">
        <w:rPr>
          <w:rFonts w:ascii="Calibri" w:hAnsi="Calibri" w:cs="Calibri"/>
          <w:b/>
          <w:sz w:val="22"/>
          <w:szCs w:val="22"/>
        </w:rPr>
        <w:t xml:space="preserve">załącznik Nr </w:t>
      </w:r>
      <w:r w:rsidR="008D6294">
        <w:rPr>
          <w:rFonts w:ascii="Calibri" w:hAnsi="Calibri" w:cs="Calibri"/>
          <w:b/>
          <w:sz w:val="22"/>
          <w:szCs w:val="22"/>
        </w:rPr>
        <w:t>9</w:t>
      </w:r>
      <w:r w:rsidRPr="00820754">
        <w:rPr>
          <w:rFonts w:ascii="Calibri" w:hAnsi="Calibri" w:cs="Calibri"/>
          <w:sz w:val="22"/>
          <w:szCs w:val="22"/>
        </w:rPr>
        <w:t xml:space="preserve"> </w:t>
      </w:r>
      <w:r w:rsidR="006B45E4">
        <w:rPr>
          <w:rFonts w:ascii="Calibri" w:hAnsi="Calibri" w:cs="Calibri"/>
          <w:sz w:val="22"/>
          <w:szCs w:val="22"/>
        </w:rPr>
        <w:br/>
      </w:r>
      <w:r w:rsidRPr="00820754">
        <w:rPr>
          <w:rFonts w:ascii="Calibri" w:hAnsi="Calibri" w:cs="Calibri"/>
          <w:sz w:val="22"/>
          <w:szCs w:val="22"/>
        </w:rPr>
        <w:t>do niniejszej SIWZ.</w:t>
      </w:r>
    </w:p>
    <w:p w14:paraId="2A5D009E" w14:textId="77777777" w:rsidR="0098128D" w:rsidRPr="00820754" w:rsidRDefault="0098128D" w:rsidP="00FC1A7F">
      <w:pPr>
        <w:autoSpaceDE w:val="0"/>
        <w:autoSpaceDN w:val="0"/>
        <w:spacing w:line="240" w:lineRule="atLeast"/>
        <w:ind w:left="357" w:hanging="357"/>
        <w:rPr>
          <w:rFonts w:ascii="Calibri" w:hAnsi="Calibri" w:cs="Calibri"/>
          <w:sz w:val="22"/>
          <w:szCs w:val="22"/>
          <w:lang w:eastAsia="ar-SA"/>
        </w:rPr>
      </w:pPr>
      <w:r w:rsidRPr="00820754">
        <w:rPr>
          <w:rFonts w:ascii="Calibri" w:hAnsi="Calibri" w:cs="Calibri"/>
          <w:color w:val="000000"/>
          <w:sz w:val="22"/>
          <w:szCs w:val="22"/>
          <w:lang w:eastAsia="ar-SA"/>
        </w:rPr>
        <w:t>2.</w:t>
      </w:r>
      <w:r w:rsidR="006B45E4">
        <w:rPr>
          <w:rFonts w:ascii="Calibri" w:hAnsi="Calibri" w:cs="Calibri"/>
          <w:color w:val="000000"/>
          <w:sz w:val="22"/>
          <w:szCs w:val="22"/>
          <w:lang w:eastAsia="ar-SA"/>
        </w:rPr>
        <w:tab/>
      </w:r>
      <w:r w:rsidRPr="00820754">
        <w:rPr>
          <w:rFonts w:ascii="Calibri" w:hAnsi="Calibri" w:cs="Calibri"/>
          <w:sz w:val="22"/>
          <w:szCs w:val="22"/>
          <w:lang w:eastAsia="ar-SA"/>
        </w:rPr>
        <w:t>Zamawiający powiadomi odrębnym pismem o miejscu i terminie podpisania umowy</w:t>
      </w:r>
      <w:r w:rsidRPr="00820754">
        <w:rPr>
          <w:rFonts w:ascii="Calibri" w:hAnsi="Calibri" w:cs="Calibri"/>
          <w:b/>
          <w:sz w:val="22"/>
          <w:szCs w:val="22"/>
          <w:lang w:eastAsia="ar-SA"/>
        </w:rPr>
        <w:t xml:space="preserve">, </w:t>
      </w:r>
      <w:r w:rsidRPr="00820754">
        <w:rPr>
          <w:rFonts w:ascii="Calibri" w:hAnsi="Calibri" w:cs="Calibri"/>
          <w:sz w:val="22"/>
          <w:szCs w:val="22"/>
          <w:lang w:eastAsia="ar-SA"/>
        </w:rPr>
        <w:t>określonym zgodnie z art. 94 ust. 1 lub 2</w:t>
      </w:r>
      <w:r w:rsidR="00C310F5">
        <w:rPr>
          <w:rFonts w:ascii="Calibri" w:hAnsi="Calibri" w:cs="Calibri"/>
          <w:sz w:val="22"/>
          <w:szCs w:val="22"/>
          <w:lang w:eastAsia="ar-SA"/>
        </w:rPr>
        <w:t xml:space="preserve"> ustawy</w:t>
      </w:r>
      <w:r w:rsidRPr="00820754">
        <w:rPr>
          <w:rFonts w:ascii="Calibri" w:hAnsi="Calibri" w:cs="Calibri"/>
          <w:sz w:val="22"/>
          <w:szCs w:val="22"/>
          <w:lang w:eastAsia="ar-SA"/>
        </w:rPr>
        <w:t>, po którego upływie umowa w sprawie zamówienia publicznego może być zawarta.</w:t>
      </w:r>
      <w:r w:rsidRPr="00820754">
        <w:rPr>
          <w:rFonts w:ascii="Calibri" w:hAnsi="Calibri" w:cs="Calibri"/>
          <w:b/>
          <w:sz w:val="22"/>
          <w:szCs w:val="22"/>
          <w:u w:val="single"/>
          <w:lang w:eastAsia="ar-SA"/>
        </w:rPr>
        <w:t xml:space="preserve"> </w:t>
      </w:r>
    </w:p>
    <w:p w14:paraId="4CED80CB" w14:textId="77777777" w:rsidR="0098128D" w:rsidRPr="00820754" w:rsidRDefault="0098128D" w:rsidP="00FC1A7F">
      <w:pPr>
        <w:autoSpaceDE w:val="0"/>
        <w:autoSpaceDN w:val="0"/>
        <w:ind w:left="357" w:hanging="357"/>
        <w:rPr>
          <w:rFonts w:ascii="Calibri" w:hAnsi="Calibri" w:cs="Calibri"/>
          <w:color w:val="000000"/>
          <w:sz w:val="22"/>
          <w:szCs w:val="22"/>
          <w:lang w:eastAsia="ar-SA"/>
        </w:rPr>
      </w:pPr>
      <w:r w:rsidRPr="00820754">
        <w:rPr>
          <w:rFonts w:ascii="Calibri" w:hAnsi="Calibri" w:cs="Calibri"/>
          <w:color w:val="000000"/>
          <w:sz w:val="22"/>
          <w:szCs w:val="22"/>
          <w:lang w:eastAsia="ar-SA"/>
        </w:rPr>
        <w:t>3.  W przypadku, gdy wykonawca, którego oferta została wybrana będzie uchylał się od zawarcia umowy na warunkach</w:t>
      </w:r>
      <w:r w:rsidR="00DF1ED8" w:rsidRPr="00820754">
        <w:rPr>
          <w:rFonts w:ascii="Calibri" w:hAnsi="Calibri" w:cs="Calibri"/>
          <w:color w:val="000000"/>
          <w:sz w:val="22"/>
          <w:szCs w:val="22"/>
          <w:lang w:eastAsia="ar-SA"/>
        </w:rPr>
        <w:t xml:space="preserve"> określonych w art. 94 ust. 3</w:t>
      </w:r>
      <w:r w:rsidR="00C310F5">
        <w:rPr>
          <w:rFonts w:ascii="Calibri" w:hAnsi="Calibri" w:cs="Calibri"/>
          <w:color w:val="000000"/>
          <w:sz w:val="22"/>
          <w:szCs w:val="22"/>
          <w:lang w:eastAsia="ar-SA"/>
        </w:rPr>
        <w:t xml:space="preserve"> ustawy</w:t>
      </w:r>
      <w:r w:rsidRPr="00820754">
        <w:rPr>
          <w:rFonts w:ascii="Calibri" w:hAnsi="Calibri" w:cs="Calibri"/>
          <w:color w:val="000000"/>
          <w:sz w:val="22"/>
          <w:szCs w:val="22"/>
          <w:lang w:eastAsia="ar-SA"/>
        </w:rPr>
        <w:t>, zamawiający wybierze ofertę spośród pozostałych ofert, która uzyskała najwyższą ocenę.</w:t>
      </w:r>
    </w:p>
    <w:p w14:paraId="4E72CBF4" w14:textId="77777777" w:rsidR="0007305C" w:rsidRDefault="0007305C" w:rsidP="0098128D">
      <w:pPr>
        <w:autoSpaceDE w:val="0"/>
        <w:autoSpaceDN w:val="0"/>
        <w:adjustRightInd w:val="0"/>
        <w:ind w:left="360" w:hanging="360"/>
        <w:rPr>
          <w:rFonts w:ascii="Calibri" w:hAnsi="Calibri" w:cs="Calibri"/>
          <w:b/>
          <w:color w:val="000000"/>
          <w:sz w:val="22"/>
          <w:szCs w:val="22"/>
          <w:lang w:eastAsia="ar-SA"/>
        </w:rPr>
      </w:pPr>
    </w:p>
    <w:p w14:paraId="2507322C" w14:textId="77777777" w:rsidR="0098128D" w:rsidRPr="00820754" w:rsidRDefault="0098128D" w:rsidP="0098128D">
      <w:pPr>
        <w:autoSpaceDE w:val="0"/>
        <w:autoSpaceDN w:val="0"/>
        <w:adjustRightInd w:val="0"/>
        <w:ind w:left="360" w:hanging="360"/>
        <w:rPr>
          <w:rFonts w:ascii="Calibri" w:hAnsi="Calibri" w:cs="Calibri"/>
          <w:b/>
          <w:color w:val="000000"/>
          <w:sz w:val="22"/>
          <w:szCs w:val="22"/>
          <w:lang w:eastAsia="ar-SA"/>
        </w:rPr>
      </w:pPr>
      <w:r w:rsidRPr="00820754">
        <w:rPr>
          <w:rFonts w:ascii="Calibri" w:hAnsi="Calibri" w:cs="Calibri"/>
          <w:b/>
          <w:color w:val="000000"/>
          <w:sz w:val="22"/>
          <w:szCs w:val="22"/>
          <w:lang w:eastAsia="ar-SA"/>
        </w:rPr>
        <w:t>X</w:t>
      </w:r>
      <w:r w:rsidR="001E1061" w:rsidRPr="00820754">
        <w:rPr>
          <w:rFonts w:ascii="Calibri" w:hAnsi="Calibri" w:cs="Calibri"/>
          <w:b/>
          <w:color w:val="000000"/>
          <w:sz w:val="22"/>
          <w:szCs w:val="22"/>
          <w:lang w:eastAsia="ar-SA"/>
        </w:rPr>
        <w:t>X</w:t>
      </w:r>
      <w:r w:rsidRPr="00820754">
        <w:rPr>
          <w:rFonts w:ascii="Calibri" w:hAnsi="Calibri" w:cs="Calibri"/>
          <w:b/>
          <w:color w:val="000000"/>
          <w:sz w:val="22"/>
          <w:szCs w:val="22"/>
          <w:lang w:eastAsia="ar-SA"/>
        </w:rPr>
        <w:t xml:space="preserve">.  </w:t>
      </w:r>
      <w:r w:rsidRPr="00D7068D">
        <w:rPr>
          <w:rFonts w:ascii="Calibri" w:hAnsi="Calibri" w:cs="Calibri"/>
          <w:b/>
          <w:color w:val="000000"/>
          <w:sz w:val="22"/>
          <w:szCs w:val="22"/>
          <w:lang w:eastAsia="ar-SA"/>
        </w:rPr>
        <w:t>ZMIANA UMOWY</w:t>
      </w:r>
    </w:p>
    <w:p w14:paraId="201C965B" w14:textId="77777777" w:rsidR="00A737FF" w:rsidRPr="00A737FF" w:rsidRDefault="00A737FF" w:rsidP="008B3CA5">
      <w:pPr>
        <w:widowControl w:val="0"/>
        <w:numPr>
          <w:ilvl w:val="0"/>
          <w:numId w:val="34"/>
        </w:numPr>
        <w:suppressAutoHyphens/>
        <w:autoSpaceDE w:val="0"/>
        <w:autoSpaceDN w:val="0"/>
        <w:spacing w:after="0" w:line="276" w:lineRule="auto"/>
        <w:ind w:left="284" w:right="0" w:hanging="284"/>
        <w:contextualSpacing/>
        <w:jc w:val="left"/>
        <w:textAlignment w:val="baseline"/>
        <w:rPr>
          <w:rFonts w:ascii="Calibri" w:hAnsi="Calibri" w:cs="Calibri"/>
          <w:sz w:val="22"/>
          <w:szCs w:val="22"/>
          <w:lang w:eastAsia="ar-SA"/>
        </w:rPr>
      </w:pPr>
      <w:r w:rsidRPr="00A737FF">
        <w:rPr>
          <w:rFonts w:ascii="Calibri" w:hAnsi="Calibri" w:cs="Calibri"/>
          <w:sz w:val="22"/>
          <w:szCs w:val="22"/>
          <w:lang w:eastAsia="ar-SA"/>
        </w:rPr>
        <w:t>Na podstawie art. 144 ust. 1 pkt. 1 Ustawy, Zamawiający przewiduje możliwość dokonania zmian postanowień zawartej Umowy w następujących przypadkach:</w:t>
      </w:r>
    </w:p>
    <w:p w14:paraId="03C0E8C5" w14:textId="77777777" w:rsidR="00AE5D0E" w:rsidRPr="00AE5D0E" w:rsidRDefault="00AE5D0E" w:rsidP="008B3CA5">
      <w:pPr>
        <w:widowControl w:val="0"/>
        <w:numPr>
          <w:ilvl w:val="0"/>
          <w:numId w:val="35"/>
        </w:numPr>
        <w:suppressAutoHyphens/>
        <w:autoSpaceDE w:val="0"/>
        <w:autoSpaceDN w:val="0"/>
        <w:spacing w:after="0" w:line="276" w:lineRule="auto"/>
        <w:ind w:right="0"/>
        <w:contextualSpacing/>
        <w:textAlignment w:val="baseline"/>
        <w:rPr>
          <w:rFonts w:ascii="Calibri" w:hAnsi="Calibri" w:cs="Calibri"/>
          <w:sz w:val="22"/>
          <w:szCs w:val="22"/>
          <w:lang w:eastAsia="ar-SA"/>
        </w:rPr>
      </w:pPr>
      <w:r w:rsidRPr="00AE5D0E">
        <w:rPr>
          <w:rFonts w:ascii="Calibri" w:hAnsi="Calibri" w:cs="Calibri"/>
          <w:sz w:val="22"/>
          <w:szCs w:val="22"/>
          <w:lang w:eastAsia="ar-SA"/>
        </w:rPr>
        <w:t>zmiana wysokości wynagrodzenia brutto w przypadku zmiany stawki podatku od towarów i usług,</w:t>
      </w:r>
    </w:p>
    <w:p w14:paraId="1AAE7A87" w14:textId="77777777" w:rsidR="00AE5D0E" w:rsidRPr="00AE5D0E" w:rsidRDefault="00AE5D0E" w:rsidP="008B3CA5">
      <w:pPr>
        <w:widowControl w:val="0"/>
        <w:numPr>
          <w:ilvl w:val="0"/>
          <w:numId w:val="35"/>
        </w:numPr>
        <w:suppressAutoHyphens/>
        <w:autoSpaceDE w:val="0"/>
        <w:autoSpaceDN w:val="0"/>
        <w:spacing w:after="0" w:line="276" w:lineRule="auto"/>
        <w:ind w:right="0"/>
        <w:contextualSpacing/>
        <w:textAlignment w:val="baseline"/>
        <w:rPr>
          <w:rFonts w:ascii="Calibri" w:hAnsi="Calibri" w:cs="Calibri"/>
          <w:sz w:val="22"/>
          <w:szCs w:val="22"/>
          <w:lang w:eastAsia="ar-SA"/>
        </w:rPr>
      </w:pPr>
      <w:r w:rsidRPr="00AE5D0E">
        <w:rPr>
          <w:rFonts w:ascii="Calibri" w:hAnsi="Calibri" w:cs="Calibri"/>
          <w:sz w:val="22"/>
          <w:szCs w:val="22"/>
          <w:lang w:eastAsia="ar-SA"/>
        </w:rPr>
        <w:t>zmiana obowiązujących przepisów prawa, powodująca konieczność dokonania zmian w Umowie,</w:t>
      </w:r>
    </w:p>
    <w:p w14:paraId="329F3FEC" w14:textId="77777777" w:rsidR="00A737FF" w:rsidRDefault="00A737FF" w:rsidP="008B3CA5">
      <w:pPr>
        <w:widowControl w:val="0"/>
        <w:numPr>
          <w:ilvl w:val="0"/>
          <w:numId w:val="35"/>
        </w:numPr>
        <w:suppressAutoHyphens/>
        <w:autoSpaceDE w:val="0"/>
        <w:autoSpaceDN w:val="0"/>
        <w:spacing w:after="0" w:line="276" w:lineRule="auto"/>
        <w:ind w:right="0"/>
        <w:contextualSpacing/>
        <w:textAlignment w:val="baseline"/>
        <w:rPr>
          <w:rFonts w:ascii="Calibri" w:hAnsi="Calibri" w:cs="Calibri"/>
          <w:sz w:val="22"/>
          <w:szCs w:val="22"/>
          <w:lang w:eastAsia="ar-SA"/>
        </w:rPr>
      </w:pPr>
      <w:r w:rsidRPr="00AE5D0E">
        <w:rPr>
          <w:rFonts w:ascii="Calibri" w:hAnsi="Calibri" w:cs="Calibri"/>
          <w:b/>
          <w:sz w:val="22"/>
          <w:szCs w:val="22"/>
          <w:lang w:eastAsia="ar-SA"/>
        </w:rPr>
        <w:t>zmian</w:t>
      </w:r>
      <w:r w:rsidR="00B56D7B" w:rsidRPr="00AE5D0E">
        <w:rPr>
          <w:rFonts w:ascii="Calibri" w:hAnsi="Calibri" w:cs="Calibri"/>
          <w:b/>
          <w:sz w:val="22"/>
          <w:szCs w:val="22"/>
          <w:lang w:eastAsia="ar-SA"/>
        </w:rPr>
        <w:t>a</w:t>
      </w:r>
      <w:r w:rsidRPr="00AE5D0E">
        <w:rPr>
          <w:rFonts w:ascii="Calibri" w:hAnsi="Calibri" w:cs="Calibri"/>
          <w:b/>
          <w:sz w:val="22"/>
          <w:szCs w:val="22"/>
          <w:lang w:eastAsia="ar-SA"/>
        </w:rPr>
        <w:t xml:space="preserve"> terminu wykonania Przedmiotu Zamówienia</w:t>
      </w:r>
      <w:r w:rsidRPr="00AE5D0E">
        <w:rPr>
          <w:rFonts w:ascii="Calibri" w:hAnsi="Calibri" w:cs="Calibri"/>
          <w:sz w:val="22"/>
          <w:szCs w:val="22"/>
          <w:lang w:eastAsia="ar-SA"/>
        </w:rPr>
        <w:t xml:space="preserve"> w przypadku: </w:t>
      </w:r>
    </w:p>
    <w:p w14:paraId="22640106" w14:textId="77777777" w:rsidR="004C5CC3" w:rsidRPr="004C5CC3" w:rsidRDefault="004C5CC3" w:rsidP="008B3CA5">
      <w:pPr>
        <w:widowControl w:val="0"/>
        <w:numPr>
          <w:ilvl w:val="0"/>
          <w:numId w:val="50"/>
        </w:numPr>
        <w:suppressAutoHyphens/>
        <w:autoSpaceDE w:val="0"/>
        <w:autoSpaceDN w:val="0"/>
        <w:spacing w:after="0" w:line="276" w:lineRule="auto"/>
        <w:ind w:right="0"/>
        <w:contextualSpacing/>
        <w:textAlignment w:val="baseline"/>
        <w:rPr>
          <w:rFonts w:ascii="Calibri" w:hAnsi="Calibri" w:cs="Calibri"/>
          <w:sz w:val="22"/>
          <w:szCs w:val="22"/>
          <w:lang w:eastAsia="ar-SA"/>
        </w:rPr>
      </w:pPr>
      <w:r w:rsidRPr="004C5CC3">
        <w:rPr>
          <w:rFonts w:ascii="Calibri" w:hAnsi="Calibri" w:cs="Calibri"/>
          <w:sz w:val="22"/>
          <w:szCs w:val="22"/>
          <w:lang w:eastAsia="ar-SA"/>
        </w:rPr>
        <w:t>przestojów i opóźnień niezawinionych przez Wykonawcę, mających bezpośredni wpływ na terminowość wykonania Przedmiotu Umowy; zmiana Umowy polegać będzie na przedłużeniu terminu wykonania Przedmiotu Umowy o okres przestojów i opóźnień;</w:t>
      </w:r>
    </w:p>
    <w:p w14:paraId="7188172C" w14:textId="77777777" w:rsidR="004C5CC3" w:rsidRPr="004C5CC3" w:rsidRDefault="004C5CC3" w:rsidP="008B3CA5">
      <w:pPr>
        <w:widowControl w:val="0"/>
        <w:numPr>
          <w:ilvl w:val="0"/>
          <w:numId w:val="50"/>
        </w:numPr>
        <w:suppressAutoHyphens/>
        <w:autoSpaceDE w:val="0"/>
        <w:autoSpaceDN w:val="0"/>
        <w:spacing w:after="0" w:line="276" w:lineRule="auto"/>
        <w:ind w:right="0"/>
        <w:contextualSpacing/>
        <w:textAlignment w:val="baseline"/>
        <w:rPr>
          <w:rFonts w:ascii="Calibri" w:hAnsi="Calibri" w:cs="Calibri"/>
          <w:sz w:val="22"/>
          <w:szCs w:val="22"/>
          <w:lang w:eastAsia="ar-SA"/>
        </w:rPr>
      </w:pPr>
      <w:r w:rsidRPr="004C5CC3">
        <w:rPr>
          <w:rFonts w:ascii="Calibri" w:hAnsi="Calibri" w:cs="Calibri"/>
          <w:sz w:val="22"/>
          <w:szCs w:val="22"/>
          <w:lang w:eastAsia="ar-SA"/>
        </w:rPr>
        <w:t>działania siły wyższej (np. klęski żywiołowe, zdarzenia losowe, katastrofy, strajki generalne lub lokalne</w:t>
      </w:r>
      <w:r w:rsidR="001E025C">
        <w:rPr>
          <w:rFonts w:ascii="Calibri" w:hAnsi="Calibri" w:cs="Calibri"/>
          <w:sz w:val="22"/>
          <w:szCs w:val="22"/>
          <w:lang w:eastAsia="ar-SA"/>
        </w:rPr>
        <w:t xml:space="preserve">, pandemie, epidemie </w:t>
      </w:r>
      <w:r w:rsidRPr="004C5CC3">
        <w:rPr>
          <w:rFonts w:ascii="Calibri" w:hAnsi="Calibri" w:cs="Calibri"/>
          <w:sz w:val="22"/>
          <w:szCs w:val="22"/>
          <w:lang w:eastAsia="ar-SA"/>
        </w:rPr>
        <w:t xml:space="preserve"> i inne) mające bezpośredni wpływ na terminowość wykonania robót</w:t>
      </w:r>
      <w:r w:rsidR="001E025C">
        <w:rPr>
          <w:rFonts w:ascii="Calibri" w:hAnsi="Calibri" w:cs="Calibri"/>
          <w:sz w:val="22"/>
          <w:szCs w:val="22"/>
          <w:lang w:eastAsia="ar-SA"/>
        </w:rPr>
        <w:t>,</w:t>
      </w:r>
      <w:r w:rsidR="001E025C" w:rsidRPr="001E025C">
        <w:rPr>
          <w:rFonts w:ascii="Calibri" w:hAnsi="Calibri" w:cs="Calibri"/>
          <w:sz w:val="22"/>
          <w:szCs w:val="22"/>
          <w:lang w:eastAsia="ar-SA"/>
        </w:rPr>
        <w:t xml:space="preserve"> </w:t>
      </w:r>
      <w:r w:rsidR="001E025C" w:rsidRPr="00133EAE">
        <w:rPr>
          <w:rFonts w:ascii="Calibri" w:hAnsi="Calibri" w:cs="Calibri"/>
          <w:sz w:val="22"/>
          <w:szCs w:val="22"/>
          <w:lang w:eastAsia="ar-SA"/>
        </w:rPr>
        <w:t>którego Strony nie mogły uniknąć ani któremu nie mogły zapobiec przy zachowaniu należytej staranności</w:t>
      </w:r>
      <w:r w:rsidRPr="004C5CC3">
        <w:rPr>
          <w:rFonts w:ascii="Calibri" w:hAnsi="Calibri" w:cs="Calibri"/>
          <w:sz w:val="22"/>
          <w:szCs w:val="22"/>
          <w:lang w:eastAsia="ar-SA"/>
        </w:rPr>
        <w:t>; zmiana Umowy polegać będzie na przedłużeniu terminu wykonania Przedmiotu Umowy o okres działania siły wyższej;</w:t>
      </w:r>
    </w:p>
    <w:p w14:paraId="0CEDE494" w14:textId="77777777" w:rsidR="004C5CC3" w:rsidRPr="004C5CC3" w:rsidRDefault="004C5CC3" w:rsidP="008B3CA5">
      <w:pPr>
        <w:widowControl w:val="0"/>
        <w:numPr>
          <w:ilvl w:val="0"/>
          <w:numId w:val="50"/>
        </w:numPr>
        <w:suppressAutoHyphens/>
        <w:autoSpaceDE w:val="0"/>
        <w:autoSpaceDN w:val="0"/>
        <w:spacing w:after="0" w:line="276" w:lineRule="auto"/>
        <w:ind w:right="0"/>
        <w:contextualSpacing/>
        <w:textAlignment w:val="baseline"/>
        <w:rPr>
          <w:rFonts w:ascii="Calibri" w:hAnsi="Calibri" w:cs="Calibri"/>
          <w:sz w:val="22"/>
          <w:szCs w:val="22"/>
          <w:lang w:eastAsia="ar-SA"/>
        </w:rPr>
      </w:pPr>
      <w:r w:rsidRPr="004C5CC3">
        <w:rPr>
          <w:rFonts w:ascii="Calibri" w:hAnsi="Calibri" w:cs="Calibri"/>
          <w:sz w:val="22"/>
          <w:szCs w:val="22"/>
          <w:lang w:eastAsia="ar-SA"/>
        </w:rPr>
        <w:t>innych przerw w realizacji robót, powstałych z przyczyn niezależnych od Wykonawcy; zmiana Umowy polegać będzie na przedłużeniu terminu wykonania Przedmiotu Umowy o okres zaistniałych przerw;</w:t>
      </w:r>
    </w:p>
    <w:p w14:paraId="1D66C355" w14:textId="77777777" w:rsidR="004C5CC3" w:rsidRPr="004C5CC3" w:rsidRDefault="004C5CC3" w:rsidP="008B3CA5">
      <w:pPr>
        <w:widowControl w:val="0"/>
        <w:numPr>
          <w:ilvl w:val="0"/>
          <w:numId w:val="50"/>
        </w:numPr>
        <w:suppressAutoHyphens/>
        <w:autoSpaceDE w:val="0"/>
        <w:autoSpaceDN w:val="0"/>
        <w:spacing w:after="0" w:line="276" w:lineRule="auto"/>
        <w:ind w:right="0"/>
        <w:contextualSpacing/>
        <w:textAlignment w:val="baseline"/>
        <w:rPr>
          <w:rFonts w:ascii="Calibri" w:hAnsi="Calibri" w:cs="Calibri"/>
          <w:sz w:val="22"/>
          <w:szCs w:val="22"/>
          <w:lang w:eastAsia="ar-SA"/>
        </w:rPr>
      </w:pPr>
      <w:r w:rsidRPr="004C5CC3">
        <w:rPr>
          <w:rFonts w:ascii="Calibri" w:hAnsi="Calibri" w:cs="Calibri"/>
          <w:sz w:val="22"/>
          <w:szCs w:val="22"/>
          <w:lang w:eastAsia="ar-SA"/>
        </w:rPr>
        <w:t xml:space="preserve">powstania konieczności wprowadzenia zmian w sposobie jego realizacji, jeśli niewprowadzenie tych zmian groziłoby niewykonaniem lub nienależytym wykonaniem Przedmiotu Umowy; zmiana Umowy polegać będzie na przedłużeniu terminu wykonania Przedmiotu Umowy o okres niezbędny do wprowadzenia zmiany w sposobie realizacji Przedmiotu Umowy; </w:t>
      </w:r>
    </w:p>
    <w:p w14:paraId="0A6044E3" w14:textId="77777777" w:rsidR="004C5CC3" w:rsidRPr="004C5CC3" w:rsidRDefault="004C5CC3" w:rsidP="008B3CA5">
      <w:pPr>
        <w:widowControl w:val="0"/>
        <w:numPr>
          <w:ilvl w:val="0"/>
          <w:numId w:val="50"/>
        </w:numPr>
        <w:suppressAutoHyphens/>
        <w:autoSpaceDE w:val="0"/>
        <w:autoSpaceDN w:val="0"/>
        <w:spacing w:after="0" w:line="276" w:lineRule="auto"/>
        <w:ind w:right="0"/>
        <w:contextualSpacing/>
        <w:textAlignment w:val="baseline"/>
        <w:rPr>
          <w:rFonts w:ascii="Calibri" w:hAnsi="Calibri" w:cs="Calibri"/>
          <w:sz w:val="22"/>
          <w:szCs w:val="22"/>
          <w:lang w:eastAsia="ar-SA"/>
        </w:rPr>
      </w:pPr>
      <w:r w:rsidRPr="004C5CC3">
        <w:rPr>
          <w:rFonts w:ascii="Calibri" w:hAnsi="Calibri" w:cs="Calibri"/>
          <w:sz w:val="22"/>
          <w:szCs w:val="22"/>
          <w:lang w:eastAsia="ar-SA"/>
        </w:rPr>
        <w:t xml:space="preserve">powstania konieczności zastosowania innych rozwiązań technicznych lub materiałowych ze względu na zmianę obowiązujących przepisów; zmiana Umowy </w:t>
      </w:r>
      <w:r w:rsidRPr="004C5CC3">
        <w:rPr>
          <w:rFonts w:ascii="Calibri" w:hAnsi="Calibri" w:cs="Calibri"/>
          <w:sz w:val="22"/>
          <w:szCs w:val="22"/>
          <w:lang w:eastAsia="ar-SA"/>
        </w:rPr>
        <w:lastRenderedPageBreak/>
        <w:t>polegać będzie na przedłużeniu terminu wykonania Przedmiotu Umowy o okres niezbędny do wprowadzenia nowych rozwiązań;</w:t>
      </w:r>
    </w:p>
    <w:p w14:paraId="2A3F6400" w14:textId="77777777" w:rsidR="004C5CC3" w:rsidRPr="004C5CC3" w:rsidRDefault="004C5CC3" w:rsidP="008B3CA5">
      <w:pPr>
        <w:widowControl w:val="0"/>
        <w:numPr>
          <w:ilvl w:val="0"/>
          <w:numId w:val="50"/>
        </w:numPr>
        <w:suppressAutoHyphens/>
        <w:autoSpaceDE w:val="0"/>
        <w:autoSpaceDN w:val="0"/>
        <w:spacing w:after="0" w:line="276" w:lineRule="auto"/>
        <w:ind w:right="0"/>
        <w:contextualSpacing/>
        <w:textAlignment w:val="baseline"/>
        <w:rPr>
          <w:rFonts w:ascii="Calibri" w:hAnsi="Calibri" w:cs="Calibri"/>
          <w:sz w:val="22"/>
          <w:szCs w:val="22"/>
          <w:lang w:eastAsia="ar-SA"/>
        </w:rPr>
      </w:pPr>
      <w:r w:rsidRPr="004C5CC3">
        <w:rPr>
          <w:rFonts w:ascii="Calibri" w:hAnsi="Calibri" w:cs="Calibri"/>
          <w:sz w:val="22"/>
          <w:szCs w:val="22"/>
          <w:lang w:eastAsia="ar-SA"/>
        </w:rPr>
        <w:t>przedłużania się procedur administracyjnych, których celem jest wydanie ostatecznej decyzji o pozwoleniu na budowę; zmiana Umowy polegać będzie na przedłużeniu terminu wykonania Przedmiotu Umowy o okres przedłużenia postępowania administracyjnego przez organy administracji publicznej;</w:t>
      </w:r>
    </w:p>
    <w:p w14:paraId="5CEC1BEE" w14:textId="77777777" w:rsidR="004C5CC3" w:rsidRPr="00AE5D0E" w:rsidRDefault="004C5CC3" w:rsidP="004C5CC3">
      <w:pPr>
        <w:widowControl w:val="0"/>
        <w:suppressAutoHyphens/>
        <w:autoSpaceDE w:val="0"/>
        <w:autoSpaceDN w:val="0"/>
        <w:spacing w:after="0" w:line="276" w:lineRule="auto"/>
        <w:ind w:left="1724" w:right="0" w:firstLine="0"/>
        <w:contextualSpacing/>
        <w:textAlignment w:val="baseline"/>
        <w:rPr>
          <w:rFonts w:ascii="Calibri" w:hAnsi="Calibri" w:cs="Calibri"/>
          <w:sz w:val="22"/>
          <w:szCs w:val="22"/>
          <w:lang w:eastAsia="ar-SA"/>
        </w:rPr>
      </w:pPr>
    </w:p>
    <w:p w14:paraId="68F861AF" w14:textId="77777777" w:rsidR="00A737FF" w:rsidRDefault="00A737FF" w:rsidP="008B3CA5">
      <w:pPr>
        <w:widowControl w:val="0"/>
        <w:numPr>
          <w:ilvl w:val="0"/>
          <w:numId w:val="35"/>
        </w:numPr>
        <w:suppressAutoHyphens/>
        <w:autoSpaceDE w:val="0"/>
        <w:autoSpaceDN w:val="0"/>
        <w:spacing w:after="0" w:line="276" w:lineRule="auto"/>
        <w:ind w:right="0"/>
        <w:contextualSpacing/>
        <w:textAlignment w:val="baseline"/>
        <w:rPr>
          <w:rFonts w:ascii="Calibri" w:hAnsi="Calibri" w:cs="Calibri"/>
          <w:sz w:val="22"/>
          <w:szCs w:val="22"/>
          <w:lang w:eastAsia="ar-SA"/>
        </w:rPr>
      </w:pPr>
      <w:r w:rsidRPr="00A737FF">
        <w:rPr>
          <w:rFonts w:ascii="Calibri" w:hAnsi="Calibri" w:cs="Calibri"/>
          <w:b/>
          <w:sz w:val="22"/>
          <w:szCs w:val="22"/>
          <w:lang w:eastAsia="ar-SA"/>
        </w:rPr>
        <w:t>zmiana zakresu podwykonawstwa</w:t>
      </w:r>
      <w:r w:rsidRPr="00A737FF">
        <w:rPr>
          <w:rFonts w:ascii="Calibri" w:hAnsi="Calibri" w:cs="Calibri"/>
          <w:sz w:val="22"/>
          <w:szCs w:val="22"/>
          <w:lang w:eastAsia="ar-SA"/>
        </w:rPr>
        <w:t xml:space="preserve"> w porównaniu do wskazanego w Ofercie Wykonawcy jeżeli jest to niezbędne dla prawidłowej realizacji Przedmiotu Zamówienia;</w:t>
      </w:r>
    </w:p>
    <w:p w14:paraId="1BC869D1" w14:textId="06C660C6" w:rsidR="004C5CC3" w:rsidRPr="004C5CC3" w:rsidRDefault="004C5CC3" w:rsidP="008B3CA5">
      <w:pPr>
        <w:numPr>
          <w:ilvl w:val="0"/>
          <w:numId w:val="35"/>
        </w:numPr>
        <w:rPr>
          <w:rFonts w:ascii="Calibri" w:hAnsi="Calibri" w:cs="Calibri"/>
          <w:sz w:val="22"/>
          <w:szCs w:val="22"/>
          <w:lang w:eastAsia="ar-SA"/>
        </w:rPr>
      </w:pPr>
      <w:r w:rsidRPr="004C5CC3">
        <w:rPr>
          <w:rFonts w:ascii="Calibri" w:hAnsi="Calibri" w:cs="Calibri"/>
          <w:b/>
          <w:sz w:val="22"/>
          <w:szCs w:val="22"/>
          <w:lang w:eastAsia="ar-SA"/>
        </w:rPr>
        <w:t>zmiana osoby</w:t>
      </w:r>
      <w:r w:rsidRPr="004C5CC3">
        <w:rPr>
          <w:rFonts w:ascii="Calibri" w:hAnsi="Calibri" w:cs="Calibri"/>
          <w:sz w:val="22"/>
          <w:szCs w:val="22"/>
          <w:lang w:eastAsia="ar-SA"/>
        </w:rPr>
        <w:t xml:space="preserve">, której Wykonawca powierzył funkcję </w:t>
      </w:r>
      <w:r w:rsidRPr="00B4729A">
        <w:rPr>
          <w:rFonts w:ascii="Calibri" w:hAnsi="Calibri" w:cs="Calibri"/>
          <w:sz w:val="22"/>
          <w:szCs w:val="22"/>
          <w:lang w:eastAsia="ar-SA"/>
        </w:rPr>
        <w:t>K</w:t>
      </w:r>
      <w:r w:rsidR="00A95BFC" w:rsidRPr="00B4729A">
        <w:rPr>
          <w:rFonts w:ascii="Calibri" w:hAnsi="Calibri" w:cs="Calibri"/>
          <w:sz w:val="22"/>
          <w:szCs w:val="22"/>
          <w:lang w:eastAsia="ar-SA"/>
        </w:rPr>
        <w:t>ierownika</w:t>
      </w:r>
      <w:r w:rsidR="00A95BFC">
        <w:rPr>
          <w:rFonts w:ascii="Calibri" w:hAnsi="Calibri" w:cs="Calibri"/>
          <w:sz w:val="22"/>
          <w:szCs w:val="22"/>
          <w:lang w:eastAsia="ar-SA"/>
        </w:rPr>
        <w:t xml:space="preserve"> Robót, wskazanej w § 6</w:t>
      </w:r>
      <w:r w:rsidRPr="004C5CC3">
        <w:rPr>
          <w:rFonts w:ascii="Calibri" w:hAnsi="Calibri" w:cs="Calibri"/>
          <w:sz w:val="22"/>
          <w:szCs w:val="22"/>
          <w:lang w:eastAsia="ar-SA"/>
        </w:rPr>
        <w:t xml:space="preserve"> ust. 1 lub 2; zmiana Umowy może nastąpić wyłącznie na zasadach oraz w trybie określonym w ww. ustawie Prawo budowlane i pod warunkiem że osoba, której Wykonawca zamierza powierzyć daną funkcję spełnia wymogi określone dla tej funkcji w SIWZ.</w:t>
      </w:r>
    </w:p>
    <w:p w14:paraId="72903856" w14:textId="77777777" w:rsidR="00A737FF" w:rsidRPr="00A737FF" w:rsidRDefault="00472EEB" w:rsidP="008B3CA5">
      <w:pPr>
        <w:widowControl w:val="0"/>
        <w:numPr>
          <w:ilvl w:val="0"/>
          <w:numId w:val="34"/>
        </w:numPr>
        <w:suppressAutoHyphens/>
        <w:autoSpaceDE w:val="0"/>
        <w:autoSpaceDN w:val="0"/>
        <w:spacing w:after="0" w:line="276" w:lineRule="auto"/>
        <w:ind w:left="284" w:right="0" w:hanging="284"/>
        <w:contextualSpacing/>
        <w:textAlignment w:val="baseline"/>
        <w:rPr>
          <w:rFonts w:ascii="Calibri" w:hAnsi="Calibri" w:cs="Calibri"/>
          <w:sz w:val="22"/>
          <w:szCs w:val="22"/>
          <w:lang w:eastAsia="ar-SA"/>
        </w:rPr>
      </w:pPr>
      <w:r>
        <w:rPr>
          <w:rFonts w:ascii="Calibri" w:hAnsi="Calibri" w:cs="Calibri"/>
          <w:sz w:val="22"/>
          <w:szCs w:val="22"/>
          <w:lang w:eastAsia="ar-SA"/>
        </w:rPr>
        <w:t>Postanowienia pkt</w:t>
      </w:r>
      <w:r w:rsidR="00EC63FC">
        <w:rPr>
          <w:rFonts w:ascii="Calibri" w:hAnsi="Calibri" w:cs="Calibri"/>
          <w:sz w:val="22"/>
          <w:szCs w:val="22"/>
          <w:lang w:eastAsia="ar-SA"/>
        </w:rPr>
        <w:t xml:space="preserve"> 1</w:t>
      </w:r>
      <w:r w:rsidR="001E025C">
        <w:rPr>
          <w:rFonts w:ascii="Calibri" w:hAnsi="Calibri" w:cs="Calibri"/>
          <w:sz w:val="22"/>
          <w:szCs w:val="22"/>
          <w:lang w:eastAsia="ar-SA"/>
        </w:rPr>
        <w:t xml:space="preserve"> ust. 3 a),c),d),e),</w:t>
      </w:r>
      <w:r w:rsidR="00790385">
        <w:rPr>
          <w:rFonts w:ascii="Calibri" w:hAnsi="Calibri" w:cs="Calibri"/>
          <w:sz w:val="22"/>
          <w:szCs w:val="22"/>
          <w:lang w:eastAsia="ar-SA"/>
        </w:rPr>
        <w:t xml:space="preserve"> </w:t>
      </w:r>
      <w:r w:rsidR="00A737FF" w:rsidRPr="00A737FF">
        <w:rPr>
          <w:rFonts w:ascii="Calibri" w:hAnsi="Calibri" w:cs="Calibri"/>
          <w:sz w:val="22"/>
          <w:szCs w:val="22"/>
          <w:lang w:eastAsia="ar-SA"/>
        </w:rPr>
        <w:t>stanowią katalog zmian, na które Zamawiający może wyrazić zgodę, nie stanowiąc jednocześnie zobowiązania Zamawiającego do wyrażenia takiej zgody.</w:t>
      </w:r>
    </w:p>
    <w:p w14:paraId="21CE2B0A" w14:textId="77777777" w:rsidR="0007305C" w:rsidRPr="00601BFA" w:rsidRDefault="0007305C" w:rsidP="00B56D7B">
      <w:pPr>
        <w:autoSpaceDE w:val="0"/>
        <w:rPr>
          <w:rFonts w:ascii="Calibri" w:hAnsi="Calibri" w:cs="Calibri"/>
          <w:b/>
          <w:color w:val="000000"/>
          <w:sz w:val="22"/>
          <w:szCs w:val="22"/>
          <w:u w:val="single"/>
          <w:lang w:eastAsia="ar-SA"/>
        </w:rPr>
      </w:pPr>
    </w:p>
    <w:p w14:paraId="7D55D268" w14:textId="77777777" w:rsidR="005A67A6" w:rsidRPr="00820754" w:rsidRDefault="006D261D" w:rsidP="00922B26">
      <w:pPr>
        <w:pStyle w:val="Nagwek1"/>
        <w:tabs>
          <w:tab w:val="clear" w:pos="1467"/>
          <w:tab w:val="left" w:pos="2700"/>
        </w:tabs>
        <w:spacing w:before="360" w:after="120" w:line="100" w:lineRule="atLeast"/>
        <w:ind w:left="567"/>
        <w:jc w:val="left"/>
        <w:rPr>
          <w:rFonts w:ascii="Calibri" w:hAnsi="Calibri" w:cs="Calibri"/>
          <w:sz w:val="22"/>
          <w:szCs w:val="22"/>
        </w:rPr>
      </w:pPr>
      <w:r w:rsidRPr="00820754">
        <w:rPr>
          <w:rFonts w:ascii="Calibri" w:hAnsi="Calibri" w:cs="Calibri"/>
          <w:sz w:val="22"/>
          <w:szCs w:val="22"/>
          <w:u w:val="none"/>
        </w:rPr>
        <w:t>XX</w:t>
      </w:r>
      <w:r w:rsidR="001E1061" w:rsidRPr="00820754">
        <w:rPr>
          <w:rFonts w:ascii="Calibri" w:hAnsi="Calibri" w:cs="Calibri"/>
          <w:sz w:val="22"/>
          <w:szCs w:val="22"/>
          <w:u w:val="none"/>
        </w:rPr>
        <w:t>I</w:t>
      </w:r>
      <w:r w:rsidR="005A67A6" w:rsidRPr="00820754">
        <w:rPr>
          <w:rFonts w:ascii="Calibri" w:hAnsi="Calibri" w:cs="Calibri"/>
          <w:sz w:val="22"/>
          <w:szCs w:val="22"/>
          <w:u w:val="none"/>
        </w:rPr>
        <w:t xml:space="preserve">.  </w:t>
      </w:r>
      <w:r w:rsidR="00922B26" w:rsidRPr="00820754">
        <w:rPr>
          <w:rFonts w:ascii="Calibri" w:hAnsi="Calibri" w:cs="Calibri"/>
          <w:sz w:val="22"/>
          <w:szCs w:val="22"/>
          <w:u w:val="none"/>
        </w:rPr>
        <w:t xml:space="preserve">POUCZENIE O </w:t>
      </w:r>
      <w:r w:rsidR="005A67A6" w:rsidRPr="00820754">
        <w:rPr>
          <w:rFonts w:ascii="Calibri" w:hAnsi="Calibri" w:cs="Calibri"/>
          <w:sz w:val="22"/>
          <w:szCs w:val="22"/>
          <w:u w:val="none"/>
        </w:rPr>
        <w:t>ŚRODK</w:t>
      </w:r>
      <w:r w:rsidR="00922B26" w:rsidRPr="00820754">
        <w:rPr>
          <w:rFonts w:ascii="Calibri" w:hAnsi="Calibri" w:cs="Calibri"/>
          <w:sz w:val="22"/>
          <w:szCs w:val="22"/>
          <w:u w:val="none"/>
        </w:rPr>
        <w:t>ACH</w:t>
      </w:r>
      <w:r w:rsidR="005A67A6" w:rsidRPr="00820754">
        <w:rPr>
          <w:rFonts w:ascii="Calibri" w:hAnsi="Calibri" w:cs="Calibri"/>
          <w:sz w:val="22"/>
          <w:szCs w:val="22"/>
          <w:u w:val="none"/>
        </w:rPr>
        <w:t xml:space="preserve"> OCHRONY PRAWNEJ </w:t>
      </w:r>
      <w:r w:rsidR="00922B26" w:rsidRPr="00820754">
        <w:rPr>
          <w:rFonts w:ascii="Calibri" w:hAnsi="Calibri" w:cs="Calibri"/>
          <w:sz w:val="22"/>
          <w:szCs w:val="22"/>
          <w:u w:val="none"/>
        </w:rPr>
        <w:t>PRZYSŁUGUJĄDCYCH WYKONAWCY W TOKU POSTĘPOWANIA O UDZIELENIE ZAMÓWIENIA</w:t>
      </w:r>
    </w:p>
    <w:p w14:paraId="6075CD53" w14:textId="77777777" w:rsidR="005A67A6" w:rsidRPr="00820754" w:rsidRDefault="005A67A6">
      <w:pPr>
        <w:spacing w:line="100" w:lineRule="atLeast"/>
        <w:rPr>
          <w:rFonts w:ascii="Calibri" w:hAnsi="Calibri" w:cs="Calibri"/>
          <w:sz w:val="22"/>
          <w:szCs w:val="22"/>
        </w:rPr>
      </w:pPr>
    </w:p>
    <w:p w14:paraId="2252D893" w14:textId="77777777" w:rsidR="00A132E4" w:rsidRPr="00820754" w:rsidRDefault="00A132E4" w:rsidP="00A132E4">
      <w:pPr>
        <w:ind w:left="357" w:hanging="357"/>
        <w:rPr>
          <w:rFonts w:ascii="Calibri" w:hAnsi="Calibri" w:cs="Calibri"/>
          <w:color w:val="000000"/>
          <w:sz w:val="22"/>
          <w:szCs w:val="22"/>
          <w:lang w:eastAsia="zh-CN"/>
        </w:rPr>
      </w:pPr>
      <w:r w:rsidRPr="00820754">
        <w:rPr>
          <w:rFonts w:ascii="Calibri" w:hAnsi="Calibri" w:cs="Calibri"/>
          <w:color w:val="000000"/>
          <w:sz w:val="22"/>
          <w:szCs w:val="22"/>
          <w:lang w:eastAsia="zh-CN"/>
        </w:rPr>
        <w:t>1. Środki ochrony prawnej, zgodnie z Działem VI ustawy, przysługują Wykonawcy, a także innemu podmiotowi, jeżeli ma lub miał interes w uzyskaniu danego zamówienia oraz poniósł lub może ponieść szkodę w wyniku naruszenia przez Zamawiającego przepisów ustawy.</w:t>
      </w:r>
    </w:p>
    <w:p w14:paraId="5F4B36B3" w14:textId="77777777" w:rsidR="00A132E4" w:rsidRPr="00820754" w:rsidRDefault="00A132E4" w:rsidP="00A132E4">
      <w:pPr>
        <w:ind w:left="357" w:hanging="357"/>
        <w:rPr>
          <w:rFonts w:ascii="Calibri" w:hAnsi="Calibri" w:cs="Calibri"/>
          <w:color w:val="000000"/>
          <w:sz w:val="22"/>
          <w:szCs w:val="22"/>
          <w:lang w:eastAsia="zh-CN"/>
        </w:rPr>
      </w:pPr>
      <w:r w:rsidRPr="00820754">
        <w:rPr>
          <w:rFonts w:ascii="Calibri" w:hAnsi="Calibri" w:cs="Calibri"/>
          <w:color w:val="000000"/>
          <w:sz w:val="22"/>
          <w:szCs w:val="22"/>
          <w:lang w:eastAsia="zh-CN"/>
        </w:rPr>
        <w:t>2. Środki ochrony prawnej wobec ogłoszenia o zamówieniu oraz specyfikacji istotnych warunków zamówienia przysługują również organizacjom wpisanym na listę, o której mowa w art. 154 pkt 5 ustawy.</w:t>
      </w:r>
    </w:p>
    <w:p w14:paraId="637E4CD0" w14:textId="77777777" w:rsidR="00A132E4" w:rsidRPr="00820754" w:rsidRDefault="00A132E4" w:rsidP="00A132E4">
      <w:pPr>
        <w:ind w:left="357" w:hanging="357"/>
        <w:rPr>
          <w:rFonts w:ascii="Calibri" w:hAnsi="Calibri" w:cs="Calibri"/>
          <w:color w:val="000000"/>
          <w:sz w:val="22"/>
          <w:szCs w:val="22"/>
          <w:lang w:eastAsia="zh-CN"/>
        </w:rPr>
      </w:pPr>
      <w:r w:rsidRPr="00820754">
        <w:rPr>
          <w:rFonts w:ascii="Calibri" w:hAnsi="Calibri" w:cs="Calibri"/>
          <w:color w:val="000000"/>
          <w:sz w:val="22"/>
          <w:szCs w:val="22"/>
          <w:lang w:eastAsia="zh-CN"/>
        </w:rPr>
        <w:t>3. Odwołanie przysługuje wyłącznie wobec czynności:</w:t>
      </w:r>
    </w:p>
    <w:p w14:paraId="7F55B4F4" w14:textId="77777777" w:rsidR="00A132E4" w:rsidRPr="00820754" w:rsidRDefault="003F087F" w:rsidP="00564E33">
      <w:pPr>
        <w:ind w:left="357" w:firstLine="0"/>
        <w:rPr>
          <w:rFonts w:ascii="Calibri" w:hAnsi="Calibri" w:cs="Calibri"/>
          <w:color w:val="000000"/>
          <w:sz w:val="22"/>
          <w:szCs w:val="22"/>
          <w:lang w:eastAsia="zh-CN"/>
        </w:rPr>
      </w:pPr>
      <w:r w:rsidRPr="00820754">
        <w:rPr>
          <w:rFonts w:ascii="Calibri" w:hAnsi="Calibri" w:cs="Calibri"/>
          <w:color w:val="000000"/>
          <w:sz w:val="22"/>
          <w:szCs w:val="22"/>
          <w:lang w:eastAsia="zh-CN"/>
        </w:rPr>
        <w:t>a)</w:t>
      </w:r>
      <w:r w:rsidR="000716DA">
        <w:rPr>
          <w:rFonts w:ascii="Calibri" w:hAnsi="Calibri" w:cs="Calibri"/>
          <w:color w:val="000000"/>
          <w:sz w:val="22"/>
          <w:szCs w:val="22"/>
          <w:lang w:eastAsia="zh-CN"/>
        </w:rPr>
        <w:tab/>
      </w:r>
      <w:r w:rsidRPr="00820754">
        <w:rPr>
          <w:rFonts w:ascii="Calibri" w:hAnsi="Calibri" w:cs="Calibri"/>
          <w:color w:val="000000"/>
          <w:sz w:val="22"/>
          <w:szCs w:val="22"/>
          <w:lang w:eastAsia="zh-CN"/>
        </w:rPr>
        <w:t xml:space="preserve">określenia </w:t>
      </w:r>
      <w:r w:rsidR="00A132E4" w:rsidRPr="00820754">
        <w:rPr>
          <w:rFonts w:ascii="Calibri" w:hAnsi="Calibri" w:cs="Calibri"/>
          <w:color w:val="000000"/>
          <w:sz w:val="22"/>
          <w:szCs w:val="22"/>
          <w:lang w:eastAsia="zh-CN"/>
        </w:rPr>
        <w:t xml:space="preserve"> warunków udziału w postępowaniu,</w:t>
      </w:r>
    </w:p>
    <w:p w14:paraId="160BFC57" w14:textId="77777777" w:rsidR="00A132E4" w:rsidRPr="00820754" w:rsidRDefault="003F087F" w:rsidP="00564E33">
      <w:pPr>
        <w:ind w:left="357" w:firstLine="0"/>
        <w:rPr>
          <w:rFonts w:ascii="Calibri" w:hAnsi="Calibri" w:cs="Calibri"/>
          <w:color w:val="000000"/>
          <w:sz w:val="22"/>
          <w:szCs w:val="22"/>
          <w:lang w:eastAsia="zh-CN"/>
        </w:rPr>
      </w:pPr>
      <w:r w:rsidRPr="00820754">
        <w:rPr>
          <w:rFonts w:ascii="Calibri" w:hAnsi="Calibri" w:cs="Calibri"/>
          <w:color w:val="000000"/>
          <w:sz w:val="22"/>
          <w:szCs w:val="22"/>
          <w:lang w:eastAsia="zh-CN"/>
        </w:rPr>
        <w:t>b)</w:t>
      </w:r>
      <w:r w:rsidR="000716DA">
        <w:rPr>
          <w:rFonts w:ascii="Calibri" w:hAnsi="Calibri" w:cs="Calibri"/>
          <w:color w:val="000000"/>
          <w:sz w:val="22"/>
          <w:szCs w:val="22"/>
          <w:lang w:eastAsia="zh-CN"/>
        </w:rPr>
        <w:tab/>
      </w:r>
      <w:r w:rsidR="00A132E4" w:rsidRPr="00820754">
        <w:rPr>
          <w:rFonts w:ascii="Calibri" w:hAnsi="Calibri" w:cs="Calibri"/>
          <w:color w:val="000000"/>
          <w:sz w:val="22"/>
          <w:szCs w:val="22"/>
          <w:lang w:eastAsia="zh-CN"/>
        </w:rPr>
        <w:t>wykluczenia odwołującego z postępowania o udzielenie zamówienia,</w:t>
      </w:r>
    </w:p>
    <w:p w14:paraId="64DC4748" w14:textId="77777777" w:rsidR="00A132E4" w:rsidRPr="00820754" w:rsidRDefault="003F087F" w:rsidP="00564E33">
      <w:pPr>
        <w:ind w:left="357" w:firstLine="0"/>
        <w:rPr>
          <w:rFonts w:ascii="Calibri" w:hAnsi="Calibri" w:cs="Calibri"/>
          <w:color w:val="000000"/>
          <w:sz w:val="22"/>
          <w:szCs w:val="22"/>
          <w:lang w:eastAsia="zh-CN"/>
        </w:rPr>
      </w:pPr>
      <w:r w:rsidRPr="00820754">
        <w:rPr>
          <w:rFonts w:ascii="Calibri" w:hAnsi="Calibri" w:cs="Calibri"/>
          <w:color w:val="000000"/>
          <w:sz w:val="22"/>
          <w:szCs w:val="22"/>
          <w:lang w:eastAsia="zh-CN"/>
        </w:rPr>
        <w:t>c)</w:t>
      </w:r>
      <w:r w:rsidR="000716DA">
        <w:rPr>
          <w:rFonts w:ascii="Calibri" w:hAnsi="Calibri" w:cs="Calibri"/>
          <w:color w:val="000000"/>
          <w:sz w:val="22"/>
          <w:szCs w:val="22"/>
          <w:lang w:eastAsia="zh-CN"/>
        </w:rPr>
        <w:tab/>
      </w:r>
      <w:r w:rsidR="00DF1ED8" w:rsidRPr="00820754">
        <w:rPr>
          <w:rFonts w:ascii="Calibri" w:hAnsi="Calibri" w:cs="Calibri"/>
          <w:color w:val="000000"/>
          <w:sz w:val="22"/>
          <w:szCs w:val="22"/>
          <w:lang w:eastAsia="zh-CN"/>
        </w:rPr>
        <w:t>odrzucenia oferty odwołującego</w:t>
      </w:r>
    </w:p>
    <w:p w14:paraId="71A77F67" w14:textId="77777777" w:rsidR="00DF1ED8" w:rsidRPr="00820754" w:rsidRDefault="003F087F" w:rsidP="00564E33">
      <w:pPr>
        <w:ind w:left="357" w:firstLine="0"/>
        <w:rPr>
          <w:rFonts w:ascii="Calibri" w:hAnsi="Calibri" w:cs="Calibri"/>
          <w:color w:val="000000"/>
          <w:sz w:val="22"/>
          <w:szCs w:val="22"/>
          <w:lang w:eastAsia="zh-CN"/>
        </w:rPr>
      </w:pPr>
      <w:r w:rsidRPr="00820754">
        <w:rPr>
          <w:rFonts w:ascii="Calibri" w:hAnsi="Calibri" w:cs="Calibri"/>
          <w:color w:val="000000"/>
          <w:sz w:val="22"/>
          <w:szCs w:val="22"/>
          <w:lang w:eastAsia="zh-CN"/>
        </w:rPr>
        <w:t>d)</w:t>
      </w:r>
      <w:r w:rsidR="000716DA">
        <w:rPr>
          <w:rFonts w:ascii="Calibri" w:hAnsi="Calibri" w:cs="Calibri"/>
          <w:color w:val="000000"/>
          <w:sz w:val="22"/>
          <w:szCs w:val="22"/>
          <w:lang w:eastAsia="zh-CN"/>
        </w:rPr>
        <w:tab/>
      </w:r>
      <w:r w:rsidR="00DF1ED8" w:rsidRPr="00820754">
        <w:rPr>
          <w:rFonts w:ascii="Calibri" w:hAnsi="Calibri" w:cs="Calibri"/>
          <w:color w:val="000000"/>
          <w:sz w:val="22"/>
          <w:szCs w:val="22"/>
          <w:lang w:eastAsia="zh-CN"/>
        </w:rPr>
        <w:t>opisu przedmiotu zamówienia</w:t>
      </w:r>
    </w:p>
    <w:p w14:paraId="41CF81FD" w14:textId="77777777" w:rsidR="00DF1ED8" w:rsidRPr="00820754" w:rsidRDefault="003F087F" w:rsidP="00564E33">
      <w:pPr>
        <w:ind w:left="357" w:firstLine="0"/>
        <w:rPr>
          <w:rFonts w:ascii="Calibri" w:hAnsi="Calibri" w:cs="Calibri"/>
          <w:color w:val="000000"/>
          <w:sz w:val="22"/>
          <w:szCs w:val="22"/>
          <w:lang w:eastAsia="zh-CN"/>
        </w:rPr>
      </w:pPr>
      <w:r w:rsidRPr="00820754">
        <w:rPr>
          <w:rFonts w:ascii="Calibri" w:hAnsi="Calibri" w:cs="Calibri"/>
          <w:color w:val="000000"/>
          <w:sz w:val="22"/>
          <w:szCs w:val="22"/>
          <w:lang w:eastAsia="zh-CN"/>
        </w:rPr>
        <w:t>e)</w:t>
      </w:r>
      <w:r w:rsidR="000716DA">
        <w:rPr>
          <w:rFonts w:ascii="Calibri" w:hAnsi="Calibri" w:cs="Calibri"/>
          <w:color w:val="000000"/>
          <w:sz w:val="22"/>
          <w:szCs w:val="22"/>
          <w:lang w:eastAsia="zh-CN"/>
        </w:rPr>
        <w:tab/>
      </w:r>
      <w:r w:rsidR="00DF1ED8" w:rsidRPr="00820754">
        <w:rPr>
          <w:rFonts w:ascii="Calibri" w:hAnsi="Calibri" w:cs="Calibri"/>
          <w:color w:val="000000"/>
          <w:sz w:val="22"/>
          <w:szCs w:val="22"/>
          <w:lang w:eastAsia="zh-CN"/>
        </w:rPr>
        <w:t>wyboru najkorzystniejszej oferty.</w:t>
      </w:r>
    </w:p>
    <w:p w14:paraId="50BA8C38" w14:textId="77777777" w:rsidR="00A132E4" w:rsidRPr="00820754" w:rsidRDefault="00A132E4" w:rsidP="00A132E4">
      <w:pPr>
        <w:ind w:left="357" w:hanging="357"/>
        <w:rPr>
          <w:rFonts w:ascii="Calibri" w:hAnsi="Calibri" w:cs="Calibri"/>
          <w:color w:val="000000"/>
          <w:sz w:val="22"/>
          <w:szCs w:val="22"/>
          <w:lang w:eastAsia="zh-CN"/>
        </w:rPr>
      </w:pPr>
      <w:r w:rsidRPr="00820754">
        <w:rPr>
          <w:rFonts w:ascii="Calibri" w:hAnsi="Calibri" w:cs="Calibri"/>
          <w:color w:val="000000"/>
          <w:sz w:val="22"/>
          <w:szCs w:val="22"/>
          <w:lang w:eastAsia="zh-CN"/>
        </w:rPr>
        <w:t>4.</w:t>
      </w:r>
      <w:r w:rsidR="000716DA">
        <w:rPr>
          <w:rFonts w:ascii="Calibri" w:hAnsi="Calibri" w:cs="Calibri"/>
          <w:color w:val="000000"/>
          <w:sz w:val="22"/>
          <w:szCs w:val="22"/>
          <w:lang w:eastAsia="zh-CN"/>
        </w:rPr>
        <w:tab/>
      </w:r>
      <w:r w:rsidRPr="00820754">
        <w:rPr>
          <w:rFonts w:ascii="Calibri" w:hAnsi="Calibri" w:cs="Calibri"/>
          <w:color w:val="000000"/>
          <w:sz w:val="22"/>
          <w:szCs w:val="22"/>
          <w:lang w:eastAsia="zh-CN"/>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1FA21ADC" w14:textId="77777777" w:rsidR="00A132E4" w:rsidRPr="00820754" w:rsidRDefault="00A132E4" w:rsidP="00A132E4">
      <w:pPr>
        <w:ind w:left="357" w:hanging="357"/>
        <w:rPr>
          <w:rFonts w:ascii="Calibri" w:hAnsi="Calibri" w:cs="Calibri"/>
          <w:color w:val="000000"/>
          <w:sz w:val="22"/>
          <w:szCs w:val="22"/>
          <w:lang w:eastAsia="zh-CN"/>
        </w:rPr>
      </w:pPr>
      <w:r w:rsidRPr="00820754">
        <w:rPr>
          <w:rFonts w:ascii="Calibri" w:hAnsi="Calibri" w:cs="Calibri"/>
          <w:color w:val="000000"/>
          <w:sz w:val="22"/>
          <w:szCs w:val="22"/>
          <w:lang w:eastAsia="zh-CN"/>
        </w:rPr>
        <w:t xml:space="preserve">5. Odwołanie wnosi się do Prezesa Krajowej Izby Odwoławczej </w:t>
      </w:r>
      <w:r w:rsidR="003F087F" w:rsidRPr="00820754">
        <w:rPr>
          <w:rFonts w:ascii="Calibri" w:hAnsi="Calibri" w:cs="Calibri"/>
          <w:color w:val="000000"/>
          <w:sz w:val="22"/>
          <w:szCs w:val="22"/>
          <w:lang w:eastAsia="zh-CN"/>
        </w:rPr>
        <w:t xml:space="preserve">w formie pisemnej </w:t>
      </w:r>
      <w:r w:rsidR="00B343F8" w:rsidRPr="00820754">
        <w:rPr>
          <w:rFonts w:ascii="Calibri" w:hAnsi="Calibri" w:cs="Calibri"/>
          <w:color w:val="000000"/>
          <w:sz w:val="22"/>
          <w:szCs w:val="22"/>
          <w:lang w:eastAsia="zh-CN"/>
        </w:rPr>
        <w:t xml:space="preserve">lub w postaci elektronicznej podpisane bezpiecznym podpisem elektronicznym </w:t>
      </w:r>
      <w:r w:rsidRPr="00820754">
        <w:rPr>
          <w:rFonts w:ascii="Calibri" w:hAnsi="Calibri" w:cs="Calibri"/>
          <w:color w:val="000000"/>
          <w:sz w:val="22"/>
          <w:szCs w:val="22"/>
          <w:lang w:eastAsia="zh-CN"/>
        </w:rPr>
        <w:t xml:space="preserve">weryfikowanym </w:t>
      </w:r>
      <w:r w:rsidR="00B343F8" w:rsidRPr="00820754">
        <w:rPr>
          <w:rFonts w:ascii="Calibri" w:hAnsi="Calibri" w:cs="Calibri"/>
          <w:color w:val="000000"/>
          <w:sz w:val="22"/>
          <w:szCs w:val="22"/>
          <w:lang w:eastAsia="zh-CN"/>
        </w:rPr>
        <w:t xml:space="preserve">przy pomocy ważnego kwalifikowanego certyfikatu lub równoważnego środka, spełniającego wymagania </w:t>
      </w:r>
      <w:r w:rsidR="003A641F">
        <w:rPr>
          <w:rFonts w:ascii="Calibri" w:hAnsi="Calibri" w:cs="Calibri"/>
          <w:color w:val="000000"/>
          <w:sz w:val="22"/>
          <w:szCs w:val="22"/>
          <w:lang w:eastAsia="zh-CN"/>
        </w:rPr>
        <w:br/>
      </w:r>
      <w:r w:rsidR="00B343F8" w:rsidRPr="00820754">
        <w:rPr>
          <w:rFonts w:ascii="Calibri" w:hAnsi="Calibri" w:cs="Calibri"/>
          <w:color w:val="000000"/>
          <w:sz w:val="22"/>
          <w:szCs w:val="22"/>
          <w:lang w:eastAsia="zh-CN"/>
        </w:rPr>
        <w:t>dla tego rodzaju podpisu.</w:t>
      </w:r>
    </w:p>
    <w:p w14:paraId="28ED2D95" w14:textId="77777777" w:rsidR="003F087F" w:rsidRPr="00820754" w:rsidRDefault="00A132E4" w:rsidP="003F087F">
      <w:pPr>
        <w:ind w:left="284" w:hanging="284"/>
        <w:rPr>
          <w:rFonts w:ascii="Calibri" w:hAnsi="Calibri" w:cs="Calibri"/>
          <w:color w:val="000000"/>
          <w:sz w:val="22"/>
          <w:szCs w:val="22"/>
          <w:lang w:eastAsia="zh-CN"/>
        </w:rPr>
      </w:pPr>
      <w:r w:rsidRPr="00820754">
        <w:rPr>
          <w:rFonts w:ascii="Calibri" w:hAnsi="Calibri" w:cs="Calibri"/>
          <w:color w:val="000000"/>
          <w:sz w:val="22"/>
          <w:szCs w:val="22"/>
          <w:lang w:eastAsia="zh-CN"/>
        </w:rPr>
        <w:t>6</w:t>
      </w:r>
      <w:r w:rsidR="002C542C">
        <w:rPr>
          <w:rFonts w:ascii="Calibri" w:hAnsi="Calibri" w:cs="Calibri"/>
          <w:color w:val="000000"/>
          <w:sz w:val="22"/>
          <w:szCs w:val="22"/>
          <w:lang w:eastAsia="zh-CN"/>
        </w:rPr>
        <w:t>.</w:t>
      </w:r>
      <w:r w:rsidR="00BD4BCD">
        <w:rPr>
          <w:rFonts w:ascii="Calibri" w:hAnsi="Calibri" w:cs="Calibri"/>
          <w:color w:val="000000"/>
          <w:sz w:val="22"/>
          <w:szCs w:val="22"/>
          <w:lang w:eastAsia="zh-CN"/>
        </w:rPr>
        <w:tab/>
      </w:r>
      <w:r w:rsidRPr="00820754">
        <w:rPr>
          <w:rFonts w:ascii="Calibri" w:hAnsi="Calibri" w:cs="Calibri"/>
          <w:color w:val="000000"/>
          <w:sz w:val="22"/>
          <w:szCs w:val="22"/>
          <w:lang w:eastAsia="zh-CN"/>
        </w:rPr>
        <w:t xml:space="preserve">Odwołujący przesyła kopię odwołania Zamawiającemu przed upływem terminu do wniesienia odwołania w taki sposób, aby mógł on zapoznać się z jego treścią przed upływem tego terminu. </w:t>
      </w:r>
      <w:r w:rsidRPr="00820754">
        <w:rPr>
          <w:rFonts w:ascii="Calibri" w:hAnsi="Calibri" w:cs="Calibri"/>
          <w:color w:val="000000"/>
          <w:sz w:val="22"/>
          <w:szCs w:val="22"/>
          <w:lang w:eastAsia="zh-CN"/>
        </w:rPr>
        <w:lastRenderedPageBreak/>
        <w:t>Domniemywa się, iż Zamawiający mógł zapoznać się z treścią odwołania przed upływem terminu do jego wniesienia, jeżeli przesłanie jego kopii nastąpiło przed upływem terminu do jego wniesienia za pomocą</w:t>
      </w:r>
      <w:r w:rsidR="009742BE" w:rsidRPr="00820754">
        <w:rPr>
          <w:rFonts w:ascii="Calibri" w:hAnsi="Calibri" w:cs="Calibri"/>
          <w:color w:val="000000"/>
          <w:sz w:val="22"/>
          <w:szCs w:val="22"/>
          <w:lang w:eastAsia="zh-CN"/>
        </w:rPr>
        <w:t xml:space="preserve"> środków komunikacji elektronicznej (e-mail, faks)</w:t>
      </w:r>
      <w:r w:rsidR="003F087F" w:rsidRPr="00820754">
        <w:rPr>
          <w:rFonts w:ascii="Calibri" w:hAnsi="Calibri" w:cs="Calibri"/>
          <w:color w:val="000000"/>
          <w:sz w:val="22"/>
          <w:szCs w:val="22"/>
          <w:lang w:eastAsia="zh-CN"/>
        </w:rPr>
        <w:t>.</w:t>
      </w:r>
    </w:p>
    <w:p w14:paraId="2DFA87CB" w14:textId="77777777" w:rsidR="00922B26" w:rsidRPr="00820754" w:rsidRDefault="00CF141E" w:rsidP="00922B26">
      <w:pPr>
        <w:ind w:left="357" w:hanging="357"/>
        <w:rPr>
          <w:rFonts w:ascii="Calibri" w:hAnsi="Calibri" w:cs="Calibri"/>
          <w:color w:val="000000"/>
          <w:sz w:val="22"/>
          <w:szCs w:val="22"/>
          <w:lang w:eastAsia="zh-CN"/>
        </w:rPr>
      </w:pPr>
      <w:r w:rsidRPr="00820754">
        <w:rPr>
          <w:rFonts w:ascii="Calibri" w:hAnsi="Calibri" w:cs="Calibri"/>
          <w:color w:val="000000"/>
          <w:sz w:val="22"/>
          <w:szCs w:val="22"/>
          <w:lang w:eastAsia="zh-CN"/>
        </w:rPr>
        <w:t>7</w:t>
      </w:r>
      <w:r w:rsidR="00922B26" w:rsidRPr="00820754">
        <w:rPr>
          <w:rFonts w:ascii="Calibri" w:hAnsi="Calibri" w:cs="Calibri"/>
          <w:color w:val="000000"/>
          <w:sz w:val="22"/>
          <w:szCs w:val="22"/>
          <w:lang w:eastAsia="zh-CN"/>
        </w:rPr>
        <w:t>.</w:t>
      </w:r>
      <w:r w:rsidR="00BD4BCD">
        <w:rPr>
          <w:rFonts w:ascii="Calibri" w:hAnsi="Calibri" w:cs="Calibri"/>
          <w:color w:val="000000"/>
          <w:sz w:val="22"/>
          <w:szCs w:val="22"/>
          <w:lang w:eastAsia="zh-CN"/>
        </w:rPr>
        <w:tab/>
      </w:r>
      <w:r w:rsidR="00922B26" w:rsidRPr="00820754">
        <w:rPr>
          <w:rFonts w:ascii="Calibri" w:hAnsi="Calibri" w:cs="Calibri"/>
          <w:color w:val="000000"/>
          <w:sz w:val="22"/>
          <w:szCs w:val="22"/>
          <w:lang w:eastAsia="zh-CN"/>
        </w:rPr>
        <w:t>Odwołanie wnosi się w terminie 5 dni od dnia zamieszczenia ogłoszenia w Biuletynie Zamówień Publicznych lub specyfikacji istotnych warunków zamówienia na stronie internetowej</w:t>
      </w:r>
      <w:r w:rsidRPr="00820754">
        <w:rPr>
          <w:rFonts w:ascii="Calibri" w:hAnsi="Calibri" w:cs="Calibri"/>
          <w:color w:val="000000"/>
          <w:sz w:val="22"/>
          <w:szCs w:val="22"/>
          <w:lang w:eastAsia="zh-CN"/>
        </w:rPr>
        <w:t>,</w:t>
      </w:r>
      <w:r w:rsidR="00922B26" w:rsidRPr="00820754">
        <w:rPr>
          <w:rFonts w:ascii="Calibri" w:hAnsi="Calibri" w:cs="Calibri"/>
          <w:color w:val="000000"/>
          <w:sz w:val="22"/>
          <w:szCs w:val="22"/>
          <w:lang w:eastAsia="zh-CN"/>
        </w:rPr>
        <w:t xml:space="preserve"> przesłania informacji o czynności Zamawiającego stanowiącej podstawę jego wniesienia – jeżeli zostały przesłane w sposób określony w art. 180 ust. 5  ustawy </w:t>
      </w:r>
      <w:r w:rsidR="00143993">
        <w:rPr>
          <w:rFonts w:ascii="Calibri" w:hAnsi="Calibri" w:cs="Calibri"/>
          <w:color w:val="000000"/>
          <w:sz w:val="22"/>
          <w:szCs w:val="22"/>
          <w:lang w:eastAsia="zh-CN"/>
        </w:rPr>
        <w:t>PZP</w:t>
      </w:r>
      <w:r w:rsidR="00922B26" w:rsidRPr="00820754">
        <w:rPr>
          <w:rFonts w:ascii="Calibri" w:hAnsi="Calibri" w:cs="Calibri"/>
          <w:color w:val="000000"/>
          <w:sz w:val="22"/>
          <w:szCs w:val="22"/>
          <w:lang w:eastAsia="zh-CN"/>
        </w:rPr>
        <w:t xml:space="preserve">.- zdanie drugie, albo w terminie </w:t>
      </w:r>
      <w:r w:rsidR="00DE1390">
        <w:rPr>
          <w:rFonts w:ascii="Calibri" w:hAnsi="Calibri" w:cs="Calibri"/>
          <w:color w:val="000000"/>
          <w:sz w:val="22"/>
          <w:szCs w:val="22"/>
          <w:lang w:eastAsia="zh-CN"/>
        </w:rPr>
        <w:br/>
      </w:r>
      <w:r w:rsidR="00922B26" w:rsidRPr="00820754">
        <w:rPr>
          <w:rFonts w:ascii="Calibri" w:hAnsi="Calibri" w:cs="Calibri"/>
          <w:color w:val="000000"/>
          <w:sz w:val="22"/>
          <w:szCs w:val="22"/>
          <w:lang w:eastAsia="zh-CN"/>
        </w:rPr>
        <w:t>10 dni – jeżeli zostały przesłane w inny sposób.</w:t>
      </w:r>
    </w:p>
    <w:p w14:paraId="7F384857" w14:textId="77777777" w:rsidR="00922B26" w:rsidRPr="00820754" w:rsidRDefault="00CF141E" w:rsidP="00922B26">
      <w:pPr>
        <w:ind w:left="357" w:hanging="357"/>
        <w:rPr>
          <w:rFonts w:ascii="Calibri" w:hAnsi="Calibri" w:cs="Calibri"/>
          <w:color w:val="000000"/>
          <w:sz w:val="22"/>
          <w:szCs w:val="22"/>
          <w:lang w:eastAsia="zh-CN"/>
        </w:rPr>
      </w:pPr>
      <w:r w:rsidRPr="00820754">
        <w:rPr>
          <w:rFonts w:ascii="Calibri" w:hAnsi="Calibri" w:cs="Calibri"/>
          <w:color w:val="000000"/>
          <w:sz w:val="22"/>
          <w:szCs w:val="22"/>
          <w:lang w:eastAsia="zh-CN"/>
        </w:rPr>
        <w:t>8</w:t>
      </w:r>
      <w:r w:rsidR="00922B26" w:rsidRPr="00820754">
        <w:rPr>
          <w:rFonts w:ascii="Calibri" w:hAnsi="Calibri" w:cs="Calibri"/>
          <w:color w:val="000000"/>
          <w:sz w:val="22"/>
          <w:szCs w:val="22"/>
          <w:lang w:eastAsia="zh-CN"/>
        </w:rPr>
        <w:t>.</w:t>
      </w:r>
      <w:r w:rsidR="00BD4BCD">
        <w:rPr>
          <w:rFonts w:ascii="Calibri" w:hAnsi="Calibri" w:cs="Calibri"/>
          <w:color w:val="000000"/>
          <w:sz w:val="22"/>
          <w:szCs w:val="22"/>
          <w:lang w:eastAsia="zh-CN"/>
        </w:rPr>
        <w:tab/>
      </w:r>
      <w:r w:rsidR="00922B26" w:rsidRPr="00820754">
        <w:rPr>
          <w:rFonts w:ascii="Calibri" w:hAnsi="Calibri" w:cs="Calibri"/>
          <w:color w:val="000000"/>
          <w:sz w:val="22"/>
          <w:szCs w:val="22"/>
          <w:lang w:eastAsia="zh-CN"/>
        </w:rPr>
        <w:t>Na orzeczenie Krajowej Izby Odwoławczej stronom oraz uczestnikom postępowania odwoławczego przysługuje skarga do sądu.</w:t>
      </w:r>
    </w:p>
    <w:p w14:paraId="2D3C2A64" w14:textId="77777777" w:rsidR="00922B26" w:rsidRPr="00820754" w:rsidRDefault="00CF141E" w:rsidP="00922B26">
      <w:pPr>
        <w:ind w:left="357" w:hanging="357"/>
        <w:rPr>
          <w:rFonts w:ascii="Calibri" w:hAnsi="Calibri" w:cs="Calibri"/>
          <w:color w:val="000000"/>
          <w:sz w:val="22"/>
          <w:szCs w:val="22"/>
          <w:lang w:eastAsia="zh-CN"/>
        </w:rPr>
      </w:pPr>
      <w:r w:rsidRPr="00820754">
        <w:rPr>
          <w:rFonts w:ascii="Calibri" w:hAnsi="Calibri" w:cs="Calibri"/>
          <w:color w:val="000000"/>
          <w:sz w:val="22"/>
          <w:szCs w:val="22"/>
          <w:lang w:eastAsia="zh-CN"/>
        </w:rPr>
        <w:t>9</w:t>
      </w:r>
      <w:r w:rsidR="00922B26" w:rsidRPr="00820754">
        <w:rPr>
          <w:rFonts w:ascii="Calibri" w:hAnsi="Calibri" w:cs="Calibri"/>
          <w:color w:val="000000"/>
          <w:sz w:val="22"/>
          <w:szCs w:val="22"/>
          <w:lang w:eastAsia="zh-CN"/>
        </w:rPr>
        <w:t>.</w:t>
      </w:r>
      <w:r w:rsidR="00BD4BCD">
        <w:rPr>
          <w:rFonts w:ascii="Calibri" w:hAnsi="Calibri" w:cs="Calibri"/>
          <w:color w:val="000000"/>
          <w:sz w:val="22"/>
          <w:szCs w:val="22"/>
          <w:lang w:eastAsia="zh-CN"/>
        </w:rPr>
        <w:tab/>
      </w:r>
      <w:r w:rsidR="00922B26" w:rsidRPr="00820754">
        <w:rPr>
          <w:rFonts w:ascii="Calibri" w:hAnsi="Calibri" w:cs="Calibri"/>
          <w:color w:val="000000"/>
          <w:sz w:val="22"/>
          <w:szCs w:val="22"/>
          <w:lang w:eastAsia="zh-CN"/>
        </w:rPr>
        <w:t>Skargę wnosi się do sądu okręgowego właściwego dla siedziby albo miejsca zamieszkania Zamawiającego.</w:t>
      </w:r>
    </w:p>
    <w:p w14:paraId="783310AC" w14:textId="77777777" w:rsidR="00922B26" w:rsidRPr="00820754" w:rsidRDefault="00922B26" w:rsidP="00922B26">
      <w:pPr>
        <w:ind w:left="357" w:hanging="357"/>
        <w:rPr>
          <w:rFonts w:ascii="Calibri" w:hAnsi="Calibri" w:cs="Calibri"/>
          <w:color w:val="000000"/>
          <w:sz w:val="22"/>
          <w:szCs w:val="22"/>
          <w:lang w:eastAsia="zh-CN"/>
        </w:rPr>
      </w:pPr>
      <w:r w:rsidRPr="00820754">
        <w:rPr>
          <w:rFonts w:ascii="Calibri" w:hAnsi="Calibri" w:cs="Calibri"/>
          <w:color w:val="000000"/>
          <w:sz w:val="22"/>
          <w:szCs w:val="22"/>
          <w:lang w:eastAsia="zh-CN"/>
        </w:rPr>
        <w:t>1</w:t>
      </w:r>
      <w:r w:rsidR="00CF141E" w:rsidRPr="00820754">
        <w:rPr>
          <w:rFonts w:ascii="Calibri" w:hAnsi="Calibri" w:cs="Calibri"/>
          <w:color w:val="000000"/>
          <w:sz w:val="22"/>
          <w:szCs w:val="22"/>
          <w:lang w:eastAsia="zh-CN"/>
        </w:rPr>
        <w:t>0</w:t>
      </w:r>
      <w:r w:rsidRPr="00820754">
        <w:rPr>
          <w:rFonts w:ascii="Calibri" w:hAnsi="Calibri" w:cs="Calibri"/>
          <w:color w:val="000000"/>
          <w:sz w:val="22"/>
          <w:szCs w:val="22"/>
          <w:lang w:eastAsia="zh-CN"/>
        </w:rPr>
        <w:t>. Skargę wnosi się za pośrednictwem Prezesa Izby w terminie 7 dni od dnia doręczenia orzeczenia Izby, przesyłając jednocześnie jej odpis przeciwnikowi skargi.</w:t>
      </w:r>
    </w:p>
    <w:p w14:paraId="5A138839" w14:textId="77777777" w:rsidR="00922B26" w:rsidRPr="00820754" w:rsidRDefault="00922B26" w:rsidP="00922B26">
      <w:pPr>
        <w:ind w:left="357" w:hanging="357"/>
        <w:rPr>
          <w:rFonts w:ascii="Calibri" w:hAnsi="Calibri" w:cs="Calibri"/>
          <w:color w:val="000000"/>
          <w:sz w:val="22"/>
          <w:szCs w:val="22"/>
          <w:lang w:eastAsia="zh-CN"/>
        </w:rPr>
      </w:pPr>
      <w:r w:rsidRPr="00820754">
        <w:rPr>
          <w:rFonts w:ascii="Calibri" w:hAnsi="Calibri" w:cs="Calibri"/>
          <w:color w:val="000000"/>
          <w:sz w:val="22"/>
          <w:szCs w:val="22"/>
          <w:lang w:eastAsia="zh-CN"/>
        </w:rPr>
        <w:t>1</w:t>
      </w:r>
      <w:r w:rsidR="00CF141E" w:rsidRPr="00820754">
        <w:rPr>
          <w:rFonts w:ascii="Calibri" w:hAnsi="Calibri" w:cs="Calibri"/>
          <w:color w:val="000000"/>
          <w:sz w:val="22"/>
          <w:szCs w:val="22"/>
          <w:lang w:eastAsia="zh-CN"/>
        </w:rPr>
        <w:t>1</w:t>
      </w:r>
      <w:r w:rsidRPr="00820754">
        <w:rPr>
          <w:rFonts w:ascii="Calibri" w:hAnsi="Calibri" w:cs="Calibri"/>
          <w:color w:val="000000"/>
          <w:sz w:val="22"/>
          <w:szCs w:val="22"/>
          <w:lang w:eastAsia="zh-CN"/>
        </w:rPr>
        <w:t xml:space="preserve">. </w:t>
      </w:r>
      <w:r w:rsidRPr="00883B6A">
        <w:rPr>
          <w:rFonts w:ascii="Calibri" w:hAnsi="Calibri" w:cs="Calibri"/>
          <w:color w:val="000000"/>
          <w:sz w:val="22"/>
          <w:szCs w:val="22"/>
          <w:lang w:eastAsia="zh-CN"/>
        </w:rPr>
        <w:t>Złożenie skargi w placówce pocztowej operatora wyznaczonego w rozumieniu ustawy z dnia 23 listopada</w:t>
      </w:r>
      <w:r w:rsidR="00BD4BCD" w:rsidRPr="00883B6A">
        <w:rPr>
          <w:rFonts w:ascii="Calibri" w:hAnsi="Calibri" w:cs="Calibri"/>
          <w:color w:val="000000"/>
          <w:sz w:val="22"/>
          <w:szCs w:val="22"/>
          <w:lang w:eastAsia="zh-CN"/>
        </w:rPr>
        <w:t xml:space="preserve"> </w:t>
      </w:r>
      <w:r w:rsidRPr="00883B6A">
        <w:rPr>
          <w:rFonts w:ascii="Calibri" w:hAnsi="Calibri" w:cs="Calibri"/>
          <w:color w:val="000000"/>
          <w:sz w:val="22"/>
          <w:szCs w:val="22"/>
          <w:lang w:eastAsia="zh-CN"/>
        </w:rPr>
        <w:t>2012 r. – Prawo pocztowe (</w:t>
      </w:r>
      <w:proofErr w:type="spellStart"/>
      <w:r w:rsidR="00BD4BCD" w:rsidRPr="00564E33">
        <w:rPr>
          <w:rFonts w:ascii="Calibri" w:hAnsi="Calibri" w:cs="Calibri"/>
          <w:sz w:val="22"/>
          <w:szCs w:val="22"/>
        </w:rPr>
        <w:t>t.j</w:t>
      </w:r>
      <w:proofErr w:type="spellEnd"/>
      <w:r w:rsidR="00BD4BCD" w:rsidRPr="00564E33">
        <w:rPr>
          <w:rFonts w:ascii="Calibri" w:hAnsi="Calibri" w:cs="Calibri"/>
          <w:sz w:val="22"/>
          <w:szCs w:val="22"/>
        </w:rPr>
        <w:t xml:space="preserve">. Dz. U. z 2018 r. poz. 2188, z </w:t>
      </w:r>
      <w:proofErr w:type="spellStart"/>
      <w:r w:rsidR="00BD4BCD" w:rsidRPr="00564E33">
        <w:rPr>
          <w:rFonts w:ascii="Calibri" w:hAnsi="Calibri" w:cs="Calibri"/>
          <w:sz w:val="22"/>
          <w:szCs w:val="22"/>
        </w:rPr>
        <w:t>późn</w:t>
      </w:r>
      <w:proofErr w:type="spellEnd"/>
      <w:r w:rsidR="00BD4BCD" w:rsidRPr="00564E33">
        <w:rPr>
          <w:rFonts w:ascii="Calibri" w:hAnsi="Calibri" w:cs="Calibri"/>
          <w:sz w:val="22"/>
          <w:szCs w:val="22"/>
        </w:rPr>
        <w:t>, zm.</w:t>
      </w:r>
      <w:r w:rsidRPr="00883B6A">
        <w:rPr>
          <w:rFonts w:ascii="Calibri" w:hAnsi="Calibri" w:cs="Calibri"/>
          <w:color w:val="000000"/>
          <w:sz w:val="22"/>
          <w:szCs w:val="22"/>
          <w:lang w:eastAsia="zh-CN"/>
        </w:rPr>
        <w:t>) jest równoznaczne z jej wniesieniem.</w:t>
      </w:r>
    </w:p>
    <w:p w14:paraId="3A5DE8B8" w14:textId="77777777" w:rsidR="00922B26" w:rsidRPr="00820754" w:rsidRDefault="00922B26" w:rsidP="00922B26">
      <w:pPr>
        <w:ind w:left="357" w:hanging="357"/>
        <w:rPr>
          <w:rFonts w:ascii="Calibri" w:hAnsi="Calibri" w:cs="Calibri"/>
          <w:color w:val="000000"/>
          <w:sz w:val="22"/>
          <w:szCs w:val="22"/>
          <w:lang w:eastAsia="zh-CN"/>
        </w:rPr>
      </w:pPr>
      <w:r w:rsidRPr="00820754">
        <w:rPr>
          <w:rFonts w:ascii="Calibri" w:hAnsi="Calibri" w:cs="Calibri"/>
          <w:color w:val="000000"/>
          <w:sz w:val="22"/>
          <w:szCs w:val="22"/>
          <w:lang w:eastAsia="zh-CN"/>
        </w:rPr>
        <w:t>1</w:t>
      </w:r>
      <w:r w:rsidR="00CF141E" w:rsidRPr="00820754">
        <w:rPr>
          <w:rFonts w:ascii="Calibri" w:hAnsi="Calibri" w:cs="Calibri"/>
          <w:color w:val="000000"/>
          <w:sz w:val="22"/>
          <w:szCs w:val="22"/>
          <w:lang w:eastAsia="zh-CN"/>
        </w:rPr>
        <w:t>2</w:t>
      </w:r>
      <w:r w:rsidRPr="00820754">
        <w:rPr>
          <w:rFonts w:ascii="Calibri" w:hAnsi="Calibri" w:cs="Calibri"/>
          <w:color w:val="000000"/>
          <w:sz w:val="22"/>
          <w:szCs w:val="22"/>
          <w:lang w:eastAsia="zh-CN"/>
        </w:rPr>
        <w:t>. Prezes Krajowej Izby Odwoławczej przekazuje skargę wraz z aktami postępowania odwoławczego właściwemu sądowi w terminie 7 dni od dnia jej otrzymania.</w:t>
      </w:r>
    </w:p>
    <w:p w14:paraId="3FB5B7E8" w14:textId="77777777" w:rsidR="00922B26" w:rsidRPr="00820754" w:rsidRDefault="00922B26" w:rsidP="00922B26">
      <w:pPr>
        <w:ind w:left="357" w:hanging="357"/>
        <w:rPr>
          <w:rFonts w:ascii="Calibri" w:hAnsi="Calibri" w:cs="Calibri"/>
          <w:color w:val="000000"/>
          <w:sz w:val="22"/>
          <w:szCs w:val="22"/>
          <w:lang w:eastAsia="zh-CN"/>
        </w:rPr>
      </w:pPr>
      <w:r w:rsidRPr="00820754">
        <w:rPr>
          <w:rFonts w:ascii="Calibri" w:hAnsi="Calibri" w:cs="Calibri"/>
          <w:color w:val="000000"/>
          <w:sz w:val="22"/>
          <w:szCs w:val="22"/>
          <w:lang w:eastAsia="zh-CN"/>
        </w:rPr>
        <w:t>1</w:t>
      </w:r>
      <w:r w:rsidR="00CF141E" w:rsidRPr="00820754">
        <w:rPr>
          <w:rFonts w:ascii="Calibri" w:hAnsi="Calibri" w:cs="Calibri"/>
          <w:color w:val="000000"/>
          <w:sz w:val="22"/>
          <w:szCs w:val="22"/>
          <w:lang w:eastAsia="zh-CN"/>
        </w:rPr>
        <w:t>3</w:t>
      </w:r>
      <w:r w:rsidRPr="00820754">
        <w:rPr>
          <w:rFonts w:ascii="Calibri" w:hAnsi="Calibri" w:cs="Calibri"/>
          <w:color w:val="000000"/>
          <w:sz w:val="22"/>
          <w:szCs w:val="22"/>
          <w:lang w:eastAsia="zh-CN"/>
        </w:rPr>
        <w:t>. W terminie 21 dni od dnia wydania orzeczenia skargę może wnieść także Prezes Urzędu. Prezes Urzędu może także przystąpić do toczącego się postępowania. Do czynności podejmowanych przez Prezesa Urzędu stosuje się odpowiednio przepisy ustawy z dnia 17 listopada 1964 r. Kodeks postępowania cywilnego o prokuratorze generalnym.</w:t>
      </w:r>
    </w:p>
    <w:p w14:paraId="395D09B0" w14:textId="77777777" w:rsidR="006D74B1" w:rsidRPr="00820754" w:rsidRDefault="00922B26" w:rsidP="001058A7">
      <w:pPr>
        <w:ind w:left="357" w:hanging="357"/>
        <w:rPr>
          <w:rFonts w:ascii="Calibri" w:hAnsi="Calibri" w:cs="Calibri"/>
          <w:b/>
          <w:i/>
          <w:sz w:val="22"/>
          <w:szCs w:val="22"/>
        </w:rPr>
      </w:pPr>
      <w:r w:rsidRPr="00820754">
        <w:rPr>
          <w:rFonts w:ascii="Calibri" w:hAnsi="Calibri" w:cs="Calibri"/>
          <w:color w:val="000000"/>
          <w:sz w:val="22"/>
          <w:szCs w:val="22"/>
          <w:lang w:eastAsia="zh-CN"/>
        </w:rPr>
        <w:t>1</w:t>
      </w:r>
      <w:r w:rsidR="00CF141E" w:rsidRPr="00820754">
        <w:rPr>
          <w:rFonts w:ascii="Calibri" w:hAnsi="Calibri" w:cs="Calibri"/>
          <w:color w:val="000000"/>
          <w:sz w:val="22"/>
          <w:szCs w:val="22"/>
          <w:lang w:eastAsia="zh-CN"/>
        </w:rPr>
        <w:t>4</w:t>
      </w:r>
      <w:r w:rsidRPr="00820754">
        <w:rPr>
          <w:rFonts w:ascii="Calibri" w:hAnsi="Calibri" w:cs="Calibri"/>
          <w:color w:val="000000"/>
          <w:sz w:val="22"/>
          <w:szCs w:val="22"/>
          <w:lang w:eastAsia="zh-CN"/>
        </w:rPr>
        <w:t>. 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r w:rsidRPr="00820754">
        <w:rPr>
          <w:rFonts w:ascii="Calibri" w:hAnsi="Calibri" w:cs="Calibri"/>
          <w:sz w:val="22"/>
          <w:szCs w:val="22"/>
          <w:lang w:eastAsia="zh-CN"/>
        </w:rPr>
        <w:t xml:space="preserve">    </w:t>
      </w:r>
    </w:p>
    <w:p w14:paraId="41496693" w14:textId="77777777" w:rsidR="00080FFB" w:rsidRPr="003A3344" w:rsidRDefault="00080FFB" w:rsidP="00201F73">
      <w:pPr>
        <w:ind w:left="0" w:firstLine="0"/>
        <w:rPr>
          <w:rFonts w:ascii="Calibri" w:hAnsi="Calibri"/>
          <w:b/>
          <w:sz w:val="4"/>
          <w:szCs w:val="4"/>
          <w:lang w:eastAsia="zh-CN"/>
        </w:rPr>
      </w:pPr>
    </w:p>
    <w:p w14:paraId="37F0F3BD" w14:textId="77777777" w:rsidR="000B2403" w:rsidRDefault="000B2403" w:rsidP="00201F73">
      <w:pPr>
        <w:ind w:left="0" w:firstLine="0"/>
        <w:rPr>
          <w:rFonts w:ascii="Calibri" w:hAnsi="Calibri"/>
          <w:b/>
          <w:sz w:val="22"/>
          <w:szCs w:val="22"/>
          <w:lang w:eastAsia="zh-CN"/>
        </w:rPr>
      </w:pPr>
      <w:r>
        <w:rPr>
          <w:rFonts w:ascii="Calibri" w:hAnsi="Calibri"/>
          <w:b/>
          <w:sz w:val="22"/>
          <w:szCs w:val="22"/>
          <w:lang w:eastAsia="zh-CN"/>
        </w:rPr>
        <w:t>XXII. OŚWIADCZENIE W ZAKRESIE OCHRONY DANYCH OSOBOWYCH</w:t>
      </w:r>
    </w:p>
    <w:p w14:paraId="31C36770" w14:textId="77777777" w:rsidR="000B2403" w:rsidRDefault="000B2403" w:rsidP="0049082D">
      <w:pPr>
        <w:rPr>
          <w:rFonts w:ascii="Calibri" w:hAnsi="Calibri"/>
          <w:sz w:val="22"/>
          <w:szCs w:val="22"/>
          <w:lang w:eastAsia="zh-CN"/>
        </w:rPr>
      </w:pPr>
      <w:r>
        <w:rPr>
          <w:rFonts w:ascii="Calibri" w:hAnsi="Calibri"/>
          <w:sz w:val="22"/>
          <w:szCs w:val="22"/>
          <w:lang w:eastAsia="zh-CN"/>
        </w:rPr>
        <w:t>Zgodnie z art. 13 ust. 1 i 2 rozporządzenia Parlamentu Europejskiego i Rady (UE) 2016/679 z dnia</w:t>
      </w:r>
      <w:r>
        <w:rPr>
          <w:rFonts w:ascii="Calibri" w:hAnsi="Calibri"/>
          <w:sz w:val="22"/>
          <w:szCs w:val="22"/>
          <w:lang w:eastAsia="zh-CN"/>
        </w:rPr>
        <w:br/>
        <w:t xml:space="preserve">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063FBFF" w14:textId="77777777" w:rsidR="000B2403" w:rsidRDefault="000B2403" w:rsidP="00752D16">
      <w:pPr>
        <w:numPr>
          <w:ilvl w:val="0"/>
          <w:numId w:val="13"/>
        </w:numPr>
        <w:rPr>
          <w:rFonts w:ascii="Calibri" w:hAnsi="Calibri"/>
          <w:sz w:val="22"/>
          <w:szCs w:val="22"/>
          <w:lang w:eastAsia="zh-CN"/>
        </w:rPr>
      </w:pPr>
      <w:r>
        <w:rPr>
          <w:rFonts w:ascii="Calibri" w:hAnsi="Calibri"/>
          <w:sz w:val="22"/>
          <w:szCs w:val="22"/>
          <w:lang w:eastAsia="zh-CN"/>
        </w:rPr>
        <w:t xml:space="preserve">administratorem Pani/Pana danych osobowych jest Narodowe Centrum Badań Jądrowych 05-400 Otwock ul. Andrzeja </w:t>
      </w:r>
      <w:proofErr w:type="spellStart"/>
      <w:r>
        <w:rPr>
          <w:rFonts w:ascii="Calibri" w:hAnsi="Calibri"/>
          <w:sz w:val="22"/>
          <w:szCs w:val="22"/>
          <w:lang w:eastAsia="zh-CN"/>
        </w:rPr>
        <w:t>Sołtana</w:t>
      </w:r>
      <w:proofErr w:type="spellEnd"/>
      <w:r>
        <w:rPr>
          <w:rFonts w:ascii="Calibri" w:hAnsi="Calibri"/>
          <w:sz w:val="22"/>
          <w:szCs w:val="22"/>
          <w:lang w:eastAsia="zh-CN"/>
        </w:rPr>
        <w:t xml:space="preserve"> 7 tel. 22 273 001; e-mail:ncbj@ncbj.gov.pl;</w:t>
      </w:r>
    </w:p>
    <w:p w14:paraId="06C723FB" w14:textId="77777777" w:rsidR="000B2403" w:rsidRDefault="000B2403" w:rsidP="00752D16">
      <w:pPr>
        <w:numPr>
          <w:ilvl w:val="0"/>
          <w:numId w:val="13"/>
        </w:numPr>
        <w:rPr>
          <w:rFonts w:ascii="Calibri" w:hAnsi="Calibri"/>
          <w:sz w:val="22"/>
          <w:szCs w:val="22"/>
          <w:lang w:eastAsia="zh-CN"/>
        </w:rPr>
      </w:pPr>
      <w:r>
        <w:rPr>
          <w:rFonts w:ascii="Calibri" w:hAnsi="Calibri"/>
          <w:sz w:val="22"/>
          <w:szCs w:val="22"/>
          <w:lang w:eastAsia="zh-CN"/>
        </w:rPr>
        <w:t xml:space="preserve">kontakt z inspektorem ochrony danych jest możliwy pod adresem: </w:t>
      </w:r>
    </w:p>
    <w:p w14:paraId="20BC0C75" w14:textId="77777777" w:rsidR="000B2403" w:rsidRDefault="000B2403" w:rsidP="000B2403">
      <w:pPr>
        <w:ind w:left="357" w:hanging="357"/>
        <w:rPr>
          <w:rFonts w:ascii="Calibri" w:hAnsi="Calibri"/>
          <w:sz w:val="22"/>
          <w:szCs w:val="22"/>
          <w:lang w:eastAsia="zh-CN"/>
        </w:rPr>
      </w:pPr>
      <w:r>
        <w:rPr>
          <w:rFonts w:ascii="Calibri" w:hAnsi="Calibri"/>
          <w:sz w:val="22"/>
          <w:szCs w:val="22"/>
          <w:lang w:eastAsia="zh-CN"/>
        </w:rPr>
        <w:t xml:space="preserve">       Inspektor Ochrony Danych Osobowych, Narodowe Centrum Badań Jądrowych, ul. </w:t>
      </w:r>
      <w:proofErr w:type="spellStart"/>
      <w:r>
        <w:rPr>
          <w:rFonts w:ascii="Calibri" w:hAnsi="Calibri"/>
          <w:sz w:val="22"/>
          <w:szCs w:val="22"/>
          <w:lang w:eastAsia="zh-CN"/>
        </w:rPr>
        <w:t>Sołtana</w:t>
      </w:r>
      <w:proofErr w:type="spellEnd"/>
      <w:r>
        <w:rPr>
          <w:rFonts w:ascii="Calibri" w:hAnsi="Calibri"/>
          <w:sz w:val="22"/>
          <w:szCs w:val="22"/>
          <w:lang w:eastAsia="zh-CN"/>
        </w:rPr>
        <w:t xml:space="preserve"> 7,</w:t>
      </w:r>
      <w:r>
        <w:rPr>
          <w:rFonts w:ascii="Calibri" w:hAnsi="Calibri"/>
          <w:sz w:val="22"/>
          <w:szCs w:val="22"/>
          <w:lang w:eastAsia="zh-CN"/>
        </w:rPr>
        <w:br/>
        <w:t xml:space="preserve">05-400 Otwock  lub   e-mail:  </w:t>
      </w:r>
      <w:hyperlink r:id="rId12" w:history="1">
        <w:r w:rsidR="00D26F10" w:rsidRPr="00D26F10">
          <w:rPr>
            <w:rStyle w:val="Hipercze"/>
            <w:rFonts w:ascii="Calibri" w:hAnsi="Calibri"/>
            <w:sz w:val="22"/>
            <w:szCs w:val="22"/>
            <w:lang w:eastAsia="zh-CN"/>
          </w:rPr>
          <w:t>iod@ncbj</w:t>
        </w:r>
        <w:r w:rsidR="00D26F10" w:rsidRPr="00FA588C">
          <w:rPr>
            <w:rStyle w:val="Hipercze"/>
            <w:rFonts w:ascii="Calibri" w:hAnsi="Calibri"/>
            <w:sz w:val="22"/>
            <w:szCs w:val="22"/>
            <w:lang w:eastAsia="zh-CN"/>
          </w:rPr>
          <w:t>.</w:t>
        </w:r>
        <w:r w:rsidR="00D26F10" w:rsidRPr="00A31D24">
          <w:rPr>
            <w:rStyle w:val="Hipercze"/>
            <w:rFonts w:ascii="Calibri" w:hAnsi="Calibri"/>
            <w:sz w:val="22"/>
            <w:szCs w:val="22"/>
            <w:lang w:eastAsia="zh-CN"/>
          </w:rPr>
          <w:t>gov.pl</w:t>
        </w:r>
      </w:hyperlink>
      <w:r>
        <w:rPr>
          <w:rFonts w:ascii="Calibri" w:hAnsi="Calibri"/>
          <w:sz w:val="22"/>
          <w:szCs w:val="22"/>
          <w:lang w:eastAsia="zh-CN"/>
        </w:rPr>
        <w:t>;</w:t>
      </w:r>
    </w:p>
    <w:p w14:paraId="6936A7CA" w14:textId="77777777" w:rsidR="000B2403" w:rsidRDefault="000B2403" w:rsidP="00752D16">
      <w:pPr>
        <w:numPr>
          <w:ilvl w:val="0"/>
          <w:numId w:val="14"/>
        </w:numPr>
        <w:rPr>
          <w:rFonts w:ascii="Calibri" w:hAnsi="Calibri"/>
          <w:sz w:val="22"/>
          <w:szCs w:val="22"/>
          <w:lang w:eastAsia="zh-CN"/>
        </w:rPr>
      </w:pPr>
      <w:r>
        <w:rPr>
          <w:rFonts w:ascii="Calibri" w:hAnsi="Calibri"/>
          <w:sz w:val="22"/>
          <w:szCs w:val="22"/>
          <w:lang w:eastAsia="zh-CN"/>
        </w:rPr>
        <w:t>Pani/Pana dane osobowe przetwarzane będą na podstawie art. 6 ust. 1 lit. c RODO w celu związanym z prowadzonym postępowaniem o udzielenie zamówienia publicznego;</w:t>
      </w:r>
    </w:p>
    <w:p w14:paraId="70CFCE91" w14:textId="77777777" w:rsidR="000B2403" w:rsidRDefault="000B2403" w:rsidP="00752D16">
      <w:pPr>
        <w:numPr>
          <w:ilvl w:val="0"/>
          <w:numId w:val="14"/>
        </w:numPr>
        <w:rPr>
          <w:rFonts w:ascii="Calibri" w:hAnsi="Calibri"/>
          <w:sz w:val="22"/>
          <w:szCs w:val="22"/>
          <w:lang w:eastAsia="zh-CN"/>
        </w:rPr>
      </w:pPr>
      <w:r>
        <w:rPr>
          <w:rFonts w:ascii="Calibri" w:hAnsi="Calibri"/>
          <w:sz w:val="22"/>
          <w:szCs w:val="22"/>
          <w:lang w:eastAsia="zh-CN"/>
        </w:rPr>
        <w:t>odbiorcami Pani/Pana danych osobowych będą osoby lub podmioty, którym udostępniona zostanie dokumentacja postępowania w oparciu o art. 8 oraz art. 96 ust. 3 ustawy z dnia</w:t>
      </w:r>
      <w:r>
        <w:rPr>
          <w:rFonts w:ascii="Calibri" w:hAnsi="Calibri"/>
          <w:sz w:val="22"/>
          <w:szCs w:val="22"/>
          <w:lang w:eastAsia="zh-CN"/>
        </w:rPr>
        <w:br/>
      </w:r>
      <w:r>
        <w:rPr>
          <w:rFonts w:ascii="Calibri" w:hAnsi="Calibri"/>
          <w:sz w:val="22"/>
          <w:szCs w:val="22"/>
          <w:lang w:eastAsia="zh-CN"/>
        </w:rPr>
        <w:lastRenderedPageBreak/>
        <w:t>29 stycznia 2004 r. – Prawo za</w:t>
      </w:r>
      <w:r w:rsidR="003F4318">
        <w:rPr>
          <w:rFonts w:ascii="Calibri" w:hAnsi="Calibri"/>
          <w:sz w:val="22"/>
          <w:szCs w:val="22"/>
          <w:lang w:eastAsia="zh-CN"/>
        </w:rPr>
        <w:t>m</w:t>
      </w:r>
      <w:r w:rsidR="008E22AC">
        <w:rPr>
          <w:rFonts w:ascii="Calibri" w:hAnsi="Calibri"/>
          <w:sz w:val="22"/>
          <w:szCs w:val="22"/>
          <w:lang w:eastAsia="zh-CN"/>
        </w:rPr>
        <w:t>ówień publicznych (Dz. U. z 2019</w:t>
      </w:r>
      <w:r w:rsidR="003F4318">
        <w:rPr>
          <w:rFonts w:ascii="Calibri" w:hAnsi="Calibri"/>
          <w:sz w:val="22"/>
          <w:szCs w:val="22"/>
          <w:lang w:eastAsia="zh-CN"/>
        </w:rPr>
        <w:t xml:space="preserve"> r. poz.</w:t>
      </w:r>
      <w:r w:rsidR="008E22AC">
        <w:rPr>
          <w:rFonts w:ascii="Calibri" w:hAnsi="Calibri"/>
          <w:sz w:val="22"/>
          <w:szCs w:val="22"/>
          <w:lang w:eastAsia="zh-CN"/>
        </w:rPr>
        <w:t xml:space="preserve"> 1843</w:t>
      </w:r>
      <w:r>
        <w:rPr>
          <w:rFonts w:ascii="Calibri" w:hAnsi="Calibri"/>
          <w:sz w:val="22"/>
          <w:szCs w:val="22"/>
          <w:lang w:eastAsia="zh-CN"/>
        </w:rPr>
        <w:t xml:space="preserve">), dalej „ustawa </w:t>
      </w:r>
      <w:r w:rsidR="00143993">
        <w:rPr>
          <w:rFonts w:ascii="Calibri" w:hAnsi="Calibri"/>
          <w:sz w:val="22"/>
          <w:szCs w:val="22"/>
          <w:lang w:eastAsia="zh-CN"/>
        </w:rPr>
        <w:t>PZP</w:t>
      </w:r>
      <w:r>
        <w:rPr>
          <w:rFonts w:ascii="Calibri" w:hAnsi="Calibri"/>
          <w:sz w:val="22"/>
          <w:szCs w:val="22"/>
          <w:lang w:eastAsia="zh-CN"/>
        </w:rPr>
        <w:t xml:space="preserve">”;  </w:t>
      </w:r>
    </w:p>
    <w:p w14:paraId="6F3476E0" w14:textId="77777777" w:rsidR="000B2403" w:rsidRDefault="000B2403" w:rsidP="00752D16">
      <w:pPr>
        <w:numPr>
          <w:ilvl w:val="0"/>
          <w:numId w:val="14"/>
        </w:numPr>
        <w:rPr>
          <w:rFonts w:ascii="Calibri" w:hAnsi="Calibri"/>
          <w:sz w:val="22"/>
          <w:szCs w:val="22"/>
          <w:lang w:eastAsia="zh-CN"/>
        </w:rPr>
      </w:pPr>
      <w:r>
        <w:rPr>
          <w:rFonts w:ascii="Calibri" w:hAnsi="Calibri"/>
          <w:sz w:val="22"/>
          <w:szCs w:val="22"/>
          <w:lang w:eastAsia="zh-CN"/>
        </w:rPr>
        <w:t xml:space="preserve">Pani/Pana dane osobowe będą przechowywane, zgodnie z art. 97 ust. 1 ustawy </w:t>
      </w:r>
      <w:r w:rsidR="00143993">
        <w:rPr>
          <w:rFonts w:ascii="Calibri" w:hAnsi="Calibri"/>
          <w:sz w:val="22"/>
          <w:szCs w:val="22"/>
          <w:lang w:eastAsia="zh-CN"/>
        </w:rPr>
        <w:t>PZP</w:t>
      </w:r>
      <w:r>
        <w:rPr>
          <w:rFonts w:ascii="Calibri" w:hAnsi="Calibri"/>
          <w:sz w:val="22"/>
          <w:szCs w:val="22"/>
          <w:lang w:eastAsia="zh-CN"/>
        </w:rPr>
        <w:t>, przez okres 4 lat od dnia zakończenia postępowania o udzielenie zamówienia, a jeżeli czas trwania umowy przekracza 4 lata, okres przechowywania obejmuje cały czas trwania umowy;</w:t>
      </w:r>
    </w:p>
    <w:p w14:paraId="4AC16649" w14:textId="77777777" w:rsidR="000B2403" w:rsidRDefault="000B2403" w:rsidP="00752D16">
      <w:pPr>
        <w:numPr>
          <w:ilvl w:val="0"/>
          <w:numId w:val="14"/>
        </w:numPr>
        <w:rPr>
          <w:rFonts w:ascii="Calibri" w:hAnsi="Calibri"/>
          <w:sz w:val="22"/>
          <w:szCs w:val="22"/>
          <w:lang w:eastAsia="zh-CN"/>
        </w:rPr>
      </w:pPr>
      <w:r>
        <w:rPr>
          <w:rFonts w:ascii="Calibri" w:hAnsi="Calibri"/>
          <w:sz w:val="22"/>
          <w:szCs w:val="22"/>
          <w:lang w:eastAsia="zh-CN"/>
        </w:rPr>
        <w:t xml:space="preserve">obowiązek podania przez Panią/Pana danych osobowych bezpośrednio Pani/Pana dotyczących jest wymogiem ustawowym określonym w przepisach ustawy </w:t>
      </w:r>
      <w:r w:rsidR="00143993">
        <w:rPr>
          <w:rFonts w:ascii="Calibri" w:hAnsi="Calibri"/>
          <w:sz w:val="22"/>
          <w:szCs w:val="22"/>
          <w:lang w:eastAsia="zh-CN"/>
        </w:rPr>
        <w:t>PZP</w:t>
      </w:r>
      <w:r>
        <w:rPr>
          <w:rFonts w:ascii="Calibri" w:hAnsi="Calibri"/>
          <w:sz w:val="22"/>
          <w:szCs w:val="22"/>
          <w:lang w:eastAsia="zh-CN"/>
        </w:rPr>
        <w:t>, związanym</w:t>
      </w:r>
      <w:r>
        <w:rPr>
          <w:rFonts w:ascii="Calibri" w:hAnsi="Calibri"/>
          <w:sz w:val="22"/>
          <w:szCs w:val="22"/>
          <w:lang w:eastAsia="zh-CN"/>
        </w:rPr>
        <w:br/>
        <w:t xml:space="preserve">z udziałem w postępowaniu o udzielenie zamówienia publicznego; konsekwencje niepodania określonych danych wynikają z ustawy </w:t>
      </w:r>
      <w:r w:rsidR="00143993">
        <w:rPr>
          <w:rFonts w:ascii="Calibri" w:hAnsi="Calibri"/>
          <w:sz w:val="22"/>
          <w:szCs w:val="22"/>
          <w:lang w:eastAsia="zh-CN"/>
        </w:rPr>
        <w:t>PZP</w:t>
      </w:r>
      <w:r>
        <w:rPr>
          <w:rFonts w:ascii="Calibri" w:hAnsi="Calibri"/>
          <w:sz w:val="22"/>
          <w:szCs w:val="22"/>
          <w:lang w:eastAsia="zh-CN"/>
        </w:rPr>
        <w:t xml:space="preserve">; </w:t>
      </w:r>
    </w:p>
    <w:p w14:paraId="787DE28C" w14:textId="77777777" w:rsidR="000B2403" w:rsidRDefault="000B2403" w:rsidP="00752D16">
      <w:pPr>
        <w:numPr>
          <w:ilvl w:val="0"/>
          <w:numId w:val="14"/>
        </w:numPr>
        <w:rPr>
          <w:rFonts w:ascii="Calibri" w:hAnsi="Calibri"/>
          <w:sz w:val="22"/>
          <w:szCs w:val="22"/>
          <w:lang w:eastAsia="zh-CN"/>
        </w:rPr>
      </w:pPr>
      <w:r>
        <w:rPr>
          <w:rFonts w:ascii="Calibri" w:hAnsi="Calibri"/>
          <w:sz w:val="22"/>
          <w:szCs w:val="22"/>
          <w:lang w:eastAsia="zh-CN"/>
        </w:rPr>
        <w:t xml:space="preserve"> w odniesieniu do Pani/Pana danych osobowych decyzje nie będą podejmowane w sposób zautomatyzowany, stosowanie do art. 22 RODO;</w:t>
      </w:r>
    </w:p>
    <w:p w14:paraId="10690182" w14:textId="77777777" w:rsidR="000B2403" w:rsidRDefault="000B2403" w:rsidP="00752D16">
      <w:pPr>
        <w:numPr>
          <w:ilvl w:val="0"/>
          <w:numId w:val="14"/>
        </w:numPr>
        <w:rPr>
          <w:rFonts w:ascii="Calibri" w:hAnsi="Calibri"/>
          <w:sz w:val="22"/>
          <w:szCs w:val="22"/>
          <w:lang w:eastAsia="zh-CN"/>
        </w:rPr>
      </w:pPr>
      <w:r>
        <w:rPr>
          <w:rFonts w:ascii="Calibri" w:hAnsi="Calibri"/>
          <w:sz w:val="22"/>
          <w:szCs w:val="22"/>
          <w:lang w:eastAsia="zh-CN"/>
        </w:rPr>
        <w:t>posiada Pani/Pan:</w:t>
      </w:r>
    </w:p>
    <w:p w14:paraId="276B9A64" w14:textId="77777777" w:rsidR="000B2403" w:rsidRDefault="000B2403" w:rsidP="000B2403">
      <w:pPr>
        <w:ind w:left="993" w:hanging="284"/>
        <w:rPr>
          <w:rFonts w:ascii="Calibri" w:hAnsi="Calibri"/>
          <w:sz w:val="22"/>
          <w:szCs w:val="22"/>
          <w:lang w:eastAsia="zh-CN"/>
        </w:rPr>
      </w:pPr>
      <w:r>
        <w:rPr>
          <w:rFonts w:ascii="Calibri" w:hAnsi="Calibri"/>
          <w:sz w:val="22"/>
          <w:szCs w:val="22"/>
          <w:lang w:eastAsia="zh-CN"/>
        </w:rPr>
        <w:t>−</w:t>
      </w:r>
      <w:r>
        <w:rPr>
          <w:rFonts w:ascii="Calibri" w:hAnsi="Calibri"/>
          <w:sz w:val="22"/>
          <w:szCs w:val="22"/>
          <w:lang w:eastAsia="zh-CN"/>
        </w:rPr>
        <w:tab/>
        <w:t>na podstawie art. 15 RODO prawo dostępu do danych osobowych Pani/Pana dotyczących;</w:t>
      </w:r>
    </w:p>
    <w:p w14:paraId="660EB0B6" w14:textId="77777777" w:rsidR="000B2403" w:rsidRDefault="000B2403" w:rsidP="000B2403">
      <w:pPr>
        <w:ind w:left="993" w:hanging="284"/>
        <w:rPr>
          <w:rFonts w:ascii="Calibri" w:hAnsi="Calibri"/>
          <w:sz w:val="22"/>
          <w:szCs w:val="22"/>
          <w:lang w:eastAsia="zh-CN"/>
        </w:rPr>
      </w:pPr>
      <w:r>
        <w:rPr>
          <w:rFonts w:ascii="Calibri" w:hAnsi="Calibri"/>
          <w:sz w:val="22"/>
          <w:szCs w:val="22"/>
          <w:lang w:eastAsia="zh-CN"/>
        </w:rPr>
        <w:t>−</w:t>
      </w:r>
      <w:r>
        <w:rPr>
          <w:rFonts w:ascii="Calibri" w:hAnsi="Calibri"/>
          <w:sz w:val="22"/>
          <w:szCs w:val="22"/>
          <w:lang w:eastAsia="zh-CN"/>
        </w:rPr>
        <w:tab/>
        <w:t>na podstawie art. 16 RODO prawo do sprostowania Pani/Pana danych osobowych **;</w:t>
      </w:r>
    </w:p>
    <w:p w14:paraId="5C9E33C5" w14:textId="77777777" w:rsidR="000B2403" w:rsidRDefault="000B2403" w:rsidP="000B2403">
      <w:pPr>
        <w:ind w:left="993" w:hanging="284"/>
        <w:rPr>
          <w:rFonts w:ascii="Calibri" w:hAnsi="Calibri"/>
          <w:sz w:val="22"/>
          <w:szCs w:val="22"/>
          <w:lang w:eastAsia="zh-CN"/>
        </w:rPr>
      </w:pPr>
      <w:r>
        <w:rPr>
          <w:rFonts w:ascii="Calibri" w:hAnsi="Calibri"/>
          <w:sz w:val="22"/>
          <w:szCs w:val="22"/>
          <w:lang w:eastAsia="zh-CN"/>
        </w:rPr>
        <w:t>−</w:t>
      </w:r>
      <w:r>
        <w:rPr>
          <w:rFonts w:ascii="Calibri" w:hAnsi="Calibri"/>
          <w:sz w:val="22"/>
          <w:szCs w:val="22"/>
          <w:lang w:eastAsia="zh-CN"/>
        </w:rPr>
        <w:tab/>
        <w:t xml:space="preserve">na podstawie art. 18 RODO prawo żądania od administratora ograniczenia przetwarzania danych osobowych z zastrzeżeniem przypadków, o których mowa w art. 18 ust. 2 RODO ***;  </w:t>
      </w:r>
    </w:p>
    <w:p w14:paraId="3C34FDDC" w14:textId="77777777" w:rsidR="000B2403" w:rsidRDefault="000B2403" w:rsidP="000B2403">
      <w:pPr>
        <w:ind w:left="993" w:hanging="284"/>
        <w:rPr>
          <w:rFonts w:ascii="Calibri" w:hAnsi="Calibri"/>
          <w:sz w:val="22"/>
          <w:szCs w:val="22"/>
          <w:lang w:eastAsia="zh-CN"/>
        </w:rPr>
      </w:pPr>
      <w:r>
        <w:rPr>
          <w:rFonts w:ascii="Calibri" w:hAnsi="Calibri"/>
          <w:sz w:val="22"/>
          <w:szCs w:val="22"/>
          <w:lang w:eastAsia="zh-CN"/>
        </w:rPr>
        <w:t>−</w:t>
      </w:r>
      <w:r>
        <w:rPr>
          <w:rFonts w:ascii="Calibri" w:hAnsi="Calibri"/>
          <w:sz w:val="22"/>
          <w:szCs w:val="22"/>
          <w:lang w:eastAsia="zh-CN"/>
        </w:rPr>
        <w:tab/>
        <w:t>prawo do wniesienia skargi do Prezesa Urzędu Ochrony Danych Osobowych, gdy uzna Pani/Pan, że przetwarzanie danych osobowych Pani/Pana dotyczących narusza przepisy RODO;</w:t>
      </w:r>
    </w:p>
    <w:p w14:paraId="57FBACF9" w14:textId="77777777" w:rsidR="000B2403" w:rsidRDefault="000B2403" w:rsidP="00752D16">
      <w:pPr>
        <w:numPr>
          <w:ilvl w:val="0"/>
          <w:numId w:val="15"/>
        </w:numPr>
        <w:rPr>
          <w:rFonts w:ascii="Calibri" w:hAnsi="Calibri"/>
          <w:sz w:val="22"/>
          <w:szCs w:val="22"/>
          <w:lang w:eastAsia="zh-CN"/>
        </w:rPr>
      </w:pPr>
      <w:r>
        <w:rPr>
          <w:rFonts w:ascii="Calibri" w:hAnsi="Calibri"/>
          <w:sz w:val="22"/>
          <w:szCs w:val="22"/>
          <w:lang w:eastAsia="zh-CN"/>
        </w:rPr>
        <w:t>nie przysługuje Pani/Panu:</w:t>
      </w:r>
    </w:p>
    <w:p w14:paraId="6D27B44E" w14:textId="77777777" w:rsidR="000B2403" w:rsidRDefault="000B2403" w:rsidP="000B2403">
      <w:pPr>
        <w:ind w:left="993" w:hanging="284"/>
        <w:rPr>
          <w:rFonts w:ascii="Calibri" w:hAnsi="Calibri"/>
          <w:sz w:val="22"/>
          <w:szCs w:val="22"/>
          <w:lang w:eastAsia="zh-CN"/>
        </w:rPr>
      </w:pPr>
      <w:r>
        <w:rPr>
          <w:rFonts w:ascii="Calibri" w:hAnsi="Calibri"/>
          <w:sz w:val="22"/>
          <w:szCs w:val="22"/>
          <w:lang w:eastAsia="zh-CN"/>
        </w:rPr>
        <w:t>−</w:t>
      </w:r>
      <w:r>
        <w:rPr>
          <w:rFonts w:ascii="Calibri" w:hAnsi="Calibri"/>
          <w:sz w:val="22"/>
          <w:szCs w:val="22"/>
          <w:lang w:eastAsia="zh-CN"/>
        </w:rPr>
        <w:tab/>
        <w:t>w związku z art. 17 ust. 3 lit. b, d lub e RODO prawo do usunięcia danych osobowych;</w:t>
      </w:r>
    </w:p>
    <w:p w14:paraId="273D0B19" w14:textId="77777777" w:rsidR="000B2403" w:rsidRDefault="000B2403" w:rsidP="000B2403">
      <w:pPr>
        <w:ind w:left="993" w:hanging="284"/>
        <w:rPr>
          <w:rFonts w:ascii="Calibri" w:hAnsi="Calibri"/>
          <w:sz w:val="22"/>
          <w:szCs w:val="22"/>
          <w:lang w:eastAsia="zh-CN"/>
        </w:rPr>
      </w:pPr>
      <w:r>
        <w:rPr>
          <w:rFonts w:ascii="Calibri" w:hAnsi="Calibri"/>
          <w:sz w:val="22"/>
          <w:szCs w:val="22"/>
          <w:lang w:eastAsia="zh-CN"/>
        </w:rPr>
        <w:t>−</w:t>
      </w:r>
      <w:r>
        <w:rPr>
          <w:rFonts w:ascii="Calibri" w:hAnsi="Calibri"/>
          <w:sz w:val="22"/>
          <w:szCs w:val="22"/>
          <w:lang w:eastAsia="zh-CN"/>
        </w:rPr>
        <w:tab/>
        <w:t>prawo do przenoszenia danych osobowych, o którym mowa w art. 20 RODO;</w:t>
      </w:r>
    </w:p>
    <w:p w14:paraId="6BDF942C" w14:textId="77777777" w:rsidR="003600E3" w:rsidRDefault="000B2403" w:rsidP="000B2403">
      <w:pPr>
        <w:ind w:left="993" w:hanging="284"/>
        <w:rPr>
          <w:rFonts w:ascii="Calibri" w:hAnsi="Calibri"/>
          <w:sz w:val="22"/>
          <w:szCs w:val="22"/>
          <w:lang w:eastAsia="zh-CN"/>
        </w:rPr>
      </w:pPr>
      <w:r>
        <w:rPr>
          <w:rFonts w:ascii="Calibri" w:hAnsi="Calibri"/>
          <w:sz w:val="22"/>
          <w:szCs w:val="22"/>
          <w:lang w:eastAsia="zh-CN"/>
        </w:rPr>
        <w:t>−</w:t>
      </w:r>
      <w:r>
        <w:rPr>
          <w:rFonts w:ascii="Calibri" w:hAnsi="Calibri"/>
          <w:sz w:val="22"/>
          <w:szCs w:val="22"/>
          <w:lang w:eastAsia="zh-CN"/>
        </w:rPr>
        <w:tab/>
        <w:t xml:space="preserve">na podstawie art. 21 RODO prawo sprzeciwu, wobec przetwarzania danych osobowych, gdyż podstawą prawną przetwarzania Pani/Pana danych osobowych jest art. 6 ust. 1 lit. c </w:t>
      </w:r>
    </w:p>
    <w:p w14:paraId="7B4450DF" w14:textId="77777777" w:rsidR="003A3344" w:rsidRPr="00AB7357" w:rsidRDefault="000B2403" w:rsidP="00AB7357">
      <w:pPr>
        <w:suppressAutoHyphens/>
        <w:ind w:left="993" w:hanging="284"/>
        <w:textAlignment w:val="baseline"/>
        <w:rPr>
          <w:rFonts w:ascii="Calibri" w:hAnsi="Calibri"/>
          <w:sz w:val="22"/>
          <w:szCs w:val="22"/>
          <w:lang w:eastAsia="zh-CN"/>
        </w:rPr>
      </w:pPr>
      <w:r>
        <w:rPr>
          <w:rFonts w:ascii="Calibri" w:hAnsi="Calibri"/>
          <w:sz w:val="22"/>
          <w:szCs w:val="22"/>
          <w:lang w:eastAsia="zh-CN"/>
        </w:rPr>
        <w:t>RODO.</w:t>
      </w:r>
    </w:p>
    <w:p w14:paraId="037B3A17" w14:textId="77777777" w:rsidR="007F4990" w:rsidRDefault="007F4990" w:rsidP="00080FFB">
      <w:pPr>
        <w:ind w:left="0" w:firstLine="0"/>
        <w:rPr>
          <w:rFonts w:ascii="Calibri" w:hAnsi="Calibri"/>
          <w:b/>
          <w:sz w:val="22"/>
          <w:szCs w:val="22"/>
          <w:lang w:eastAsia="zh-CN"/>
        </w:rPr>
      </w:pPr>
    </w:p>
    <w:p w14:paraId="06DF62A4" w14:textId="77777777" w:rsidR="00080FFB" w:rsidRDefault="00080FFB" w:rsidP="00080FFB">
      <w:pPr>
        <w:ind w:left="0" w:firstLine="0"/>
        <w:rPr>
          <w:rFonts w:ascii="Calibri" w:hAnsi="Calibri"/>
          <w:b/>
          <w:sz w:val="22"/>
          <w:szCs w:val="22"/>
          <w:lang w:eastAsia="zh-CN"/>
        </w:rPr>
      </w:pPr>
      <w:r>
        <w:rPr>
          <w:rFonts w:ascii="Calibri" w:hAnsi="Calibri"/>
          <w:b/>
          <w:sz w:val="22"/>
          <w:szCs w:val="22"/>
          <w:lang w:eastAsia="zh-CN"/>
        </w:rPr>
        <w:t>XXIII. ZAŁĄCZNIKI</w:t>
      </w:r>
    </w:p>
    <w:p w14:paraId="42D7E925" w14:textId="77777777" w:rsidR="00EF20BF" w:rsidRDefault="00472EEB" w:rsidP="007E629A">
      <w:pPr>
        <w:rPr>
          <w:rFonts w:ascii="Calibri" w:hAnsi="Calibri"/>
          <w:sz w:val="22"/>
          <w:szCs w:val="22"/>
          <w:lang w:eastAsia="zh-CN"/>
        </w:rPr>
      </w:pPr>
      <w:r>
        <w:rPr>
          <w:rFonts w:ascii="Calibri" w:hAnsi="Calibri"/>
          <w:sz w:val="22"/>
          <w:szCs w:val="22"/>
          <w:lang w:eastAsia="zh-CN"/>
        </w:rPr>
        <w:t xml:space="preserve">Załącznik nr 1 - </w:t>
      </w:r>
      <w:r w:rsidR="00EF20BF">
        <w:rPr>
          <w:rFonts w:ascii="Calibri" w:hAnsi="Calibri"/>
          <w:sz w:val="22"/>
          <w:szCs w:val="22"/>
          <w:lang w:eastAsia="zh-CN"/>
        </w:rPr>
        <w:t>Program funkcjonalno-użytkowy (PFU)</w:t>
      </w:r>
      <w:r w:rsidR="00D47187">
        <w:rPr>
          <w:rFonts w:ascii="Calibri" w:hAnsi="Calibri"/>
          <w:sz w:val="22"/>
          <w:szCs w:val="22"/>
          <w:lang w:eastAsia="zh-CN"/>
        </w:rPr>
        <w:t xml:space="preserve"> </w:t>
      </w:r>
    </w:p>
    <w:p w14:paraId="701819CA" w14:textId="77777777" w:rsidR="00080FFB" w:rsidRPr="003A3344" w:rsidRDefault="00080FFB" w:rsidP="00080FFB">
      <w:pPr>
        <w:rPr>
          <w:rFonts w:ascii="Calibri" w:hAnsi="Calibri"/>
          <w:sz w:val="22"/>
          <w:szCs w:val="22"/>
          <w:lang w:eastAsia="zh-CN"/>
        </w:rPr>
      </w:pPr>
      <w:r w:rsidRPr="003A3344">
        <w:rPr>
          <w:rFonts w:ascii="Calibri" w:hAnsi="Calibri"/>
          <w:sz w:val="22"/>
          <w:szCs w:val="22"/>
          <w:lang w:eastAsia="zh-CN"/>
        </w:rPr>
        <w:t>Załącznik nr 2 – Formularz oferty</w:t>
      </w:r>
    </w:p>
    <w:p w14:paraId="67A2430E" w14:textId="77777777" w:rsidR="00080FFB" w:rsidRPr="003A3344" w:rsidRDefault="00080FFB" w:rsidP="00080FFB">
      <w:pPr>
        <w:rPr>
          <w:rFonts w:ascii="Calibri" w:hAnsi="Calibri"/>
          <w:sz w:val="22"/>
          <w:szCs w:val="22"/>
          <w:lang w:eastAsia="zh-CN"/>
        </w:rPr>
      </w:pPr>
      <w:r w:rsidRPr="003A3344">
        <w:rPr>
          <w:rFonts w:ascii="Calibri" w:hAnsi="Calibri"/>
          <w:sz w:val="22"/>
          <w:szCs w:val="22"/>
          <w:lang w:eastAsia="zh-CN"/>
        </w:rPr>
        <w:t>Załącznik nr 3 – Oświadczenie Wykonawcy dot. przesłanek o wykluczeniu z postępowania</w:t>
      </w:r>
    </w:p>
    <w:p w14:paraId="56F366D9" w14:textId="77777777" w:rsidR="00080FFB" w:rsidRPr="003A3344" w:rsidRDefault="00080FFB" w:rsidP="00080FFB">
      <w:pPr>
        <w:rPr>
          <w:rFonts w:ascii="Calibri" w:hAnsi="Calibri"/>
          <w:sz w:val="22"/>
          <w:szCs w:val="22"/>
          <w:lang w:eastAsia="zh-CN"/>
        </w:rPr>
      </w:pPr>
      <w:r w:rsidRPr="003A3344">
        <w:rPr>
          <w:rFonts w:ascii="Calibri" w:hAnsi="Calibri"/>
          <w:sz w:val="22"/>
          <w:szCs w:val="22"/>
          <w:lang w:eastAsia="zh-CN"/>
        </w:rPr>
        <w:t>Załącznik nr 4 – Oświadczenie Wykonawcy dot. spełnienia warunków udziału w postępowaniu</w:t>
      </w:r>
    </w:p>
    <w:p w14:paraId="52BD68D9" w14:textId="77777777" w:rsidR="00080FFB" w:rsidRPr="003A3344" w:rsidRDefault="00080FFB" w:rsidP="00080FFB">
      <w:pPr>
        <w:rPr>
          <w:rFonts w:ascii="Calibri" w:hAnsi="Calibri"/>
          <w:sz w:val="22"/>
          <w:szCs w:val="22"/>
          <w:lang w:eastAsia="zh-CN"/>
        </w:rPr>
      </w:pPr>
      <w:r w:rsidRPr="003A3344">
        <w:rPr>
          <w:rFonts w:ascii="Calibri" w:hAnsi="Calibri"/>
          <w:sz w:val="22"/>
          <w:szCs w:val="22"/>
          <w:lang w:eastAsia="zh-CN"/>
        </w:rPr>
        <w:t>Załącznik nr 5 – Oświadczenie Wykonawcy o przynależności do grupy kapitałowej</w:t>
      </w:r>
    </w:p>
    <w:p w14:paraId="476C3AC0" w14:textId="77777777" w:rsidR="0082578B" w:rsidRDefault="0082578B" w:rsidP="00080FFB">
      <w:pPr>
        <w:rPr>
          <w:rFonts w:ascii="Calibri" w:hAnsi="Calibri"/>
          <w:sz w:val="22"/>
          <w:szCs w:val="22"/>
          <w:lang w:eastAsia="zh-CN"/>
        </w:rPr>
      </w:pPr>
      <w:r w:rsidRPr="003A3344">
        <w:rPr>
          <w:rFonts w:ascii="Calibri" w:hAnsi="Calibri"/>
          <w:sz w:val="22"/>
          <w:szCs w:val="22"/>
          <w:lang w:eastAsia="zh-CN"/>
        </w:rPr>
        <w:t>Załącznik nr 6 – Wykaz robót budowlanych</w:t>
      </w:r>
    </w:p>
    <w:p w14:paraId="1E16C380" w14:textId="77777777" w:rsidR="00790385" w:rsidRPr="003A3344" w:rsidRDefault="004474AB" w:rsidP="00790385">
      <w:pPr>
        <w:rPr>
          <w:rFonts w:ascii="Calibri" w:hAnsi="Calibri"/>
          <w:sz w:val="22"/>
          <w:szCs w:val="22"/>
          <w:lang w:eastAsia="zh-CN"/>
        </w:rPr>
      </w:pPr>
      <w:r>
        <w:rPr>
          <w:rFonts w:ascii="Calibri" w:hAnsi="Calibri"/>
          <w:sz w:val="22"/>
          <w:szCs w:val="22"/>
          <w:lang w:eastAsia="zh-CN"/>
        </w:rPr>
        <w:t>Załącznik nr 7</w:t>
      </w:r>
      <w:r w:rsidR="00790385" w:rsidRPr="003A3344">
        <w:rPr>
          <w:rFonts w:ascii="Calibri" w:hAnsi="Calibri"/>
          <w:sz w:val="22"/>
          <w:szCs w:val="22"/>
          <w:lang w:eastAsia="zh-CN"/>
        </w:rPr>
        <w:t xml:space="preserve"> – Wykaz </w:t>
      </w:r>
      <w:r w:rsidR="00790385">
        <w:rPr>
          <w:rFonts w:ascii="Calibri" w:hAnsi="Calibri"/>
          <w:sz w:val="22"/>
          <w:szCs w:val="22"/>
          <w:lang w:eastAsia="zh-CN"/>
        </w:rPr>
        <w:t>usług</w:t>
      </w:r>
    </w:p>
    <w:p w14:paraId="6A56C09E" w14:textId="77777777" w:rsidR="00080FFB" w:rsidRPr="003A3344" w:rsidRDefault="004474AB" w:rsidP="00080FFB">
      <w:pPr>
        <w:rPr>
          <w:rFonts w:ascii="Calibri" w:hAnsi="Calibri"/>
          <w:sz w:val="22"/>
          <w:szCs w:val="22"/>
          <w:lang w:eastAsia="zh-CN"/>
        </w:rPr>
      </w:pPr>
      <w:r>
        <w:rPr>
          <w:rFonts w:ascii="Calibri" w:hAnsi="Calibri"/>
          <w:sz w:val="22"/>
          <w:szCs w:val="22"/>
          <w:lang w:eastAsia="zh-CN"/>
        </w:rPr>
        <w:t>Załącznik nr 8</w:t>
      </w:r>
      <w:r w:rsidR="00080FFB" w:rsidRPr="003A3344">
        <w:rPr>
          <w:rFonts w:ascii="Calibri" w:hAnsi="Calibri"/>
          <w:sz w:val="22"/>
          <w:szCs w:val="22"/>
          <w:lang w:eastAsia="zh-CN"/>
        </w:rPr>
        <w:t xml:space="preserve"> – Wykaz osób wykonujących zamówienie</w:t>
      </w:r>
    </w:p>
    <w:p w14:paraId="1D28534E" w14:textId="77777777" w:rsidR="00080FFB" w:rsidRDefault="00080FFB" w:rsidP="00080FFB">
      <w:pPr>
        <w:rPr>
          <w:rFonts w:ascii="Calibri" w:hAnsi="Calibri"/>
          <w:sz w:val="22"/>
          <w:szCs w:val="22"/>
          <w:lang w:eastAsia="zh-CN"/>
        </w:rPr>
      </w:pPr>
      <w:r w:rsidRPr="003A3344">
        <w:rPr>
          <w:rFonts w:ascii="Calibri" w:hAnsi="Calibri"/>
          <w:sz w:val="22"/>
          <w:szCs w:val="22"/>
          <w:lang w:eastAsia="zh-CN"/>
        </w:rPr>
        <w:t xml:space="preserve">Załącznik nr </w:t>
      </w:r>
      <w:r w:rsidR="004474AB">
        <w:rPr>
          <w:rFonts w:ascii="Calibri" w:hAnsi="Calibri"/>
          <w:sz w:val="22"/>
          <w:szCs w:val="22"/>
          <w:lang w:eastAsia="zh-CN"/>
        </w:rPr>
        <w:t>9</w:t>
      </w:r>
      <w:r w:rsidRPr="003A3344">
        <w:rPr>
          <w:rFonts w:ascii="Calibri" w:hAnsi="Calibri"/>
          <w:sz w:val="22"/>
          <w:szCs w:val="22"/>
          <w:lang w:eastAsia="zh-CN"/>
        </w:rPr>
        <w:t>– Projekt umowy</w:t>
      </w:r>
    </w:p>
    <w:p w14:paraId="2F108C03" w14:textId="77777777" w:rsidR="00AB7357" w:rsidRDefault="00AB7357" w:rsidP="00080FFB">
      <w:pPr>
        <w:rPr>
          <w:rFonts w:ascii="Calibri" w:hAnsi="Calibri"/>
          <w:sz w:val="22"/>
          <w:szCs w:val="22"/>
          <w:lang w:eastAsia="zh-CN"/>
        </w:rPr>
      </w:pPr>
      <w:r w:rsidRPr="00875D5E">
        <w:rPr>
          <w:rFonts w:ascii="Calibri" w:hAnsi="Calibri"/>
          <w:sz w:val="22"/>
          <w:szCs w:val="22"/>
          <w:lang w:eastAsia="zh-CN"/>
        </w:rPr>
        <w:t>Załącznik nr 10 – Harmonogram pracy Reaktora MARIA</w:t>
      </w:r>
    </w:p>
    <w:p w14:paraId="28D81D2B" w14:textId="77777777" w:rsidR="00AB7357" w:rsidRDefault="00AB7357" w:rsidP="00080FFB">
      <w:pPr>
        <w:rPr>
          <w:rFonts w:ascii="Calibri" w:hAnsi="Calibri"/>
          <w:sz w:val="22"/>
          <w:szCs w:val="22"/>
          <w:lang w:eastAsia="zh-CN"/>
        </w:rPr>
      </w:pPr>
    </w:p>
    <w:p w14:paraId="05E3B871" w14:textId="77777777" w:rsidR="00080FFB" w:rsidRDefault="00080FFB" w:rsidP="00564E33">
      <w:pPr>
        <w:suppressAutoHyphens/>
        <w:ind w:left="993" w:hanging="284"/>
        <w:textAlignment w:val="baseline"/>
        <w:rPr>
          <w:rFonts w:ascii="Arial" w:eastAsia="Calibri" w:hAnsi="Arial" w:cs="Arial"/>
          <w:sz w:val="22"/>
          <w:szCs w:val="22"/>
          <w:lang w:eastAsia="en-US"/>
        </w:rPr>
      </w:pPr>
    </w:p>
    <w:p w14:paraId="0C2774E9" w14:textId="77777777" w:rsidR="00080FFB" w:rsidRDefault="00080FFB" w:rsidP="00014A6F">
      <w:pPr>
        <w:suppressAutoHyphens/>
        <w:ind w:left="0" w:firstLine="0"/>
        <w:textAlignment w:val="baseline"/>
        <w:rPr>
          <w:rFonts w:ascii="Arial" w:eastAsia="Calibri" w:hAnsi="Arial" w:cs="Arial"/>
          <w:sz w:val="22"/>
          <w:szCs w:val="22"/>
          <w:lang w:eastAsia="en-US"/>
        </w:rPr>
      </w:pPr>
    </w:p>
    <w:p w14:paraId="60BCC86A" w14:textId="77777777" w:rsidR="00080FFB" w:rsidRDefault="00080FFB" w:rsidP="00564E33">
      <w:pPr>
        <w:suppressAutoHyphens/>
        <w:ind w:left="993" w:hanging="284"/>
        <w:textAlignment w:val="baseline"/>
        <w:rPr>
          <w:rFonts w:ascii="Arial" w:eastAsia="Calibri" w:hAnsi="Arial" w:cs="Arial"/>
          <w:sz w:val="22"/>
          <w:szCs w:val="22"/>
          <w:lang w:eastAsia="en-US"/>
        </w:rPr>
      </w:pPr>
    </w:p>
    <w:p w14:paraId="45616612" w14:textId="77777777" w:rsidR="00080FFB" w:rsidRDefault="00080FFB" w:rsidP="00564E33">
      <w:pPr>
        <w:suppressAutoHyphens/>
        <w:ind w:left="993" w:hanging="284"/>
        <w:textAlignment w:val="baseline"/>
        <w:rPr>
          <w:rFonts w:ascii="Arial" w:eastAsia="Calibri" w:hAnsi="Arial" w:cs="Arial"/>
          <w:sz w:val="22"/>
          <w:szCs w:val="22"/>
          <w:lang w:eastAsia="en-US"/>
        </w:rPr>
      </w:pPr>
    </w:p>
    <w:p w14:paraId="44959908" w14:textId="77777777" w:rsidR="003600E3" w:rsidRPr="002B0918" w:rsidRDefault="003600E3" w:rsidP="00564E33">
      <w:pPr>
        <w:suppressAutoHyphens/>
        <w:ind w:left="993" w:hanging="284"/>
        <w:textAlignment w:val="baseline"/>
        <w:rPr>
          <w:rFonts w:ascii="Arial" w:eastAsia="Calibri" w:hAnsi="Arial" w:cs="Arial"/>
          <w:sz w:val="22"/>
          <w:szCs w:val="22"/>
          <w:lang w:eastAsia="en-US"/>
        </w:rPr>
      </w:pPr>
      <w:r w:rsidRPr="002B0918">
        <w:rPr>
          <w:rFonts w:ascii="Arial" w:eastAsia="Calibri" w:hAnsi="Arial" w:cs="Arial"/>
          <w:sz w:val="22"/>
          <w:szCs w:val="22"/>
          <w:lang w:eastAsia="en-US"/>
        </w:rPr>
        <w:t>______________________</w:t>
      </w:r>
    </w:p>
    <w:p w14:paraId="3A1C8F3D" w14:textId="77777777" w:rsidR="003600E3" w:rsidRPr="00564E33" w:rsidRDefault="003600E3" w:rsidP="003600E3">
      <w:pPr>
        <w:spacing w:after="150"/>
        <w:ind w:left="426"/>
        <w:rPr>
          <w:rFonts w:ascii="Arial" w:hAnsi="Arial" w:cs="Arial"/>
          <w:i/>
          <w:sz w:val="16"/>
          <w:szCs w:val="16"/>
        </w:rPr>
      </w:pPr>
      <w:r w:rsidRPr="00564E33">
        <w:rPr>
          <w:rFonts w:ascii="Arial" w:eastAsia="Calibri" w:hAnsi="Arial" w:cs="Arial"/>
          <w:b/>
          <w:i/>
          <w:sz w:val="16"/>
          <w:szCs w:val="16"/>
          <w:vertAlign w:val="superscript"/>
          <w:lang w:eastAsia="en-US"/>
        </w:rPr>
        <w:t>*</w:t>
      </w:r>
      <w:r w:rsidRPr="00564E33">
        <w:rPr>
          <w:rFonts w:ascii="Arial" w:eastAsia="Calibri" w:hAnsi="Arial" w:cs="Arial"/>
          <w:b/>
          <w:i/>
          <w:sz w:val="16"/>
          <w:szCs w:val="16"/>
          <w:lang w:eastAsia="en-US"/>
        </w:rPr>
        <w:t xml:space="preserve"> Wyjaśnienie:</w:t>
      </w:r>
      <w:r w:rsidRPr="00564E33">
        <w:rPr>
          <w:rFonts w:ascii="Arial" w:eastAsia="Calibri" w:hAnsi="Arial" w:cs="Arial"/>
          <w:i/>
          <w:sz w:val="16"/>
          <w:szCs w:val="16"/>
          <w:lang w:eastAsia="en-US"/>
        </w:rPr>
        <w:t xml:space="preserve"> informacja w tym zakresie jest wymagana, jeżeli w odniesieniu do danego administratora lub podmiotu przetwarzającego </w:t>
      </w:r>
      <w:r w:rsidRPr="00564E33">
        <w:rPr>
          <w:rFonts w:ascii="Arial" w:hAnsi="Arial" w:cs="Arial"/>
          <w:i/>
          <w:sz w:val="16"/>
          <w:szCs w:val="16"/>
        </w:rPr>
        <w:t>istnieje obowiązek wyznaczenia inspektora ochrony danych osobowych.</w:t>
      </w:r>
    </w:p>
    <w:p w14:paraId="74AFEE00" w14:textId="77777777" w:rsidR="003600E3" w:rsidRPr="00564E33" w:rsidRDefault="003600E3" w:rsidP="003600E3">
      <w:pPr>
        <w:ind w:left="426"/>
        <w:contextualSpacing/>
        <w:rPr>
          <w:rFonts w:ascii="Arial" w:eastAsia="Calibri" w:hAnsi="Arial" w:cs="Arial"/>
          <w:i/>
          <w:sz w:val="16"/>
          <w:szCs w:val="16"/>
          <w:lang w:eastAsia="en-US"/>
        </w:rPr>
      </w:pPr>
      <w:r w:rsidRPr="00564E33">
        <w:rPr>
          <w:rFonts w:ascii="Arial" w:eastAsia="Calibri" w:hAnsi="Arial" w:cs="Arial"/>
          <w:b/>
          <w:i/>
          <w:sz w:val="16"/>
          <w:szCs w:val="16"/>
          <w:vertAlign w:val="superscript"/>
          <w:lang w:eastAsia="en-US"/>
        </w:rPr>
        <w:t xml:space="preserve">** </w:t>
      </w:r>
      <w:r w:rsidRPr="00564E33">
        <w:rPr>
          <w:rFonts w:ascii="Arial" w:eastAsia="Calibri" w:hAnsi="Arial" w:cs="Arial"/>
          <w:b/>
          <w:i/>
          <w:sz w:val="16"/>
          <w:szCs w:val="16"/>
          <w:lang w:eastAsia="en-US"/>
        </w:rPr>
        <w:t>Wyjaśnienie:</w:t>
      </w:r>
      <w:r w:rsidRPr="00564E33">
        <w:rPr>
          <w:rFonts w:ascii="Arial" w:eastAsia="Calibri" w:hAnsi="Arial" w:cs="Arial"/>
          <w:i/>
          <w:sz w:val="16"/>
          <w:szCs w:val="16"/>
          <w:lang w:eastAsia="en-US"/>
        </w:rPr>
        <w:t xml:space="preserve"> </w:t>
      </w:r>
      <w:r w:rsidRPr="00564E33">
        <w:rPr>
          <w:rFonts w:ascii="Arial" w:hAnsi="Arial" w:cs="Arial"/>
          <w:i/>
          <w:sz w:val="16"/>
          <w:szCs w:val="16"/>
        </w:rPr>
        <w:t xml:space="preserve">skorzystanie z prawa do sprostowania nie może skutkować zmianą </w:t>
      </w:r>
      <w:r w:rsidRPr="00564E33">
        <w:rPr>
          <w:rFonts w:ascii="Arial" w:eastAsia="Calibri" w:hAnsi="Arial" w:cs="Arial"/>
          <w:i/>
          <w:sz w:val="16"/>
          <w:szCs w:val="16"/>
          <w:lang w:eastAsia="en-US"/>
        </w:rPr>
        <w:t>wyniku postępowania</w:t>
      </w:r>
      <w:r w:rsidRPr="00564E33">
        <w:rPr>
          <w:rFonts w:ascii="Arial" w:eastAsia="Calibri" w:hAnsi="Arial" w:cs="Arial"/>
          <w:i/>
          <w:sz w:val="16"/>
          <w:szCs w:val="16"/>
          <w:lang w:eastAsia="en-US"/>
        </w:rPr>
        <w:br/>
        <w:t xml:space="preserve">o udzielenie zamówienia publicznego ani zmianą postanowień umowy w zakresie niezgodnym z ustawą </w:t>
      </w:r>
      <w:r w:rsidR="00143993">
        <w:rPr>
          <w:rFonts w:ascii="Arial" w:eastAsia="Calibri" w:hAnsi="Arial" w:cs="Arial"/>
          <w:i/>
          <w:sz w:val="16"/>
          <w:szCs w:val="16"/>
          <w:lang w:eastAsia="en-US"/>
        </w:rPr>
        <w:t>PZP</w:t>
      </w:r>
      <w:r w:rsidRPr="00564E33">
        <w:rPr>
          <w:rFonts w:ascii="Arial" w:eastAsia="Calibri" w:hAnsi="Arial" w:cs="Arial"/>
          <w:i/>
          <w:sz w:val="16"/>
          <w:szCs w:val="16"/>
          <w:lang w:eastAsia="en-US"/>
        </w:rPr>
        <w:t xml:space="preserve"> oraz nie może naruszać integralności protokołu oraz jego załączników.</w:t>
      </w:r>
    </w:p>
    <w:p w14:paraId="1C4A63D9" w14:textId="77777777" w:rsidR="003600E3" w:rsidRPr="00564E33" w:rsidRDefault="003600E3" w:rsidP="003600E3">
      <w:pPr>
        <w:ind w:left="426"/>
        <w:contextualSpacing/>
        <w:rPr>
          <w:rFonts w:ascii="Arial" w:hAnsi="Arial" w:cs="Arial"/>
          <w:i/>
          <w:sz w:val="16"/>
          <w:szCs w:val="16"/>
        </w:rPr>
      </w:pPr>
      <w:r w:rsidRPr="00564E33">
        <w:rPr>
          <w:rFonts w:ascii="Arial" w:eastAsia="Calibri" w:hAnsi="Arial" w:cs="Arial"/>
          <w:b/>
          <w:i/>
          <w:sz w:val="16"/>
          <w:szCs w:val="16"/>
          <w:vertAlign w:val="superscript"/>
          <w:lang w:eastAsia="en-US"/>
        </w:rPr>
        <w:t xml:space="preserve">*** </w:t>
      </w:r>
      <w:r w:rsidRPr="00564E33">
        <w:rPr>
          <w:rFonts w:ascii="Arial" w:eastAsia="Calibri" w:hAnsi="Arial" w:cs="Arial"/>
          <w:b/>
          <w:i/>
          <w:sz w:val="16"/>
          <w:szCs w:val="16"/>
          <w:lang w:eastAsia="en-US"/>
        </w:rPr>
        <w:t>Wyjaśnienie:</w:t>
      </w:r>
      <w:r w:rsidRPr="00564E33">
        <w:rPr>
          <w:rFonts w:ascii="Arial" w:eastAsia="Calibri" w:hAnsi="Arial" w:cs="Arial"/>
          <w:i/>
          <w:sz w:val="16"/>
          <w:szCs w:val="16"/>
          <w:lang w:eastAsia="en-US"/>
        </w:rPr>
        <w:t xml:space="preserve"> prawo do ograniczenia przetwarzania nie ma zastosowania w odniesieniu do </w:t>
      </w:r>
      <w:r w:rsidRPr="00564E33">
        <w:rPr>
          <w:rFonts w:ascii="Arial" w:hAnsi="Arial" w:cs="Arial"/>
          <w:i/>
          <w:sz w:val="16"/>
          <w:szCs w:val="16"/>
        </w:rPr>
        <w:t>przechowywania, w celu zapewnienia korzystania ze środków ochrony prawnej lub w celu ochrony praw innej osoby fizycznej lub prawnej, lub z uwagi na ważne względy interesu publicznego Unii Europejskiej lub państwa członkowskiego.</w:t>
      </w:r>
    </w:p>
    <w:p w14:paraId="6CE53A65" w14:textId="77777777" w:rsidR="000B2403" w:rsidRDefault="000B2403" w:rsidP="000B2403">
      <w:pPr>
        <w:ind w:left="993" w:hanging="284"/>
        <w:rPr>
          <w:rFonts w:ascii="Calibri" w:hAnsi="Calibri"/>
          <w:b/>
          <w:i/>
          <w:sz w:val="22"/>
        </w:rPr>
      </w:pPr>
      <w:r>
        <w:rPr>
          <w:rFonts w:ascii="Calibri" w:hAnsi="Calibri"/>
          <w:sz w:val="22"/>
          <w:szCs w:val="22"/>
          <w:lang w:eastAsia="zh-CN"/>
        </w:rPr>
        <w:t xml:space="preserve">  </w:t>
      </w:r>
    </w:p>
    <w:p w14:paraId="30FE283B" w14:textId="77777777" w:rsidR="000B2403" w:rsidRPr="00820754" w:rsidRDefault="000B2403" w:rsidP="00721827">
      <w:pPr>
        <w:spacing w:line="100" w:lineRule="atLeast"/>
        <w:rPr>
          <w:rFonts w:ascii="Calibri" w:hAnsi="Calibri" w:cs="Calibri"/>
          <w:b/>
          <w:i/>
          <w:sz w:val="22"/>
          <w:szCs w:val="22"/>
        </w:rPr>
        <w:sectPr w:rsidR="000B2403" w:rsidRPr="00820754" w:rsidSect="00A74D7A">
          <w:headerReference w:type="default" r:id="rId13"/>
          <w:footerReference w:type="default" r:id="rId14"/>
          <w:pgSz w:w="11906" w:h="16838"/>
          <w:pgMar w:top="1417" w:right="1417" w:bottom="1417" w:left="1417" w:header="709" w:footer="709" w:gutter="0"/>
          <w:cols w:space="708"/>
          <w:docGrid w:linePitch="360"/>
        </w:sectPr>
      </w:pPr>
    </w:p>
    <w:p w14:paraId="215A3CDF" w14:textId="77777777" w:rsidR="00C33B9D" w:rsidRDefault="00C33B9D" w:rsidP="00C33B9D">
      <w:pPr>
        <w:jc w:val="right"/>
        <w:rPr>
          <w:rFonts w:ascii="Calibri" w:hAnsi="Calibri" w:cs="Calibri"/>
          <w:b/>
          <w:i/>
          <w:sz w:val="22"/>
          <w:szCs w:val="22"/>
        </w:rPr>
      </w:pPr>
      <w:r w:rsidRPr="00820754">
        <w:rPr>
          <w:rFonts w:ascii="Calibri" w:hAnsi="Calibri" w:cs="Calibri"/>
          <w:b/>
          <w:i/>
          <w:sz w:val="22"/>
          <w:szCs w:val="22"/>
        </w:rPr>
        <w:lastRenderedPageBreak/>
        <w:t xml:space="preserve">Załącznik nr </w:t>
      </w:r>
      <w:r w:rsidR="00C34B05" w:rsidRPr="00820754">
        <w:rPr>
          <w:rFonts w:ascii="Calibri" w:hAnsi="Calibri" w:cs="Calibri"/>
          <w:b/>
          <w:i/>
          <w:sz w:val="22"/>
          <w:szCs w:val="22"/>
        </w:rPr>
        <w:t>2</w:t>
      </w:r>
      <w:r w:rsidRPr="00820754">
        <w:rPr>
          <w:rFonts w:ascii="Calibri" w:hAnsi="Calibri" w:cs="Calibri"/>
          <w:b/>
          <w:i/>
          <w:sz w:val="22"/>
          <w:szCs w:val="22"/>
        </w:rPr>
        <w:t xml:space="preserve"> do SIWZ</w:t>
      </w:r>
    </w:p>
    <w:p w14:paraId="1DDDFDE5" w14:textId="77777777" w:rsidR="000D09AD" w:rsidRPr="00820754" w:rsidRDefault="00AB7357" w:rsidP="00C33B9D">
      <w:pPr>
        <w:jc w:val="right"/>
        <w:rPr>
          <w:rFonts w:ascii="Calibri" w:hAnsi="Calibri" w:cs="Calibri"/>
          <w:b/>
          <w:i/>
          <w:sz w:val="22"/>
          <w:szCs w:val="22"/>
        </w:rPr>
      </w:pPr>
      <w:r>
        <w:rPr>
          <w:rFonts w:ascii="Calibri" w:hAnsi="Calibri" w:cs="Calibri"/>
          <w:b/>
          <w:i/>
          <w:sz w:val="22"/>
          <w:szCs w:val="22"/>
        </w:rPr>
        <w:t>I</w:t>
      </w:r>
      <w:r w:rsidR="000D09AD">
        <w:rPr>
          <w:rFonts w:ascii="Calibri" w:hAnsi="Calibri" w:cs="Calibri"/>
          <w:b/>
          <w:i/>
          <w:sz w:val="22"/>
          <w:szCs w:val="22"/>
        </w:rPr>
        <w:t>ZP.270</w:t>
      </w:r>
      <w:r w:rsidR="004474AB">
        <w:rPr>
          <w:rFonts w:ascii="Calibri" w:hAnsi="Calibri" w:cs="Calibri"/>
          <w:b/>
          <w:i/>
          <w:sz w:val="22"/>
          <w:szCs w:val="22"/>
        </w:rPr>
        <w:t>.</w:t>
      </w:r>
      <w:r>
        <w:rPr>
          <w:rFonts w:ascii="Calibri" w:hAnsi="Calibri" w:cs="Calibri"/>
          <w:b/>
          <w:i/>
          <w:sz w:val="22"/>
          <w:szCs w:val="22"/>
        </w:rPr>
        <w:t>73</w:t>
      </w:r>
      <w:r w:rsidR="00496496">
        <w:rPr>
          <w:rFonts w:ascii="Calibri" w:hAnsi="Calibri" w:cs="Calibri"/>
          <w:b/>
          <w:i/>
          <w:sz w:val="22"/>
          <w:szCs w:val="22"/>
        </w:rPr>
        <w:t>.</w:t>
      </w:r>
      <w:r w:rsidR="000D09AD">
        <w:rPr>
          <w:rFonts w:ascii="Calibri" w:hAnsi="Calibri" w:cs="Calibri"/>
          <w:b/>
          <w:i/>
          <w:sz w:val="22"/>
          <w:szCs w:val="22"/>
        </w:rPr>
        <w:t>2020</w:t>
      </w:r>
    </w:p>
    <w:p w14:paraId="68620D96" w14:textId="77777777" w:rsidR="00C33B9D" w:rsidRPr="00820754" w:rsidRDefault="00C33B9D" w:rsidP="00C33B9D">
      <w:pPr>
        <w:spacing w:before="120"/>
        <w:ind w:right="-1135"/>
        <w:rPr>
          <w:rFonts w:ascii="Calibri" w:hAnsi="Calibri" w:cs="Calibri"/>
          <w:sz w:val="22"/>
          <w:szCs w:val="22"/>
        </w:rPr>
      </w:pPr>
      <w:r w:rsidRPr="00820754">
        <w:rPr>
          <w:rFonts w:ascii="Calibri" w:hAnsi="Calibri" w:cs="Calibri"/>
          <w:sz w:val="22"/>
          <w:szCs w:val="22"/>
        </w:rPr>
        <w:t>....................................................................</w:t>
      </w:r>
    </w:p>
    <w:p w14:paraId="14B013B4" w14:textId="77777777" w:rsidR="00C33B9D" w:rsidRPr="00820754" w:rsidRDefault="00C33B9D" w:rsidP="00C33B9D">
      <w:pPr>
        <w:tabs>
          <w:tab w:val="left" w:pos="540"/>
        </w:tabs>
        <w:spacing w:before="120"/>
        <w:ind w:right="-1134"/>
        <w:rPr>
          <w:rFonts w:ascii="Calibri" w:hAnsi="Calibri" w:cs="Calibri"/>
          <w:sz w:val="22"/>
          <w:szCs w:val="22"/>
        </w:rPr>
      </w:pPr>
      <w:r w:rsidRPr="00820754">
        <w:rPr>
          <w:rFonts w:ascii="Calibri" w:hAnsi="Calibri" w:cs="Calibri"/>
          <w:sz w:val="22"/>
          <w:szCs w:val="22"/>
        </w:rPr>
        <w:t>....................................................................</w:t>
      </w:r>
    </w:p>
    <w:p w14:paraId="41F09C8F" w14:textId="77777777" w:rsidR="00C33B9D" w:rsidRPr="00820754" w:rsidRDefault="00C33B9D" w:rsidP="00C33B9D">
      <w:pPr>
        <w:ind w:right="-1134"/>
        <w:rPr>
          <w:rFonts w:ascii="Calibri" w:hAnsi="Calibri" w:cs="Calibri"/>
          <w:sz w:val="22"/>
          <w:szCs w:val="22"/>
        </w:rPr>
      </w:pPr>
      <w:r w:rsidRPr="00820754">
        <w:rPr>
          <w:rFonts w:ascii="Calibri" w:hAnsi="Calibri" w:cs="Calibri"/>
          <w:sz w:val="22"/>
          <w:szCs w:val="22"/>
        </w:rPr>
        <w:t>....................................................................</w:t>
      </w:r>
    </w:p>
    <w:p w14:paraId="46B2EE52" w14:textId="77777777" w:rsidR="00C33B9D" w:rsidRPr="00820754" w:rsidRDefault="00C33B9D" w:rsidP="00C33B9D">
      <w:pPr>
        <w:ind w:right="-1134" w:firstLine="708"/>
        <w:rPr>
          <w:rFonts w:ascii="Calibri" w:hAnsi="Calibri" w:cs="Calibri"/>
          <w:i/>
          <w:sz w:val="22"/>
          <w:szCs w:val="22"/>
        </w:rPr>
      </w:pPr>
      <w:r w:rsidRPr="00820754">
        <w:rPr>
          <w:rFonts w:ascii="Calibri" w:hAnsi="Calibri" w:cs="Calibri"/>
          <w:i/>
          <w:sz w:val="22"/>
          <w:szCs w:val="22"/>
        </w:rPr>
        <w:t>(nazwa i adres Wykonawcy)</w:t>
      </w:r>
    </w:p>
    <w:p w14:paraId="596D877F" w14:textId="77777777" w:rsidR="00C33B9D" w:rsidRPr="00820754" w:rsidRDefault="00C03525" w:rsidP="00C03525">
      <w:pPr>
        <w:ind w:right="-1134" w:firstLine="708"/>
        <w:jc w:val="center"/>
        <w:rPr>
          <w:rFonts w:ascii="Calibri" w:hAnsi="Calibri" w:cs="Calibri"/>
          <w:sz w:val="22"/>
          <w:szCs w:val="22"/>
        </w:rPr>
      </w:pPr>
      <w:r>
        <w:rPr>
          <w:rFonts w:ascii="Calibri" w:hAnsi="Calibri" w:cs="Calibri"/>
          <w:i/>
          <w:sz w:val="22"/>
          <w:szCs w:val="22"/>
        </w:rPr>
        <w:t xml:space="preserve">                                                                     </w:t>
      </w:r>
      <w:r w:rsidR="00C33B9D" w:rsidRPr="00820754">
        <w:rPr>
          <w:rFonts w:ascii="Calibri" w:hAnsi="Calibri" w:cs="Calibri"/>
          <w:sz w:val="22"/>
          <w:szCs w:val="22"/>
        </w:rPr>
        <w:t>...........................................................</w:t>
      </w:r>
    </w:p>
    <w:p w14:paraId="59F3E675" w14:textId="77777777" w:rsidR="00C33B9D" w:rsidRPr="00820754" w:rsidRDefault="00C33B9D" w:rsidP="00C33B9D">
      <w:pPr>
        <w:spacing w:line="360" w:lineRule="auto"/>
        <w:ind w:left="4956" w:right="-79" w:firstLine="708"/>
        <w:jc w:val="center"/>
        <w:rPr>
          <w:rFonts w:ascii="Calibri" w:hAnsi="Calibri" w:cs="Calibri"/>
          <w:i/>
          <w:sz w:val="22"/>
          <w:szCs w:val="22"/>
        </w:rPr>
      </w:pPr>
      <w:r w:rsidRPr="00820754">
        <w:rPr>
          <w:rFonts w:ascii="Calibri" w:hAnsi="Calibri" w:cs="Calibri"/>
          <w:i/>
          <w:sz w:val="22"/>
          <w:szCs w:val="22"/>
        </w:rPr>
        <w:t>(miejscowość i data)</w:t>
      </w:r>
    </w:p>
    <w:p w14:paraId="7CDCEFBD" w14:textId="77777777" w:rsidR="00C33B9D" w:rsidRPr="00012FCC" w:rsidRDefault="00583AFC" w:rsidP="00583AFC">
      <w:pPr>
        <w:spacing w:before="120"/>
        <w:ind w:left="-180" w:right="-1135"/>
        <w:jc w:val="center"/>
        <w:rPr>
          <w:rFonts w:ascii="Calibri" w:hAnsi="Calibri" w:cs="Calibri"/>
          <w:b/>
          <w:sz w:val="22"/>
          <w:szCs w:val="22"/>
        </w:rPr>
      </w:pPr>
      <w:r>
        <w:rPr>
          <w:rFonts w:ascii="Calibri" w:hAnsi="Calibri" w:cs="Calibri"/>
          <w:b/>
          <w:sz w:val="22"/>
          <w:szCs w:val="22"/>
        </w:rPr>
        <w:t xml:space="preserve">FORMULARZ OFERTY </w:t>
      </w:r>
    </w:p>
    <w:p w14:paraId="42E632AD" w14:textId="4E2FA942" w:rsidR="00C33B9D" w:rsidRPr="00012FCC" w:rsidRDefault="00C33B9D" w:rsidP="00D47187">
      <w:pPr>
        <w:shd w:val="clear" w:color="auto" w:fill="FFFFFF"/>
        <w:ind w:left="0" w:right="27" w:firstLine="0"/>
        <w:jc w:val="left"/>
        <w:rPr>
          <w:rFonts w:ascii="Calibri" w:hAnsi="Calibri" w:cs="Calibri"/>
          <w:sz w:val="22"/>
          <w:szCs w:val="22"/>
        </w:rPr>
      </w:pPr>
      <w:r w:rsidRPr="00012FCC">
        <w:rPr>
          <w:rFonts w:ascii="Calibri" w:hAnsi="Calibri" w:cs="Calibri"/>
          <w:sz w:val="22"/>
          <w:szCs w:val="22"/>
        </w:rPr>
        <w:t xml:space="preserve">W odpowiedzi na ogłoszenie o zamówieniu </w:t>
      </w:r>
      <w:r w:rsidR="00E42FB7">
        <w:rPr>
          <w:rFonts w:ascii="Calibri" w:hAnsi="Calibri" w:cs="Calibri"/>
          <w:sz w:val="22"/>
          <w:szCs w:val="22"/>
        </w:rPr>
        <w:t>na</w:t>
      </w:r>
      <w:r w:rsidR="004474AB">
        <w:rPr>
          <w:rFonts w:ascii="Calibri" w:hAnsi="Calibri" w:cs="Calibri"/>
          <w:sz w:val="22"/>
          <w:szCs w:val="22"/>
        </w:rPr>
        <w:t xml:space="preserve"> składam niniejszą ofertę na  </w:t>
      </w:r>
      <w:r w:rsidR="00D47187">
        <w:rPr>
          <w:rFonts w:ascii="Calibri" w:hAnsi="Calibri" w:cs="Calibri"/>
          <w:b/>
          <w:sz w:val="22"/>
          <w:szCs w:val="22"/>
        </w:rPr>
        <w:t>„</w:t>
      </w:r>
      <w:r w:rsidR="007F4990">
        <w:rPr>
          <w:rFonts w:ascii="Calibri" w:hAnsi="Calibri" w:cs="Calibri"/>
          <w:b/>
          <w:sz w:val="22"/>
          <w:szCs w:val="22"/>
        </w:rPr>
        <w:t>R</w:t>
      </w:r>
      <w:r w:rsidR="007F4990" w:rsidRPr="007F4990">
        <w:rPr>
          <w:rFonts w:ascii="Calibri" w:hAnsi="Calibri" w:cs="Calibri"/>
          <w:b/>
          <w:sz w:val="22"/>
          <w:szCs w:val="22"/>
        </w:rPr>
        <w:t xml:space="preserve">emont  Zespołu Automatyki Zabezpieczeniowej dwóch transformatorów 110/15 </w:t>
      </w:r>
      <w:proofErr w:type="spellStart"/>
      <w:r w:rsidR="007F4990" w:rsidRPr="007F4990">
        <w:rPr>
          <w:rFonts w:ascii="Calibri" w:hAnsi="Calibri" w:cs="Calibri"/>
          <w:b/>
          <w:sz w:val="22"/>
          <w:szCs w:val="22"/>
        </w:rPr>
        <w:t>kV</w:t>
      </w:r>
      <w:proofErr w:type="spellEnd"/>
      <w:r w:rsidR="007F4990" w:rsidRPr="007F4990">
        <w:rPr>
          <w:rFonts w:ascii="Calibri" w:hAnsi="Calibri" w:cs="Calibri"/>
          <w:b/>
          <w:sz w:val="22"/>
          <w:szCs w:val="22"/>
        </w:rPr>
        <w:t xml:space="preserve"> o mocy 6,3 MW w bud. nr 10 na Stacji Elektroenergetycznej Głównej „ŚWIERK”    na terenie Narodowego Centrum Badań Jądrowych  w Otwock-Świerk</w:t>
      </w:r>
    </w:p>
    <w:p w14:paraId="1432EAFF" w14:textId="77777777" w:rsidR="0025146D" w:rsidRPr="00583D26" w:rsidRDefault="0025146D" w:rsidP="008A5357">
      <w:pPr>
        <w:numPr>
          <w:ilvl w:val="6"/>
          <w:numId w:val="1"/>
        </w:numPr>
        <w:tabs>
          <w:tab w:val="clear" w:pos="4680"/>
          <w:tab w:val="left" w:pos="284"/>
        </w:tabs>
        <w:autoSpaceDE w:val="0"/>
        <w:autoSpaceDN w:val="0"/>
        <w:ind w:left="142" w:hanging="142"/>
        <w:rPr>
          <w:rFonts w:ascii="Calibri" w:hAnsi="Calibri" w:cs="Calibri"/>
          <w:sz w:val="22"/>
          <w:szCs w:val="22"/>
        </w:rPr>
      </w:pPr>
      <w:r w:rsidRPr="00820754">
        <w:rPr>
          <w:rFonts w:ascii="Calibri" w:hAnsi="Calibri" w:cs="Calibri"/>
          <w:bCs/>
          <w:sz w:val="22"/>
          <w:szCs w:val="22"/>
        </w:rPr>
        <w:t>Oferuję wykonanie</w:t>
      </w:r>
      <w:r w:rsidRPr="00820754">
        <w:rPr>
          <w:rFonts w:ascii="Calibri" w:hAnsi="Calibri" w:cs="Calibri"/>
          <w:color w:val="000000"/>
          <w:sz w:val="22"/>
          <w:szCs w:val="22"/>
        </w:rPr>
        <w:t xml:space="preserve"> </w:t>
      </w:r>
      <w:r w:rsidRPr="00820754">
        <w:rPr>
          <w:rFonts w:ascii="Calibri" w:hAnsi="Calibri" w:cs="Calibri"/>
          <w:bCs/>
          <w:sz w:val="22"/>
          <w:szCs w:val="22"/>
        </w:rPr>
        <w:t>przedmiotu niniejszego zamówienia</w:t>
      </w:r>
      <w:r w:rsidR="00146160">
        <w:rPr>
          <w:rFonts w:ascii="Calibri" w:hAnsi="Calibri" w:cs="Calibri"/>
          <w:bCs/>
          <w:sz w:val="22"/>
          <w:szCs w:val="22"/>
        </w:rPr>
        <w:t xml:space="preserve"> </w:t>
      </w:r>
      <w:r w:rsidR="00BA1CC7">
        <w:rPr>
          <w:rFonts w:ascii="Calibri" w:hAnsi="Calibri" w:cs="Calibri"/>
          <w:bCs/>
          <w:sz w:val="22"/>
          <w:szCs w:val="22"/>
        </w:rPr>
        <w:t>(</w:t>
      </w:r>
      <w:r w:rsidR="00146160">
        <w:rPr>
          <w:rFonts w:ascii="Calibri" w:hAnsi="Calibri" w:cs="Calibri"/>
          <w:bCs/>
          <w:sz w:val="22"/>
          <w:szCs w:val="22"/>
        </w:rPr>
        <w:t>zgo</w:t>
      </w:r>
      <w:r w:rsidR="00875D5E">
        <w:rPr>
          <w:rFonts w:ascii="Calibri" w:hAnsi="Calibri" w:cs="Calibri"/>
          <w:bCs/>
          <w:sz w:val="22"/>
          <w:szCs w:val="22"/>
        </w:rPr>
        <w:t xml:space="preserve">dnie z </w:t>
      </w:r>
      <w:r w:rsidR="00E3192F">
        <w:rPr>
          <w:rFonts w:ascii="Calibri" w:hAnsi="Calibri" w:cs="Calibri"/>
          <w:bCs/>
          <w:sz w:val="22"/>
          <w:szCs w:val="22"/>
        </w:rPr>
        <w:t>PFU</w:t>
      </w:r>
      <w:r w:rsidR="004474AB">
        <w:rPr>
          <w:rFonts w:ascii="Calibri" w:hAnsi="Calibri" w:cs="Calibri"/>
          <w:bCs/>
          <w:sz w:val="22"/>
          <w:szCs w:val="22"/>
        </w:rPr>
        <w:t xml:space="preserve"> i załącznikami </w:t>
      </w:r>
      <w:r w:rsidR="00BA1CC7">
        <w:rPr>
          <w:rFonts w:ascii="Calibri" w:hAnsi="Calibri" w:cs="Calibri"/>
          <w:bCs/>
          <w:sz w:val="22"/>
          <w:szCs w:val="22"/>
        </w:rPr>
        <w:t xml:space="preserve"> do SIWZ)</w:t>
      </w:r>
      <w:r w:rsidR="00875D5E">
        <w:rPr>
          <w:rFonts w:ascii="Calibri" w:hAnsi="Calibri" w:cs="Calibri"/>
          <w:bCs/>
          <w:sz w:val="22"/>
          <w:szCs w:val="22"/>
        </w:rPr>
        <w:br/>
      </w:r>
      <w:r w:rsidRPr="00820754">
        <w:rPr>
          <w:rFonts w:ascii="Calibri" w:hAnsi="Calibri" w:cs="Calibri"/>
          <w:bCs/>
          <w:sz w:val="22"/>
          <w:szCs w:val="22"/>
        </w:rPr>
        <w:t xml:space="preserve">za </w:t>
      </w:r>
      <w:r w:rsidRPr="003147EF">
        <w:rPr>
          <w:rFonts w:ascii="Calibri" w:hAnsi="Calibri" w:cs="Calibri"/>
          <w:b/>
          <w:bCs/>
          <w:sz w:val="22"/>
          <w:szCs w:val="22"/>
          <w:u w:val="single"/>
        </w:rPr>
        <w:t>cenę całkowitą:</w:t>
      </w:r>
      <w:r w:rsidRPr="00820754">
        <w:rPr>
          <w:rFonts w:ascii="Calibri" w:hAnsi="Calibri" w:cs="Calibri"/>
          <w:bCs/>
          <w:sz w:val="22"/>
          <w:szCs w:val="22"/>
        </w:rPr>
        <w:t xml:space="preserve"> </w:t>
      </w:r>
    </w:p>
    <w:tbl>
      <w:tblPr>
        <w:tblW w:w="0" w:type="auto"/>
        <w:tblInd w:w="-65" w:type="dxa"/>
        <w:tblLayout w:type="fixed"/>
        <w:tblCellMar>
          <w:left w:w="0" w:type="dxa"/>
          <w:right w:w="0" w:type="dxa"/>
        </w:tblCellMar>
        <w:tblLook w:val="04A0" w:firstRow="1" w:lastRow="0" w:firstColumn="1" w:lastColumn="0" w:noHBand="0" w:noVBand="1"/>
      </w:tblPr>
      <w:tblGrid>
        <w:gridCol w:w="3731"/>
        <w:gridCol w:w="5391"/>
      </w:tblGrid>
      <w:tr w:rsidR="00583D26" w:rsidRPr="00A20C6F" w14:paraId="2D9D9FA1" w14:textId="77777777" w:rsidTr="00FF785A">
        <w:trPr>
          <w:trHeight w:val="660"/>
        </w:trPr>
        <w:tc>
          <w:tcPr>
            <w:tcW w:w="3731" w:type="dxa"/>
            <w:tcBorders>
              <w:top w:val="single" w:sz="4" w:space="0" w:color="000000"/>
              <w:left w:val="single" w:sz="4" w:space="0" w:color="000000"/>
              <w:bottom w:val="single" w:sz="4" w:space="0" w:color="000000"/>
              <w:right w:val="nil"/>
            </w:tcBorders>
            <w:shd w:val="clear" w:color="auto" w:fill="F3F3F3"/>
            <w:vAlign w:val="center"/>
          </w:tcPr>
          <w:p w14:paraId="006DEB71" w14:textId="77777777" w:rsidR="00583D26" w:rsidRPr="00A20C6F" w:rsidRDefault="00583D26" w:rsidP="00583D26">
            <w:pPr>
              <w:snapToGrid w:val="0"/>
              <w:ind w:left="360" w:firstLine="0"/>
              <w:rPr>
                <w:rFonts w:ascii="Calibri" w:hAnsi="Calibri"/>
                <w:b/>
                <w:sz w:val="22"/>
                <w:szCs w:val="22"/>
                <w:lang w:eastAsia="zh-CN"/>
              </w:rPr>
            </w:pPr>
            <w:r w:rsidRPr="00A20C6F">
              <w:rPr>
                <w:rFonts w:ascii="Calibri" w:hAnsi="Calibri"/>
                <w:b/>
                <w:sz w:val="22"/>
                <w:szCs w:val="22"/>
              </w:rPr>
              <w:t>CENA OFERTOWA NETTO</w:t>
            </w:r>
          </w:p>
        </w:tc>
        <w:tc>
          <w:tcPr>
            <w:tcW w:w="5391" w:type="dxa"/>
            <w:tcBorders>
              <w:top w:val="single" w:sz="4" w:space="0" w:color="000000"/>
              <w:left w:val="single" w:sz="4" w:space="0" w:color="000000"/>
              <w:bottom w:val="single" w:sz="4" w:space="0" w:color="000000"/>
              <w:right w:val="single" w:sz="4" w:space="0" w:color="000000"/>
            </w:tcBorders>
            <w:vAlign w:val="bottom"/>
          </w:tcPr>
          <w:p w14:paraId="13EE0760" w14:textId="77777777" w:rsidR="00583D26" w:rsidRPr="00A20C6F" w:rsidRDefault="00583D26" w:rsidP="00FF785A">
            <w:pPr>
              <w:snapToGrid w:val="0"/>
              <w:rPr>
                <w:rFonts w:ascii="Calibri" w:hAnsi="Calibri"/>
                <w:sz w:val="22"/>
                <w:szCs w:val="22"/>
                <w:lang w:eastAsia="zh-CN"/>
              </w:rPr>
            </w:pPr>
            <w:r w:rsidRPr="00A20C6F">
              <w:rPr>
                <w:rFonts w:ascii="Calibri" w:hAnsi="Calibri"/>
                <w:sz w:val="22"/>
                <w:szCs w:val="22"/>
              </w:rPr>
              <w:t>............................................................................</w:t>
            </w:r>
            <w:r w:rsidRPr="00A20C6F">
              <w:rPr>
                <w:rFonts w:ascii="Calibri" w:hAnsi="Calibri"/>
                <w:bCs/>
                <w:i/>
                <w:iCs/>
                <w:sz w:val="22"/>
                <w:szCs w:val="22"/>
              </w:rPr>
              <w:t>złotych</w:t>
            </w:r>
            <w:r w:rsidRPr="00A20C6F">
              <w:rPr>
                <w:rFonts w:ascii="Calibri" w:hAnsi="Calibri"/>
                <w:sz w:val="22"/>
                <w:szCs w:val="22"/>
              </w:rPr>
              <w:t xml:space="preserve"> (</w:t>
            </w:r>
            <w:r w:rsidRPr="00A20C6F">
              <w:rPr>
                <w:rFonts w:ascii="Calibri" w:hAnsi="Calibri"/>
                <w:i/>
                <w:iCs/>
                <w:sz w:val="22"/>
                <w:szCs w:val="22"/>
              </w:rPr>
              <w:t>słownie</w:t>
            </w:r>
            <w:r w:rsidRPr="00A20C6F">
              <w:rPr>
                <w:rFonts w:ascii="Calibri" w:hAnsi="Calibri"/>
                <w:sz w:val="22"/>
                <w:szCs w:val="22"/>
              </w:rPr>
              <w:t>: ........................................................................</w:t>
            </w:r>
            <w:r w:rsidR="006C7D2B">
              <w:rPr>
                <w:rFonts w:ascii="Calibri" w:hAnsi="Calibri"/>
                <w:sz w:val="22"/>
                <w:szCs w:val="22"/>
              </w:rPr>
              <w:t>. ........................</w:t>
            </w:r>
            <w:r w:rsidRPr="00A20C6F">
              <w:rPr>
                <w:rFonts w:ascii="Calibri" w:hAnsi="Calibri"/>
                <w:sz w:val="22"/>
                <w:szCs w:val="22"/>
              </w:rPr>
              <w:t>............................................................</w:t>
            </w:r>
            <w:r w:rsidRPr="00A20C6F">
              <w:rPr>
                <w:rFonts w:ascii="Calibri" w:hAnsi="Calibri"/>
                <w:i/>
                <w:iCs/>
                <w:sz w:val="22"/>
                <w:szCs w:val="22"/>
              </w:rPr>
              <w:t>zł</w:t>
            </w:r>
            <w:r w:rsidRPr="00A20C6F">
              <w:rPr>
                <w:rFonts w:ascii="Calibri" w:hAnsi="Calibri"/>
                <w:sz w:val="22"/>
                <w:szCs w:val="22"/>
              </w:rPr>
              <w:t>)</w:t>
            </w:r>
          </w:p>
        </w:tc>
      </w:tr>
      <w:tr w:rsidR="00583D26" w:rsidRPr="00A20C6F" w14:paraId="33FEFCDA" w14:textId="77777777" w:rsidTr="00FF785A">
        <w:trPr>
          <w:trHeight w:val="660"/>
        </w:trPr>
        <w:tc>
          <w:tcPr>
            <w:tcW w:w="3731" w:type="dxa"/>
            <w:tcBorders>
              <w:top w:val="single" w:sz="4" w:space="0" w:color="000000"/>
              <w:left w:val="single" w:sz="4" w:space="0" w:color="000000"/>
              <w:bottom w:val="single" w:sz="4" w:space="0" w:color="000000"/>
              <w:right w:val="nil"/>
            </w:tcBorders>
            <w:shd w:val="clear" w:color="auto" w:fill="F3F3F3"/>
            <w:vAlign w:val="center"/>
          </w:tcPr>
          <w:p w14:paraId="1301B9D9" w14:textId="77777777" w:rsidR="00583D26" w:rsidRPr="00A20C6F" w:rsidRDefault="00583D26" w:rsidP="00FF785A">
            <w:pPr>
              <w:snapToGrid w:val="0"/>
              <w:jc w:val="center"/>
              <w:rPr>
                <w:rFonts w:ascii="Calibri" w:hAnsi="Calibri"/>
                <w:b/>
                <w:sz w:val="22"/>
                <w:szCs w:val="22"/>
                <w:lang w:eastAsia="zh-CN"/>
              </w:rPr>
            </w:pPr>
            <w:r w:rsidRPr="00A20C6F">
              <w:rPr>
                <w:rFonts w:ascii="Calibri" w:hAnsi="Calibri"/>
                <w:b/>
                <w:sz w:val="22"/>
                <w:szCs w:val="22"/>
              </w:rPr>
              <w:t>VAT</w:t>
            </w:r>
          </w:p>
          <w:p w14:paraId="44436734" w14:textId="77777777" w:rsidR="00583D26" w:rsidRPr="00A20C6F" w:rsidRDefault="00583D26" w:rsidP="00FF785A">
            <w:pPr>
              <w:jc w:val="center"/>
              <w:rPr>
                <w:rFonts w:ascii="Calibri" w:hAnsi="Calibri"/>
                <w:b/>
                <w:sz w:val="22"/>
                <w:szCs w:val="22"/>
                <w:lang w:eastAsia="zh-CN"/>
              </w:rPr>
            </w:pPr>
          </w:p>
        </w:tc>
        <w:tc>
          <w:tcPr>
            <w:tcW w:w="5391" w:type="dxa"/>
            <w:tcBorders>
              <w:top w:val="single" w:sz="4" w:space="0" w:color="000000"/>
              <w:left w:val="single" w:sz="4" w:space="0" w:color="000000"/>
              <w:bottom w:val="single" w:sz="4" w:space="0" w:color="000000"/>
              <w:right w:val="single" w:sz="4" w:space="0" w:color="000000"/>
            </w:tcBorders>
            <w:vAlign w:val="bottom"/>
          </w:tcPr>
          <w:p w14:paraId="68DAFBE9" w14:textId="77777777" w:rsidR="00583D26" w:rsidRPr="00A20C6F" w:rsidRDefault="00583D26" w:rsidP="00FF785A">
            <w:pPr>
              <w:snapToGrid w:val="0"/>
              <w:rPr>
                <w:rFonts w:ascii="Calibri" w:hAnsi="Calibri"/>
                <w:sz w:val="22"/>
                <w:szCs w:val="22"/>
                <w:lang w:eastAsia="zh-CN"/>
              </w:rPr>
            </w:pPr>
            <w:r w:rsidRPr="00A20C6F">
              <w:rPr>
                <w:rFonts w:ascii="Calibri" w:hAnsi="Calibri"/>
                <w:sz w:val="22"/>
                <w:szCs w:val="22"/>
              </w:rPr>
              <w:t>............................................................................</w:t>
            </w:r>
            <w:r w:rsidRPr="00A20C6F">
              <w:rPr>
                <w:rFonts w:ascii="Calibri" w:hAnsi="Calibri"/>
                <w:bCs/>
                <w:i/>
                <w:iCs/>
                <w:sz w:val="22"/>
                <w:szCs w:val="22"/>
              </w:rPr>
              <w:t>złotych</w:t>
            </w:r>
            <w:r w:rsidRPr="00A20C6F">
              <w:rPr>
                <w:rFonts w:ascii="Calibri" w:hAnsi="Calibri"/>
                <w:sz w:val="22"/>
                <w:szCs w:val="22"/>
              </w:rPr>
              <w:t xml:space="preserve"> (</w:t>
            </w:r>
            <w:r w:rsidRPr="00A20C6F">
              <w:rPr>
                <w:rFonts w:ascii="Calibri" w:hAnsi="Calibri"/>
                <w:i/>
                <w:iCs/>
                <w:sz w:val="22"/>
                <w:szCs w:val="22"/>
              </w:rPr>
              <w:t>słownie</w:t>
            </w:r>
            <w:r w:rsidRPr="00A20C6F">
              <w:rPr>
                <w:rFonts w:ascii="Calibri" w:hAnsi="Calibri"/>
                <w:sz w:val="22"/>
                <w:szCs w:val="22"/>
              </w:rPr>
              <w:t>: ..................................................................</w:t>
            </w:r>
            <w:r w:rsidR="006C7D2B">
              <w:rPr>
                <w:rFonts w:ascii="Calibri" w:hAnsi="Calibri"/>
                <w:sz w:val="22"/>
                <w:szCs w:val="22"/>
              </w:rPr>
              <w:t>....... .....................</w:t>
            </w:r>
            <w:r w:rsidRPr="00A20C6F">
              <w:rPr>
                <w:rFonts w:ascii="Calibri" w:hAnsi="Calibri"/>
                <w:sz w:val="22"/>
                <w:szCs w:val="22"/>
              </w:rPr>
              <w:t>..............................................................</w:t>
            </w:r>
            <w:r w:rsidRPr="00A20C6F">
              <w:rPr>
                <w:rFonts w:ascii="Calibri" w:hAnsi="Calibri"/>
                <w:i/>
                <w:iCs/>
                <w:sz w:val="22"/>
                <w:szCs w:val="22"/>
              </w:rPr>
              <w:t>zł</w:t>
            </w:r>
            <w:r w:rsidRPr="00A20C6F">
              <w:rPr>
                <w:rFonts w:ascii="Calibri" w:hAnsi="Calibri"/>
                <w:sz w:val="22"/>
                <w:szCs w:val="22"/>
              </w:rPr>
              <w:t>)</w:t>
            </w:r>
          </w:p>
        </w:tc>
      </w:tr>
      <w:tr w:rsidR="00583D26" w:rsidRPr="00A20C6F" w14:paraId="0F691A1C" w14:textId="77777777" w:rsidTr="00FF785A">
        <w:trPr>
          <w:trHeight w:val="1143"/>
        </w:trPr>
        <w:tc>
          <w:tcPr>
            <w:tcW w:w="3731" w:type="dxa"/>
            <w:tcBorders>
              <w:top w:val="single" w:sz="4" w:space="0" w:color="000000"/>
              <w:left w:val="single" w:sz="4" w:space="0" w:color="000000"/>
              <w:bottom w:val="single" w:sz="4" w:space="0" w:color="000000"/>
              <w:right w:val="nil"/>
            </w:tcBorders>
            <w:shd w:val="clear" w:color="auto" w:fill="F3F3F3"/>
            <w:vAlign w:val="center"/>
          </w:tcPr>
          <w:p w14:paraId="5836FD8D" w14:textId="77777777" w:rsidR="00583D26" w:rsidRPr="00A20C6F" w:rsidRDefault="00583D26" w:rsidP="00FF785A">
            <w:pPr>
              <w:jc w:val="center"/>
              <w:rPr>
                <w:rFonts w:ascii="Calibri" w:hAnsi="Calibri"/>
                <w:b/>
                <w:sz w:val="22"/>
                <w:szCs w:val="22"/>
              </w:rPr>
            </w:pPr>
            <w:r w:rsidRPr="00A20C6F">
              <w:rPr>
                <w:rFonts w:ascii="Calibri" w:hAnsi="Calibri"/>
                <w:b/>
                <w:sz w:val="22"/>
                <w:szCs w:val="22"/>
              </w:rPr>
              <w:t>CENA OFERTOWA BRUTTO</w:t>
            </w:r>
          </w:p>
          <w:p w14:paraId="50A9F991" w14:textId="77777777" w:rsidR="00583D26" w:rsidRPr="00A20C6F" w:rsidRDefault="00583D26" w:rsidP="00FF785A">
            <w:pPr>
              <w:jc w:val="center"/>
              <w:rPr>
                <w:rFonts w:ascii="Calibri" w:hAnsi="Calibri"/>
                <w:b/>
                <w:sz w:val="22"/>
                <w:szCs w:val="22"/>
              </w:rPr>
            </w:pPr>
          </w:p>
          <w:p w14:paraId="23D8065F" w14:textId="77777777" w:rsidR="00583D26" w:rsidRPr="00A20C6F" w:rsidRDefault="00583D26" w:rsidP="00FF785A">
            <w:pPr>
              <w:jc w:val="center"/>
              <w:rPr>
                <w:rFonts w:ascii="Calibri" w:hAnsi="Calibri"/>
                <w:b/>
                <w:sz w:val="22"/>
                <w:szCs w:val="22"/>
                <w:lang w:eastAsia="zh-CN"/>
              </w:rPr>
            </w:pPr>
          </w:p>
        </w:tc>
        <w:tc>
          <w:tcPr>
            <w:tcW w:w="5391" w:type="dxa"/>
            <w:tcBorders>
              <w:top w:val="single" w:sz="4" w:space="0" w:color="000000"/>
              <w:left w:val="single" w:sz="4" w:space="0" w:color="000000"/>
              <w:bottom w:val="single" w:sz="4" w:space="0" w:color="000000"/>
              <w:right w:val="single" w:sz="4" w:space="0" w:color="000000"/>
            </w:tcBorders>
            <w:vAlign w:val="bottom"/>
          </w:tcPr>
          <w:p w14:paraId="3179240F" w14:textId="77777777" w:rsidR="00583D26" w:rsidRPr="00A20C6F" w:rsidRDefault="00583D26" w:rsidP="00FF785A">
            <w:pPr>
              <w:snapToGrid w:val="0"/>
              <w:rPr>
                <w:rFonts w:ascii="Calibri" w:hAnsi="Calibri"/>
                <w:sz w:val="22"/>
                <w:szCs w:val="22"/>
                <w:lang w:eastAsia="zh-CN"/>
              </w:rPr>
            </w:pPr>
            <w:r w:rsidRPr="00A20C6F">
              <w:rPr>
                <w:rFonts w:ascii="Calibri" w:hAnsi="Calibri"/>
                <w:sz w:val="22"/>
                <w:szCs w:val="22"/>
              </w:rPr>
              <w:t>............................................................................</w:t>
            </w:r>
            <w:r w:rsidRPr="00A20C6F">
              <w:rPr>
                <w:rFonts w:ascii="Calibri" w:hAnsi="Calibri"/>
                <w:bCs/>
                <w:i/>
                <w:iCs/>
                <w:sz w:val="22"/>
                <w:szCs w:val="22"/>
              </w:rPr>
              <w:t>złotych</w:t>
            </w:r>
            <w:r w:rsidRPr="00A20C6F">
              <w:rPr>
                <w:rFonts w:ascii="Calibri" w:hAnsi="Calibri"/>
                <w:sz w:val="22"/>
                <w:szCs w:val="22"/>
              </w:rPr>
              <w:t xml:space="preserve"> (</w:t>
            </w:r>
            <w:r w:rsidRPr="00A20C6F">
              <w:rPr>
                <w:rFonts w:ascii="Calibri" w:hAnsi="Calibri"/>
                <w:i/>
                <w:iCs/>
                <w:sz w:val="22"/>
                <w:szCs w:val="22"/>
              </w:rPr>
              <w:t>słownie</w:t>
            </w:r>
            <w:r w:rsidRPr="00A20C6F">
              <w:rPr>
                <w:rFonts w:ascii="Calibri" w:hAnsi="Calibri"/>
                <w:sz w:val="22"/>
                <w:szCs w:val="22"/>
              </w:rPr>
              <w:t>: ......................................................................... .</w:t>
            </w:r>
            <w:r w:rsidR="006C7D2B">
              <w:rPr>
                <w:rFonts w:ascii="Calibri" w:hAnsi="Calibri"/>
                <w:sz w:val="22"/>
                <w:szCs w:val="22"/>
              </w:rPr>
              <w:t>........................</w:t>
            </w:r>
            <w:r w:rsidRPr="00A20C6F">
              <w:rPr>
                <w:rFonts w:ascii="Calibri" w:hAnsi="Calibri"/>
                <w:sz w:val="22"/>
                <w:szCs w:val="22"/>
              </w:rPr>
              <w:t>............................................................</w:t>
            </w:r>
            <w:r w:rsidRPr="00A20C6F">
              <w:rPr>
                <w:rFonts w:ascii="Calibri" w:hAnsi="Calibri"/>
                <w:i/>
                <w:iCs/>
                <w:sz w:val="22"/>
                <w:szCs w:val="22"/>
              </w:rPr>
              <w:t>zł</w:t>
            </w:r>
            <w:r w:rsidRPr="00A20C6F">
              <w:rPr>
                <w:rFonts w:ascii="Calibri" w:hAnsi="Calibri"/>
                <w:sz w:val="22"/>
                <w:szCs w:val="22"/>
              </w:rPr>
              <w:t>)</w:t>
            </w:r>
          </w:p>
        </w:tc>
      </w:tr>
    </w:tbl>
    <w:p w14:paraId="4E1B62A9" w14:textId="77777777" w:rsidR="0025146D" w:rsidRPr="00820754" w:rsidRDefault="0025146D" w:rsidP="008A5357">
      <w:pPr>
        <w:keepNext/>
        <w:numPr>
          <w:ilvl w:val="0"/>
          <w:numId w:val="10"/>
        </w:numPr>
        <w:tabs>
          <w:tab w:val="left" w:pos="426"/>
        </w:tabs>
        <w:ind w:left="426" w:hanging="426"/>
        <w:rPr>
          <w:rFonts w:ascii="Calibri" w:hAnsi="Calibri" w:cs="Calibri"/>
          <w:bCs/>
          <w:sz w:val="22"/>
          <w:szCs w:val="22"/>
        </w:rPr>
      </w:pPr>
      <w:r w:rsidRPr="00820754">
        <w:rPr>
          <w:rFonts w:ascii="Calibri" w:hAnsi="Calibri" w:cs="Calibri"/>
          <w:bCs/>
          <w:sz w:val="22"/>
          <w:szCs w:val="22"/>
        </w:rPr>
        <w:t xml:space="preserve">Oświadczam, że zapoznaliśmy się ze specyfikacją istotnych warunków zamówienia (w tym </w:t>
      </w:r>
      <w:r w:rsidR="00DF49AB">
        <w:rPr>
          <w:rFonts w:ascii="Calibri" w:hAnsi="Calibri" w:cs="Calibri"/>
          <w:bCs/>
          <w:sz w:val="22"/>
          <w:szCs w:val="22"/>
        </w:rPr>
        <w:br/>
      </w:r>
      <w:r w:rsidRPr="00820754">
        <w:rPr>
          <w:rFonts w:ascii="Calibri" w:hAnsi="Calibri" w:cs="Calibri"/>
          <w:bCs/>
          <w:sz w:val="22"/>
          <w:szCs w:val="22"/>
        </w:rPr>
        <w:t>z wzorem umowy) i nie wnosimy do niej zastrzeżeń oraz przyjmujemy warunki w niej zawarte.</w:t>
      </w:r>
    </w:p>
    <w:p w14:paraId="0BA4D9F8" w14:textId="77777777" w:rsidR="0025146D" w:rsidRPr="00394DB4" w:rsidRDefault="0025146D" w:rsidP="004E3FFD">
      <w:pPr>
        <w:keepNext/>
        <w:numPr>
          <w:ilvl w:val="0"/>
          <w:numId w:val="10"/>
        </w:numPr>
        <w:tabs>
          <w:tab w:val="left" w:pos="426"/>
        </w:tabs>
        <w:adjustRightInd w:val="0"/>
        <w:ind w:left="426" w:hanging="426"/>
        <w:rPr>
          <w:rFonts w:ascii="Calibri" w:hAnsi="Calibri" w:cs="Calibri"/>
          <w:bCs/>
          <w:sz w:val="22"/>
          <w:szCs w:val="22"/>
        </w:rPr>
      </w:pPr>
      <w:r w:rsidRPr="00394DB4">
        <w:rPr>
          <w:rFonts w:ascii="Calibri" w:hAnsi="Calibri" w:cs="Calibri"/>
          <w:bCs/>
          <w:sz w:val="22"/>
          <w:szCs w:val="22"/>
        </w:rPr>
        <w:t>Oświadczam, że oferowany przedmiot umowy spełnia wymagania określone w  SIWZ.</w:t>
      </w:r>
    </w:p>
    <w:p w14:paraId="4E4ABA23" w14:textId="77777777" w:rsidR="0025146D" w:rsidRPr="00875D5E" w:rsidRDefault="0025146D" w:rsidP="008A5357">
      <w:pPr>
        <w:numPr>
          <w:ilvl w:val="0"/>
          <w:numId w:val="10"/>
        </w:numPr>
        <w:ind w:left="425" w:hanging="425"/>
        <w:rPr>
          <w:rFonts w:ascii="Calibri" w:hAnsi="Calibri" w:cs="Calibri"/>
          <w:b/>
          <w:bCs/>
          <w:i/>
          <w:sz w:val="22"/>
          <w:szCs w:val="22"/>
        </w:rPr>
      </w:pPr>
      <w:r w:rsidRPr="004E3FFD">
        <w:rPr>
          <w:rFonts w:ascii="Calibri" w:hAnsi="Calibri" w:cs="Calibri"/>
          <w:b/>
          <w:bCs/>
          <w:sz w:val="22"/>
          <w:szCs w:val="22"/>
        </w:rPr>
        <w:t>Oświadczam, że oferowany okres gwarancji  wynosi ................</w:t>
      </w:r>
      <w:r w:rsidR="00FD6A83" w:rsidRPr="004E3FFD">
        <w:rPr>
          <w:rFonts w:ascii="Calibri" w:hAnsi="Calibri" w:cs="Calibri"/>
          <w:b/>
          <w:bCs/>
          <w:sz w:val="22"/>
          <w:szCs w:val="22"/>
        </w:rPr>
        <w:t>miesięcy</w:t>
      </w:r>
      <w:r w:rsidRPr="004E3FFD">
        <w:rPr>
          <w:rFonts w:ascii="Calibri" w:hAnsi="Calibri" w:cs="Calibri"/>
          <w:b/>
          <w:bCs/>
          <w:sz w:val="22"/>
          <w:szCs w:val="22"/>
        </w:rPr>
        <w:t xml:space="preserve"> </w:t>
      </w:r>
      <w:r w:rsidRPr="00875D5E">
        <w:rPr>
          <w:rFonts w:ascii="Calibri" w:hAnsi="Calibri" w:cs="Calibri"/>
          <w:b/>
          <w:bCs/>
          <w:i/>
          <w:sz w:val="22"/>
          <w:szCs w:val="22"/>
        </w:rPr>
        <w:t xml:space="preserve">(minimalna wymagana gwarancja na przedmiot zamówienia wynosi </w:t>
      </w:r>
      <w:r w:rsidR="00FD6A83" w:rsidRPr="00875D5E">
        <w:rPr>
          <w:rFonts w:ascii="Calibri" w:hAnsi="Calibri" w:cs="Calibri"/>
          <w:b/>
          <w:bCs/>
          <w:i/>
          <w:sz w:val="22"/>
          <w:szCs w:val="22"/>
        </w:rPr>
        <w:t>36 miesięcy</w:t>
      </w:r>
      <w:r w:rsidRPr="00875D5E">
        <w:rPr>
          <w:rFonts w:ascii="Calibri" w:hAnsi="Calibri" w:cs="Calibri"/>
          <w:b/>
          <w:bCs/>
          <w:i/>
          <w:sz w:val="22"/>
          <w:szCs w:val="22"/>
        </w:rPr>
        <w:t>).</w:t>
      </w:r>
    </w:p>
    <w:p w14:paraId="23D3AFA7" w14:textId="77777777" w:rsidR="0025146D" w:rsidRPr="00820754" w:rsidRDefault="0025146D" w:rsidP="008A5357">
      <w:pPr>
        <w:numPr>
          <w:ilvl w:val="0"/>
          <w:numId w:val="10"/>
        </w:numPr>
        <w:ind w:left="426" w:hanging="425"/>
        <w:rPr>
          <w:rFonts w:ascii="Calibri" w:hAnsi="Calibri" w:cs="Calibri"/>
          <w:bCs/>
          <w:sz w:val="22"/>
          <w:szCs w:val="22"/>
        </w:rPr>
      </w:pPr>
      <w:r w:rsidRPr="00820754">
        <w:rPr>
          <w:rFonts w:ascii="Calibri" w:hAnsi="Calibri" w:cs="Calibri"/>
          <w:bCs/>
          <w:sz w:val="22"/>
          <w:szCs w:val="22"/>
        </w:rPr>
        <w:t>Oświadczam, że cena brutto podana w pkt 1 niniejszego formularza zawiera wszystkie koszty wykonania zamówienia jakie ponosi Zamawiający w przypadku wyboru niniejszej oferty.</w:t>
      </w:r>
    </w:p>
    <w:p w14:paraId="0B065278" w14:textId="77777777" w:rsidR="0025146D" w:rsidRPr="00820754" w:rsidRDefault="0025146D" w:rsidP="008A5357">
      <w:pPr>
        <w:numPr>
          <w:ilvl w:val="0"/>
          <w:numId w:val="10"/>
        </w:numPr>
        <w:ind w:left="426" w:hanging="425"/>
        <w:rPr>
          <w:rFonts w:ascii="Calibri" w:hAnsi="Calibri" w:cs="Calibri"/>
          <w:bCs/>
          <w:sz w:val="22"/>
          <w:szCs w:val="22"/>
        </w:rPr>
      </w:pPr>
      <w:r w:rsidRPr="00820754">
        <w:rPr>
          <w:rFonts w:ascii="Calibri" w:hAnsi="Calibri" w:cs="Calibri"/>
          <w:bCs/>
          <w:sz w:val="22"/>
          <w:szCs w:val="22"/>
        </w:rPr>
        <w:t xml:space="preserve">W przypadku udzielenia zamówienia, zobowiązuję się do zawarcia umowy w miejscu i terminie wskazanym przez Zamawiającego oraz na warunkach określonych we wzorze </w:t>
      </w:r>
      <w:r w:rsidR="00150247">
        <w:rPr>
          <w:rFonts w:ascii="Calibri" w:hAnsi="Calibri" w:cs="Calibri"/>
          <w:bCs/>
          <w:sz w:val="22"/>
          <w:szCs w:val="22"/>
        </w:rPr>
        <w:t xml:space="preserve">umowy stanowiącym </w:t>
      </w:r>
      <w:r w:rsidR="00150247" w:rsidRPr="00611941">
        <w:rPr>
          <w:rFonts w:ascii="Calibri" w:hAnsi="Calibri" w:cs="Calibri"/>
          <w:bCs/>
          <w:sz w:val="22"/>
          <w:szCs w:val="22"/>
        </w:rPr>
        <w:t xml:space="preserve">załącznik Nr </w:t>
      </w:r>
      <w:r w:rsidR="00611941" w:rsidRPr="00611941">
        <w:rPr>
          <w:rFonts w:ascii="Calibri" w:hAnsi="Calibri" w:cs="Calibri"/>
          <w:bCs/>
          <w:sz w:val="22"/>
          <w:szCs w:val="22"/>
        </w:rPr>
        <w:t>9</w:t>
      </w:r>
      <w:r w:rsidR="00FF4A27" w:rsidRPr="00820754">
        <w:rPr>
          <w:rFonts w:ascii="Calibri" w:hAnsi="Calibri" w:cs="Calibri"/>
          <w:bCs/>
          <w:sz w:val="22"/>
          <w:szCs w:val="22"/>
        </w:rPr>
        <w:t xml:space="preserve"> </w:t>
      </w:r>
      <w:r w:rsidRPr="00820754">
        <w:rPr>
          <w:rFonts w:ascii="Calibri" w:hAnsi="Calibri" w:cs="Calibri"/>
          <w:bCs/>
          <w:sz w:val="22"/>
          <w:szCs w:val="22"/>
        </w:rPr>
        <w:t>do niniejszej SIWZ.</w:t>
      </w:r>
    </w:p>
    <w:p w14:paraId="0C966CEF" w14:textId="77777777" w:rsidR="0025146D" w:rsidRPr="00820754" w:rsidRDefault="0025146D" w:rsidP="008A5357">
      <w:pPr>
        <w:numPr>
          <w:ilvl w:val="0"/>
          <w:numId w:val="10"/>
        </w:numPr>
        <w:ind w:left="426" w:hanging="425"/>
        <w:rPr>
          <w:rFonts w:ascii="Calibri" w:hAnsi="Calibri" w:cs="Calibri"/>
          <w:bCs/>
          <w:sz w:val="22"/>
          <w:szCs w:val="22"/>
        </w:rPr>
      </w:pPr>
      <w:r w:rsidRPr="00820754">
        <w:rPr>
          <w:rFonts w:ascii="Calibri" w:hAnsi="Calibri" w:cs="Calibri"/>
          <w:bCs/>
          <w:sz w:val="22"/>
          <w:szCs w:val="22"/>
        </w:rPr>
        <w:t xml:space="preserve">Na podstawie art.91 ust.3a ustawy </w:t>
      </w:r>
      <w:r w:rsidR="00143993">
        <w:rPr>
          <w:rFonts w:ascii="Calibri" w:hAnsi="Calibri" w:cs="Calibri"/>
          <w:bCs/>
          <w:sz w:val="22"/>
          <w:szCs w:val="22"/>
        </w:rPr>
        <w:t>PZP</w:t>
      </w:r>
      <w:r w:rsidRPr="00820754">
        <w:rPr>
          <w:rFonts w:ascii="Calibri" w:hAnsi="Calibri" w:cs="Calibri"/>
          <w:bCs/>
          <w:sz w:val="22"/>
          <w:szCs w:val="22"/>
        </w:rPr>
        <w:t xml:space="preserve"> oświadczam, że  wybór mojej oferty będzie prowadził/ nie będzie prowadził *) do powstania u Zamawiającego obowiązku podatkowego na podstawie przepisów o podatku od towarów i usług.</w:t>
      </w:r>
      <w:r w:rsidRPr="00820754">
        <w:rPr>
          <w:rFonts w:ascii="Calibri" w:hAnsi="Calibri" w:cs="Calibri"/>
          <w:sz w:val="22"/>
          <w:szCs w:val="22"/>
        </w:rPr>
        <w:t xml:space="preserve"> </w:t>
      </w:r>
      <w:r w:rsidRPr="00820754">
        <w:rPr>
          <w:rFonts w:ascii="Calibri" w:hAnsi="Calibri" w:cs="Calibri"/>
          <w:bCs/>
          <w:sz w:val="22"/>
          <w:szCs w:val="22"/>
        </w:rPr>
        <w:t>Poniżej wykaz dostaw i usług, od których powstaje u Zamawiającego obowiązek podatkowy.</w:t>
      </w:r>
    </w:p>
    <w:p w14:paraId="01DDCE2A" w14:textId="77777777" w:rsidR="0025146D" w:rsidRPr="00820754" w:rsidRDefault="0025146D" w:rsidP="0025146D">
      <w:pPr>
        <w:autoSpaceDE w:val="0"/>
        <w:ind w:left="426" w:hanging="426"/>
        <w:jc w:val="left"/>
        <w:rPr>
          <w:rFonts w:ascii="Calibri" w:hAnsi="Calibri" w:cs="Calibri"/>
          <w:bCs/>
          <w:i/>
          <w:sz w:val="22"/>
          <w:szCs w:val="22"/>
        </w:rPr>
      </w:pPr>
      <w:r w:rsidRPr="00820754">
        <w:rPr>
          <w:rFonts w:ascii="Calibri" w:hAnsi="Calibri" w:cs="Calibri"/>
          <w:bCs/>
          <w:i/>
          <w:sz w:val="22"/>
          <w:szCs w:val="22"/>
        </w:rPr>
        <w:t>*)  niepotrzebne skreślić</w:t>
      </w:r>
    </w:p>
    <w:p w14:paraId="353AE3B8" w14:textId="77777777" w:rsidR="0025146D" w:rsidRPr="00820754" w:rsidRDefault="0025146D" w:rsidP="0025146D">
      <w:pPr>
        <w:autoSpaceDE w:val="0"/>
        <w:ind w:left="426" w:hanging="426"/>
        <w:jc w:val="left"/>
        <w:rPr>
          <w:rFonts w:ascii="Calibri" w:hAnsi="Calibri" w:cs="Calibri"/>
          <w:bCs/>
          <w:i/>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5245"/>
        <w:gridCol w:w="2686"/>
      </w:tblGrid>
      <w:tr w:rsidR="0025146D" w:rsidRPr="00820754" w14:paraId="428CDE6A" w14:textId="77777777" w:rsidTr="00C11F0C">
        <w:tc>
          <w:tcPr>
            <w:tcW w:w="1560" w:type="dxa"/>
            <w:tcBorders>
              <w:top w:val="single" w:sz="4" w:space="0" w:color="auto"/>
              <w:left w:val="single" w:sz="4" w:space="0" w:color="auto"/>
              <w:bottom w:val="single" w:sz="4" w:space="0" w:color="auto"/>
              <w:right w:val="single" w:sz="4" w:space="0" w:color="auto"/>
            </w:tcBorders>
            <w:hideMark/>
          </w:tcPr>
          <w:p w14:paraId="2F3EE81B" w14:textId="77777777" w:rsidR="0025146D" w:rsidRPr="00820754" w:rsidRDefault="0025146D" w:rsidP="00422F74">
            <w:pPr>
              <w:autoSpaceDE w:val="0"/>
              <w:jc w:val="left"/>
              <w:rPr>
                <w:rFonts w:ascii="Calibri" w:hAnsi="Calibri" w:cs="Calibri"/>
                <w:bCs/>
                <w:sz w:val="22"/>
                <w:szCs w:val="22"/>
              </w:rPr>
            </w:pPr>
            <w:r w:rsidRPr="00820754">
              <w:rPr>
                <w:rFonts w:ascii="Calibri" w:hAnsi="Calibri" w:cs="Calibri"/>
                <w:bCs/>
                <w:sz w:val="22"/>
                <w:szCs w:val="22"/>
              </w:rPr>
              <w:lastRenderedPageBreak/>
              <w:t>Lp.</w:t>
            </w:r>
          </w:p>
        </w:tc>
        <w:tc>
          <w:tcPr>
            <w:tcW w:w="5245" w:type="dxa"/>
            <w:tcBorders>
              <w:top w:val="single" w:sz="4" w:space="0" w:color="auto"/>
              <w:left w:val="single" w:sz="4" w:space="0" w:color="auto"/>
              <w:bottom w:val="single" w:sz="4" w:space="0" w:color="auto"/>
              <w:right w:val="single" w:sz="4" w:space="0" w:color="auto"/>
            </w:tcBorders>
            <w:hideMark/>
          </w:tcPr>
          <w:p w14:paraId="1B5B319F" w14:textId="77777777" w:rsidR="0025146D" w:rsidRPr="00820754" w:rsidRDefault="0025146D" w:rsidP="00422F74">
            <w:pPr>
              <w:autoSpaceDE w:val="0"/>
              <w:jc w:val="left"/>
              <w:rPr>
                <w:rFonts w:ascii="Calibri" w:hAnsi="Calibri" w:cs="Calibri"/>
                <w:bCs/>
                <w:sz w:val="22"/>
                <w:szCs w:val="22"/>
              </w:rPr>
            </w:pPr>
            <w:r w:rsidRPr="00820754">
              <w:rPr>
                <w:rFonts w:ascii="Calibri" w:hAnsi="Calibri" w:cs="Calibri"/>
                <w:bCs/>
                <w:sz w:val="22"/>
                <w:szCs w:val="22"/>
              </w:rPr>
              <w:t xml:space="preserve"> Nazwa towaru lub usługi </w:t>
            </w:r>
          </w:p>
        </w:tc>
        <w:tc>
          <w:tcPr>
            <w:tcW w:w="2686" w:type="dxa"/>
            <w:tcBorders>
              <w:top w:val="single" w:sz="4" w:space="0" w:color="auto"/>
              <w:left w:val="single" w:sz="4" w:space="0" w:color="auto"/>
              <w:bottom w:val="single" w:sz="4" w:space="0" w:color="auto"/>
              <w:right w:val="single" w:sz="4" w:space="0" w:color="auto"/>
            </w:tcBorders>
            <w:hideMark/>
          </w:tcPr>
          <w:p w14:paraId="148B6420" w14:textId="77777777" w:rsidR="0025146D" w:rsidRPr="00820754" w:rsidRDefault="0025146D" w:rsidP="00422F74">
            <w:pPr>
              <w:autoSpaceDE w:val="0"/>
              <w:jc w:val="left"/>
              <w:rPr>
                <w:rFonts w:ascii="Calibri" w:hAnsi="Calibri" w:cs="Calibri"/>
                <w:bCs/>
                <w:sz w:val="22"/>
                <w:szCs w:val="22"/>
              </w:rPr>
            </w:pPr>
            <w:r w:rsidRPr="00820754">
              <w:rPr>
                <w:rFonts w:ascii="Calibri" w:hAnsi="Calibri" w:cs="Calibri"/>
                <w:bCs/>
                <w:sz w:val="22"/>
                <w:szCs w:val="22"/>
              </w:rPr>
              <w:t>Wartość netto bez podatku VAT</w:t>
            </w:r>
          </w:p>
        </w:tc>
      </w:tr>
      <w:tr w:rsidR="0025146D" w:rsidRPr="00820754" w14:paraId="675B25A4" w14:textId="77777777" w:rsidTr="00C11F0C">
        <w:tc>
          <w:tcPr>
            <w:tcW w:w="1560" w:type="dxa"/>
            <w:tcBorders>
              <w:top w:val="single" w:sz="4" w:space="0" w:color="auto"/>
              <w:left w:val="single" w:sz="4" w:space="0" w:color="auto"/>
              <w:bottom w:val="single" w:sz="4" w:space="0" w:color="auto"/>
              <w:right w:val="single" w:sz="4" w:space="0" w:color="auto"/>
            </w:tcBorders>
          </w:tcPr>
          <w:p w14:paraId="313D6A97" w14:textId="77777777" w:rsidR="0025146D" w:rsidRPr="00820754" w:rsidRDefault="0025146D" w:rsidP="00422F74">
            <w:pPr>
              <w:autoSpaceDE w:val="0"/>
              <w:jc w:val="left"/>
              <w:rPr>
                <w:rFonts w:ascii="Calibri" w:hAnsi="Calibri" w:cs="Calibri"/>
                <w:bCs/>
                <w:sz w:val="22"/>
                <w:szCs w:val="22"/>
              </w:rPr>
            </w:pPr>
          </w:p>
        </w:tc>
        <w:tc>
          <w:tcPr>
            <w:tcW w:w="5245" w:type="dxa"/>
            <w:tcBorders>
              <w:top w:val="single" w:sz="4" w:space="0" w:color="auto"/>
              <w:left w:val="single" w:sz="4" w:space="0" w:color="auto"/>
              <w:bottom w:val="single" w:sz="4" w:space="0" w:color="auto"/>
              <w:right w:val="single" w:sz="4" w:space="0" w:color="auto"/>
            </w:tcBorders>
          </w:tcPr>
          <w:p w14:paraId="1C2EF3C8" w14:textId="77777777" w:rsidR="0025146D" w:rsidRPr="00820754" w:rsidRDefault="0025146D" w:rsidP="00422F74">
            <w:pPr>
              <w:autoSpaceDE w:val="0"/>
              <w:jc w:val="left"/>
              <w:rPr>
                <w:rFonts w:ascii="Calibri" w:hAnsi="Calibri" w:cs="Calibri"/>
                <w:bCs/>
                <w:sz w:val="22"/>
                <w:szCs w:val="22"/>
              </w:rPr>
            </w:pPr>
          </w:p>
        </w:tc>
        <w:tc>
          <w:tcPr>
            <w:tcW w:w="2686" w:type="dxa"/>
            <w:tcBorders>
              <w:top w:val="single" w:sz="4" w:space="0" w:color="auto"/>
              <w:left w:val="single" w:sz="4" w:space="0" w:color="auto"/>
              <w:bottom w:val="single" w:sz="4" w:space="0" w:color="auto"/>
              <w:right w:val="single" w:sz="4" w:space="0" w:color="auto"/>
            </w:tcBorders>
          </w:tcPr>
          <w:p w14:paraId="504AF9BA" w14:textId="77777777" w:rsidR="0025146D" w:rsidRPr="00820754" w:rsidRDefault="0025146D" w:rsidP="00422F74">
            <w:pPr>
              <w:autoSpaceDE w:val="0"/>
              <w:jc w:val="left"/>
              <w:rPr>
                <w:rFonts w:ascii="Calibri" w:hAnsi="Calibri" w:cs="Calibri"/>
                <w:bCs/>
                <w:sz w:val="22"/>
                <w:szCs w:val="22"/>
              </w:rPr>
            </w:pPr>
          </w:p>
        </w:tc>
      </w:tr>
    </w:tbl>
    <w:p w14:paraId="2EBFF2F3" w14:textId="77777777" w:rsidR="0025146D" w:rsidRPr="00820754" w:rsidRDefault="0025146D" w:rsidP="008A5357">
      <w:pPr>
        <w:numPr>
          <w:ilvl w:val="0"/>
          <w:numId w:val="10"/>
        </w:numPr>
        <w:autoSpaceDE w:val="0"/>
        <w:autoSpaceDN w:val="0"/>
        <w:adjustRightInd w:val="0"/>
        <w:ind w:left="426" w:hanging="426"/>
        <w:rPr>
          <w:rFonts w:ascii="Calibri" w:hAnsi="Calibri" w:cs="Calibri"/>
          <w:bCs/>
          <w:i/>
          <w:sz w:val="22"/>
          <w:szCs w:val="22"/>
        </w:rPr>
      </w:pPr>
      <w:r w:rsidRPr="00820754">
        <w:rPr>
          <w:rFonts w:ascii="Calibri" w:hAnsi="Calibri" w:cs="Calibri"/>
          <w:bCs/>
          <w:sz w:val="22"/>
          <w:szCs w:val="22"/>
        </w:rPr>
        <w:t xml:space="preserve">Przedmiot zamówienia zamierzam wykonać sam/ przewiduję powierzyć </w:t>
      </w:r>
      <w:r w:rsidR="00394839">
        <w:rPr>
          <w:rFonts w:ascii="Calibri" w:hAnsi="Calibri" w:cs="Calibri"/>
          <w:bCs/>
          <w:sz w:val="22"/>
          <w:szCs w:val="22"/>
        </w:rPr>
        <w:t>Podwykon</w:t>
      </w:r>
      <w:r w:rsidRPr="00820754">
        <w:rPr>
          <w:rFonts w:ascii="Calibri" w:hAnsi="Calibri" w:cs="Calibri"/>
          <w:bCs/>
          <w:sz w:val="22"/>
          <w:szCs w:val="22"/>
        </w:rPr>
        <w:t xml:space="preserve">awcom *).   </w:t>
      </w:r>
      <w:r w:rsidR="00CF0E2C">
        <w:rPr>
          <w:rFonts w:ascii="Calibri" w:hAnsi="Calibri" w:cs="Calibri"/>
          <w:bCs/>
          <w:sz w:val="22"/>
          <w:szCs w:val="22"/>
        </w:rPr>
        <w:t xml:space="preserve">           </w:t>
      </w:r>
      <w:r w:rsidRPr="00820754">
        <w:rPr>
          <w:rFonts w:ascii="Calibri" w:hAnsi="Calibri" w:cs="Calibri"/>
          <w:bCs/>
          <w:sz w:val="22"/>
          <w:szCs w:val="22"/>
        </w:rPr>
        <w:t xml:space="preserve"> </w:t>
      </w:r>
      <w:r w:rsidRPr="00820754">
        <w:rPr>
          <w:rFonts w:ascii="Calibri" w:hAnsi="Calibri" w:cs="Calibri"/>
          <w:bCs/>
          <w:i/>
          <w:sz w:val="22"/>
          <w:szCs w:val="22"/>
        </w:rPr>
        <w:t>*)  niepotrzebne skreślić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260"/>
        <w:gridCol w:w="5304"/>
      </w:tblGrid>
      <w:tr w:rsidR="0025146D" w:rsidRPr="00820754" w14:paraId="207C7429" w14:textId="77777777" w:rsidTr="00422F74">
        <w:tc>
          <w:tcPr>
            <w:tcW w:w="817" w:type="dxa"/>
            <w:shd w:val="clear" w:color="auto" w:fill="auto"/>
          </w:tcPr>
          <w:p w14:paraId="14D81D1C" w14:textId="77777777" w:rsidR="0025146D" w:rsidRPr="00820754" w:rsidRDefault="0025146D" w:rsidP="00422F74">
            <w:pPr>
              <w:autoSpaceDE w:val="0"/>
              <w:autoSpaceDN w:val="0"/>
              <w:adjustRightInd w:val="0"/>
              <w:rPr>
                <w:rFonts w:ascii="Calibri" w:hAnsi="Calibri" w:cs="Calibri"/>
                <w:bCs/>
                <w:sz w:val="22"/>
                <w:szCs w:val="22"/>
              </w:rPr>
            </w:pPr>
            <w:r w:rsidRPr="00820754">
              <w:rPr>
                <w:rFonts w:ascii="Calibri" w:hAnsi="Calibri" w:cs="Calibri"/>
                <w:bCs/>
                <w:sz w:val="22"/>
                <w:szCs w:val="22"/>
              </w:rPr>
              <w:t>Lp.</w:t>
            </w:r>
          </w:p>
        </w:tc>
        <w:tc>
          <w:tcPr>
            <w:tcW w:w="3260" w:type="dxa"/>
            <w:shd w:val="clear" w:color="auto" w:fill="auto"/>
          </w:tcPr>
          <w:p w14:paraId="41E183ED" w14:textId="77777777" w:rsidR="0025146D" w:rsidRPr="00820754" w:rsidRDefault="0025146D" w:rsidP="00422F74">
            <w:pPr>
              <w:autoSpaceDE w:val="0"/>
              <w:autoSpaceDN w:val="0"/>
              <w:adjustRightInd w:val="0"/>
              <w:rPr>
                <w:rFonts w:ascii="Calibri" w:hAnsi="Calibri" w:cs="Calibri"/>
                <w:bCs/>
                <w:sz w:val="22"/>
                <w:szCs w:val="22"/>
              </w:rPr>
            </w:pPr>
            <w:r w:rsidRPr="00820754">
              <w:rPr>
                <w:rFonts w:ascii="Calibri" w:hAnsi="Calibri" w:cs="Calibri"/>
                <w:bCs/>
                <w:sz w:val="22"/>
                <w:szCs w:val="22"/>
              </w:rPr>
              <w:t xml:space="preserve">Nazwa  </w:t>
            </w:r>
            <w:r w:rsidR="00394839">
              <w:rPr>
                <w:rFonts w:ascii="Calibri" w:hAnsi="Calibri" w:cs="Calibri"/>
                <w:bCs/>
                <w:sz w:val="22"/>
                <w:szCs w:val="22"/>
              </w:rPr>
              <w:t>Podwykon</w:t>
            </w:r>
            <w:r w:rsidRPr="00820754">
              <w:rPr>
                <w:rFonts w:ascii="Calibri" w:hAnsi="Calibri" w:cs="Calibri"/>
                <w:bCs/>
                <w:sz w:val="22"/>
                <w:szCs w:val="22"/>
              </w:rPr>
              <w:t xml:space="preserve">awcy </w:t>
            </w:r>
          </w:p>
        </w:tc>
        <w:tc>
          <w:tcPr>
            <w:tcW w:w="5304" w:type="dxa"/>
            <w:shd w:val="clear" w:color="auto" w:fill="auto"/>
          </w:tcPr>
          <w:p w14:paraId="038F0341" w14:textId="77777777" w:rsidR="0025146D" w:rsidRPr="00820754" w:rsidRDefault="0025146D" w:rsidP="00422F74">
            <w:pPr>
              <w:autoSpaceDE w:val="0"/>
              <w:autoSpaceDN w:val="0"/>
              <w:adjustRightInd w:val="0"/>
              <w:rPr>
                <w:rFonts w:ascii="Calibri" w:hAnsi="Calibri" w:cs="Calibri"/>
                <w:bCs/>
                <w:sz w:val="22"/>
                <w:szCs w:val="22"/>
              </w:rPr>
            </w:pPr>
            <w:r w:rsidRPr="00820754">
              <w:rPr>
                <w:rFonts w:ascii="Calibri" w:hAnsi="Calibri" w:cs="Calibri"/>
                <w:bCs/>
                <w:sz w:val="22"/>
                <w:szCs w:val="22"/>
              </w:rPr>
              <w:t xml:space="preserve">Część zamówienia, którą będzie realizował </w:t>
            </w:r>
            <w:r w:rsidR="00394839">
              <w:rPr>
                <w:rFonts w:ascii="Calibri" w:hAnsi="Calibri" w:cs="Calibri"/>
                <w:bCs/>
                <w:sz w:val="22"/>
                <w:szCs w:val="22"/>
              </w:rPr>
              <w:t>Podwykon</w:t>
            </w:r>
            <w:r w:rsidRPr="00820754">
              <w:rPr>
                <w:rFonts w:ascii="Calibri" w:hAnsi="Calibri" w:cs="Calibri"/>
                <w:bCs/>
                <w:sz w:val="22"/>
                <w:szCs w:val="22"/>
              </w:rPr>
              <w:t>awca</w:t>
            </w:r>
          </w:p>
        </w:tc>
      </w:tr>
      <w:tr w:rsidR="0025146D" w:rsidRPr="00820754" w14:paraId="1400E253" w14:textId="77777777" w:rsidTr="00422F74">
        <w:tc>
          <w:tcPr>
            <w:tcW w:w="817" w:type="dxa"/>
            <w:shd w:val="clear" w:color="auto" w:fill="auto"/>
          </w:tcPr>
          <w:p w14:paraId="61810E6D" w14:textId="77777777" w:rsidR="0025146D" w:rsidRPr="00820754" w:rsidRDefault="0025146D" w:rsidP="00422F74">
            <w:pPr>
              <w:autoSpaceDE w:val="0"/>
              <w:autoSpaceDN w:val="0"/>
              <w:adjustRightInd w:val="0"/>
              <w:rPr>
                <w:rFonts w:ascii="Calibri" w:hAnsi="Calibri" w:cs="Calibri"/>
                <w:bCs/>
                <w:i/>
                <w:sz w:val="22"/>
                <w:szCs w:val="22"/>
              </w:rPr>
            </w:pPr>
          </w:p>
        </w:tc>
        <w:tc>
          <w:tcPr>
            <w:tcW w:w="3260" w:type="dxa"/>
            <w:shd w:val="clear" w:color="auto" w:fill="auto"/>
          </w:tcPr>
          <w:p w14:paraId="2F135B04" w14:textId="77777777" w:rsidR="0025146D" w:rsidRPr="00820754" w:rsidRDefault="0025146D" w:rsidP="00422F74">
            <w:pPr>
              <w:autoSpaceDE w:val="0"/>
              <w:autoSpaceDN w:val="0"/>
              <w:adjustRightInd w:val="0"/>
              <w:rPr>
                <w:rFonts w:ascii="Calibri" w:hAnsi="Calibri" w:cs="Calibri"/>
                <w:bCs/>
                <w:i/>
                <w:sz w:val="22"/>
                <w:szCs w:val="22"/>
              </w:rPr>
            </w:pPr>
          </w:p>
        </w:tc>
        <w:tc>
          <w:tcPr>
            <w:tcW w:w="5304" w:type="dxa"/>
            <w:shd w:val="clear" w:color="auto" w:fill="auto"/>
          </w:tcPr>
          <w:p w14:paraId="1497861E" w14:textId="77777777" w:rsidR="0025146D" w:rsidRPr="00820754" w:rsidRDefault="0025146D" w:rsidP="00422F74">
            <w:pPr>
              <w:autoSpaceDE w:val="0"/>
              <w:autoSpaceDN w:val="0"/>
              <w:adjustRightInd w:val="0"/>
              <w:rPr>
                <w:rFonts w:ascii="Calibri" w:hAnsi="Calibri" w:cs="Calibri"/>
                <w:bCs/>
                <w:i/>
                <w:sz w:val="22"/>
                <w:szCs w:val="22"/>
              </w:rPr>
            </w:pPr>
          </w:p>
        </w:tc>
      </w:tr>
    </w:tbl>
    <w:p w14:paraId="00F75130" w14:textId="77777777" w:rsidR="0025146D" w:rsidRPr="00820754" w:rsidRDefault="0025146D" w:rsidP="008A5357">
      <w:pPr>
        <w:numPr>
          <w:ilvl w:val="0"/>
          <w:numId w:val="10"/>
        </w:numPr>
        <w:autoSpaceDE w:val="0"/>
        <w:autoSpaceDN w:val="0"/>
        <w:adjustRightInd w:val="0"/>
        <w:ind w:left="426" w:hanging="426"/>
        <w:rPr>
          <w:rFonts w:ascii="Calibri" w:hAnsi="Calibri" w:cs="Calibri"/>
          <w:bCs/>
          <w:sz w:val="22"/>
          <w:szCs w:val="22"/>
        </w:rPr>
      </w:pPr>
      <w:r w:rsidRPr="00820754">
        <w:rPr>
          <w:rFonts w:ascii="Calibri" w:hAnsi="Calibri" w:cs="Calibri"/>
          <w:bCs/>
          <w:sz w:val="22"/>
          <w:szCs w:val="22"/>
        </w:rPr>
        <w:t>Wadium o wartości   ....................PLN (słownie: .....................................................................) zostało wniesione w dniu ........................ , w formie.................................................................. .</w:t>
      </w:r>
    </w:p>
    <w:p w14:paraId="2AF25968" w14:textId="77777777" w:rsidR="0025146D" w:rsidRPr="00820754" w:rsidRDefault="00B32859" w:rsidP="008A5357">
      <w:pPr>
        <w:numPr>
          <w:ilvl w:val="0"/>
          <w:numId w:val="10"/>
        </w:numPr>
        <w:autoSpaceDE w:val="0"/>
        <w:autoSpaceDN w:val="0"/>
        <w:adjustRightInd w:val="0"/>
        <w:ind w:left="426" w:hanging="426"/>
        <w:rPr>
          <w:rFonts w:ascii="Calibri" w:hAnsi="Calibri" w:cs="Calibri"/>
          <w:bCs/>
          <w:sz w:val="22"/>
          <w:szCs w:val="22"/>
        </w:rPr>
      </w:pPr>
      <w:r>
        <w:rPr>
          <w:rFonts w:ascii="Calibri" w:hAnsi="Calibri" w:cs="Calibri"/>
          <w:bCs/>
          <w:sz w:val="22"/>
          <w:szCs w:val="22"/>
        </w:rPr>
        <w:t>O</w:t>
      </w:r>
      <w:r w:rsidR="0025146D" w:rsidRPr="00820754">
        <w:rPr>
          <w:rFonts w:ascii="Calibri" w:hAnsi="Calibri" w:cs="Calibri"/>
          <w:bCs/>
          <w:sz w:val="22"/>
          <w:szCs w:val="22"/>
        </w:rPr>
        <w:t>świadczam, że jestem związany niniejszą ofertą przez okres 30 dni od upływu terminu składania ofert.</w:t>
      </w:r>
    </w:p>
    <w:p w14:paraId="2E5CC2C0" w14:textId="77777777" w:rsidR="0025146D" w:rsidRPr="00820754" w:rsidRDefault="0025146D" w:rsidP="008A5357">
      <w:pPr>
        <w:numPr>
          <w:ilvl w:val="0"/>
          <w:numId w:val="10"/>
        </w:numPr>
        <w:autoSpaceDE w:val="0"/>
        <w:autoSpaceDN w:val="0"/>
        <w:adjustRightInd w:val="0"/>
        <w:ind w:left="426" w:hanging="426"/>
        <w:rPr>
          <w:rFonts w:ascii="Calibri" w:hAnsi="Calibri" w:cs="Calibri"/>
          <w:bCs/>
          <w:sz w:val="22"/>
          <w:szCs w:val="22"/>
        </w:rPr>
      </w:pPr>
      <w:r w:rsidRPr="00820754">
        <w:rPr>
          <w:rFonts w:ascii="Calibri" w:hAnsi="Calibri" w:cs="Calibri"/>
          <w:bCs/>
          <w:sz w:val="22"/>
          <w:szCs w:val="22"/>
        </w:rPr>
        <w:t>Oferta wraz z załącznikami została złożona na ….... stronach.</w:t>
      </w:r>
    </w:p>
    <w:p w14:paraId="37A8082B" w14:textId="77777777" w:rsidR="0025146D" w:rsidRPr="00820754" w:rsidRDefault="0025146D" w:rsidP="008A5357">
      <w:pPr>
        <w:numPr>
          <w:ilvl w:val="0"/>
          <w:numId w:val="10"/>
        </w:numPr>
        <w:autoSpaceDE w:val="0"/>
        <w:autoSpaceDN w:val="0"/>
        <w:adjustRightInd w:val="0"/>
        <w:ind w:left="426" w:hanging="426"/>
        <w:rPr>
          <w:rFonts w:ascii="Calibri" w:hAnsi="Calibri" w:cs="Calibri"/>
          <w:bCs/>
          <w:sz w:val="22"/>
          <w:szCs w:val="22"/>
        </w:rPr>
      </w:pPr>
      <w:r w:rsidRPr="00820754">
        <w:rPr>
          <w:rFonts w:ascii="Calibri" w:hAnsi="Calibri" w:cs="Calibri"/>
          <w:bCs/>
          <w:sz w:val="22"/>
          <w:szCs w:val="22"/>
        </w:rPr>
        <w:t>Niniejszym informuję, że informacje składające się na ofertę, zawarte na stronach ............ stanowią tajemnicę przedsiębiorstwa w rozumieniu przepisów ustawy o zwalczaniu nieuczciwej konkurencji i jako takie nie mogą być ogólnie udostępnione.</w:t>
      </w:r>
    </w:p>
    <w:p w14:paraId="444E3598" w14:textId="77777777" w:rsidR="00FA3E21" w:rsidRPr="00B3753C" w:rsidRDefault="00B32859" w:rsidP="008A5357">
      <w:pPr>
        <w:numPr>
          <w:ilvl w:val="0"/>
          <w:numId w:val="10"/>
        </w:numPr>
        <w:ind w:left="426" w:hanging="426"/>
        <w:rPr>
          <w:rFonts w:ascii="Calibri" w:hAnsi="Calibri" w:cs="Calibri"/>
          <w:sz w:val="22"/>
          <w:szCs w:val="22"/>
        </w:rPr>
      </w:pPr>
      <w:r w:rsidRPr="00883B6A">
        <w:rPr>
          <w:rFonts w:ascii="Calibri" w:hAnsi="Calibri" w:cs="Calibri"/>
          <w:bCs/>
          <w:sz w:val="22"/>
          <w:szCs w:val="22"/>
        </w:rPr>
        <w:t xml:space="preserve">Oświadczam, że jestem mikro, małym, średnim przedsiębiorcą w rozumieniu </w:t>
      </w:r>
      <w:r w:rsidR="00FA3E21" w:rsidRPr="00B3753C">
        <w:rPr>
          <w:rFonts w:ascii="Calibri" w:hAnsi="Calibri" w:cs="Calibri"/>
          <w:sz w:val="22"/>
          <w:szCs w:val="22"/>
        </w:rPr>
        <w:t xml:space="preserve">ustawy z dnia </w:t>
      </w:r>
      <w:r w:rsidR="00AB47F9" w:rsidRPr="00BB545E">
        <w:rPr>
          <w:rFonts w:ascii="Calibri" w:hAnsi="Calibri" w:cs="Calibri"/>
          <w:sz w:val="22"/>
          <w:szCs w:val="22"/>
        </w:rPr>
        <w:br/>
      </w:r>
      <w:r w:rsidR="00FA3E21" w:rsidRPr="00B3753C">
        <w:rPr>
          <w:rFonts w:ascii="Calibri" w:hAnsi="Calibri" w:cs="Calibri"/>
          <w:sz w:val="22"/>
          <w:szCs w:val="22"/>
        </w:rPr>
        <w:t xml:space="preserve">6 marca 2018 r. – Prawo przedsiębiorców (Dz. U. poz. 646. z </w:t>
      </w:r>
      <w:proofErr w:type="spellStart"/>
      <w:r w:rsidR="00FA3E21" w:rsidRPr="00B3753C">
        <w:rPr>
          <w:rFonts w:ascii="Calibri" w:hAnsi="Calibri" w:cs="Calibri"/>
          <w:sz w:val="22"/>
          <w:szCs w:val="22"/>
        </w:rPr>
        <w:t>późn</w:t>
      </w:r>
      <w:proofErr w:type="spellEnd"/>
      <w:r w:rsidR="00FA3E21" w:rsidRPr="00B3753C">
        <w:rPr>
          <w:rFonts w:ascii="Calibri" w:hAnsi="Calibri" w:cs="Calibri"/>
          <w:sz w:val="22"/>
          <w:szCs w:val="22"/>
        </w:rPr>
        <w:t>. zm.)</w:t>
      </w:r>
      <w:r w:rsidR="00FA3E21" w:rsidRPr="00B3753C">
        <w:rPr>
          <w:rFonts w:ascii="Calibri" w:hAnsi="Calibri" w:cs="Calibri"/>
          <w:b/>
          <w:bCs/>
          <w:sz w:val="22"/>
          <w:szCs w:val="22"/>
        </w:rPr>
        <w:t xml:space="preserve"> - TAK/NIE </w:t>
      </w:r>
      <w:r w:rsidR="00FA3E21" w:rsidRPr="00883B6A">
        <w:rPr>
          <w:rFonts w:ascii="Calibri" w:hAnsi="Calibri" w:cs="Calibri"/>
          <w:bCs/>
          <w:sz w:val="22"/>
          <w:szCs w:val="22"/>
        </w:rPr>
        <w:t>**)</w:t>
      </w:r>
    </w:p>
    <w:p w14:paraId="076AF3D2" w14:textId="77777777" w:rsidR="00B32859" w:rsidRPr="00B3753C" w:rsidRDefault="00FA3E21" w:rsidP="00B3753C">
      <w:pPr>
        <w:autoSpaceDE w:val="0"/>
        <w:autoSpaceDN w:val="0"/>
        <w:adjustRightInd w:val="0"/>
        <w:ind w:left="0" w:firstLine="426"/>
        <w:rPr>
          <w:rFonts w:ascii="Calibri" w:hAnsi="Calibri"/>
          <w:bCs/>
          <w:i/>
          <w:sz w:val="18"/>
          <w:szCs w:val="18"/>
        </w:rPr>
      </w:pPr>
      <w:r>
        <w:rPr>
          <w:rFonts w:ascii="Calibri" w:hAnsi="Calibri"/>
          <w:bCs/>
          <w:i/>
          <w:sz w:val="18"/>
          <w:szCs w:val="18"/>
        </w:rPr>
        <w:t xml:space="preserve">**) niepotrzebne skreślić </w:t>
      </w:r>
    </w:p>
    <w:p w14:paraId="2D186C79" w14:textId="77777777" w:rsidR="00B32859" w:rsidRPr="00B32859" w:rsidRDefault="00B32859" w:rsidP="008A5357">
      <w:pPr>
        <w:numPr>
          <w:ilvl w:val="0"/>
          <w:numId w:val="10"/>
        </w:numPr>
        <w:autoSpaceDE w:val="0"/>
        <w:autoSpaceDN w:val="0"/>
        <w:adjustRightInd w:val="0"/>
        <w:ind w:left="426"/>
        <w:rPr>
          <w:rFonts w:ascii="Calibri" w:hAnsi="Calibri" w:cs="Calibri"/>
          <w:bCs/>
          <w:sz w:val="22"/>
          <w:szCs w:val="22"/>
        </w:rPr>
      </w:pPr>
      <w:r w:rsidRPr="00B32859">
        <w:rPr>
          <w:rFonts w:ascii="Calibri" w:hAnsi="Calibri" w:cs="Calibri"/>
          <w:bCs/>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1D0625BE" w14:textId="77777777" w:rsidR="0025146D" w:rsidRPr="00820754" w:rsidRDefault="0025146D" w:rsidP="008A5357">
      <w:pPr>
        <w:numPr>
          <w:ilvl w:val="0"/>
          <w:numId w:val="10"/>
        </w:numPr>
        <w:shd w:val="clear" w:color="auto" w:fill="FFFFFF"/>
        <w:tabs>
          <w:tab w:val="left" w:pos="360"/>
        </w:tabs>
        <w:ind w:hanging="1440"/>
        <w:rPr>
          <w:rFonts w:ascii="Calibri" w:hAnsi="Calibri" w:cs="Calibri"/>
          <w:color w:val="000000"/>
          <w:sz w:val="22"/>
          <w:szCs w:val="22"/>
          <w:lang w:eastAsia="ar-SA"/>
        </w:rPr>
      </w:pPr>
      <w:r w:rsidRPr="00820754">
        <w:rPr>
          <w:rFonts w:ascii="Calibri" w:hAnsi="Calibri" w:cs="Calibri"/>
          <w:color w:val="000000"/>
          <w:sz w:val="22"/>
          <w:szCs w:val="22"/>
          <w:lang w:eastAsia="ar-SA"/>
        </w:rPr>
        <w:t>Dane teleadresowe do prowadzenia korespondencji:</w:t>
      </w:r>
    </w:p>
    <w:p w14:paraId="0FE29DF4" w14:textId="77777777" w:rsidR="0025146D" w:rsidRPr="00820754" w:rsidRDefault="0025146D" w:rsidP="0025146D">
      <w:pPr>
        <w:shd w:val="clear" w:color="auto" w:fill="FFFFFF"/>
        <w:tabs>
          <w:tab w:val="left" w:leader="dot" w:pos="9307"/>
        </w:tabs>
        <w:autoSpaceDE w:val="0"/>
        <w:ind w:left="360" w:firstLine="66"/>
        <w:rPr>
          <w:rFonts w:ascii="Calibri" w:hAnsi="Calibri" w:cs="Calibri"/>
          <w:color w:val="000000"/>
          <w:sz w:val="22"/>
          <w:szCs w:val="22"/>
          <w:lang w:eastAsia="ar-SA"/>
        </w:rPr>
      </w:pPr>
      <w:r w:rsidRPr="00820754">
        <w:rPr>
          <w:rFonts w:ascii="Calibri" w:hAnsi="Calibri" w:cs="Calibri"/>
          <w:color w:val="000000"/>
          <w:spacing w:val="-2"/>
          <w:sz w:val="22"/>
          <w:szCs w:val="22"/>
          <w:lang w:eastAsia="ar-SA"/>
        </w:rPr>
        <w:t xml:space="preserve">Nazwa Firmy *):  </w:t>
      </w:r>
      <w:r w:rsidRPr="00820754">
        <w:rPr>
          <w:rFonts w:ascii="Calibri" w:hAnsi="Calibri" w:cs="Calibri"/>
          <w:color w:val="000000"/>
          <w:sz w:val="22"/>
          <w:szCs w:val="22"/>
          <w:lang w:eastAsia="ar-SA"/>
        </w:rPr>
        <w:tab/>
      </w:r>
    </w:p>
    <w:p w14:paraId="03D24866" w14:textId="77777777" w:rsidR="0025146D" w:rsidRPr="00820754" w:rsidRDefault="0025146D" w:rsidP="0025146D">
      <w:pPr>
        <w:shd w:val="clear" w:color="auto" w:fill="FFFFFF"/>
        <w:tabs>
          <w:tab w:val="left" w:leader="dot" w:pos="9072"/>
        </w:tabs>
        <w:autoSpaceDE w:val="0"/>
        <w:ind w:left="360"/>
        <w:rPr>
          <w:rFonts w:ascii="Calibri" w:hAnsi="Calibri" w:cs="Calibri"/>
          <w:color w:val="000000"/>
          <w:sz w:val="22"/>
          <w:szCs w:val="22"/>
          <w:lang w:eastAsia="ar-SA"/>
        </w:rPr>
      </w:pPr>
      <w:r w:rsidRPr="00820754">
        <w:rPr>
          <w:rFonts w:ascii="Calibri" w:hAnsi="Calibri" w:cs="Calibri"/>
          <w:color w:val="000000"/>
          <w:sz w:val="22"/>
          <w:szCs w:val="22"/>
          <w:lang w:eastAsia="ar-SA"/>
        </w:rPr>
        <w:t>Adres *)……………..</w:t>
      </w:r>
      <w:r w:rsidRPr="00820754">
        <w:rPr>
          <w:rFonts w:ascii="Calibri" w:hAnsi="Calibri" w:cs="Calibri"/>
          <w:color w:val="000000"/>
          <w:sz w:val="22"/>
          <w:szCs w:val="22"/>
          <w:lang w:eastAsia="ar-SA"/>
        </w:rPr>
        <w:tab/>
        <w:t>...</w:t>
      </w:r>
    </w:p>
    <w:p w14:paraId="353031B8" w14:textId="77777777" w:rsidR="0025146D" w:rsidRPr="00820754" w:rsidRDefault="0025146D" w:rsidP="0025146D">
      <w:pPr>
        <w:shd w:val="clear" w:color="auto" w:fill="FFFFFF"/>
        <w:tabs>
          <w:tab w:val="left" w:leader="dot" w:pos="4454"/>
          <w:tab w:val="left" w:leader="dot" w:pos="9355"/>
        </w:tabs>
        <w:autoSpaceDE w:val="0"/>
        <w:ind w:left="360"/>
        <w:rPr>
          <w:rFonts w:ascii="Calibri" w:hAnsi="Calibri" w:cs="Calibri"/>
          <w:color w:val="000000"/>
          <w:sz w:val="22"/>
          <w:szCs w:val="22"/>
          <w:lang w:eastAsia="ar-SA"/>
        </w:rPr>
      </w:pPr>
      <w:r w:rsidRPr="00820754">
        <w:rPr>
          <w:rFonts w:ascii="Calibri" w:hAnsi="Calibri" w:cs="Calibri"/>
          <w:color w:val="000000"/>
          <w:sz w:val="22"/>
          <w:szCs w:val="22"/>
          <w:lang w:eastAsia="ar-SA"/>
        </w:rPr>
        <w:t xml:space="preserve">tel. *) </w:t>
      </w:r>
      <w:r w:rsidRPr="00820754">
        <w:rPr>
          <w:rFonts w:ascii="Calibri" w:hAnsi="Calibri" w:cs="Calibri"/>
          <w:color w:val="000000"/>
          <w:sz w:val="22"/>
          <w:szCs w:val="22"/>
          <w:lang w:eastAsia="ar-SA"/>
        </w:rPr>
        <w:tab/>
        <w:t xml:space="preserve"> , fax. *) </w:t>
      </w:r>
      <w:r w:rsidRPr="00820754">
        <w:rPr>
          <w:rFonts w:ascii="Calibri" w:hAnsi="Calibri" w:cs="Calibri"/>
          <w:color w:val="000000"/>
          <w:sz w:val="22"/>
          <w:szCs w:val="22"/>
          <w:lang w:eastAsia="ar-SA"/>
        </w:rPr>
        <w:tab/>
      </w:r>
    </w:p>
    <w:p w14:paraId="14F03052" w14:textId="77777777" w:rsidR="0025146D" w:rsidRPr="00820754" w:rsidRDefault="0025146D" w:rsidP="0025146D">
      <w:pPr>
        <w:shd w:val="clear" w:color="auto" w:fill="FFFFFF"/>
        <w:tabs>
          <w:tab w:val="left" w:leader="dot" w:pos="4454"/>
          <w:tab w:val="left" w:leader="dot" w:pos="9355"/>
        </w:tabs>
        <w:autoSpaceDE w:val="0"/>
        <w:ind w:left="360"/>
        <w:rPr>
          <w:rFonts w:ascii="Calibri" w:hAnsi="Calibri" w:cs="Calibri"/>
          <w:color w:val="000000"/>
          <w:sz w:val="22"/>
          <w:szCs w:val="22"/>
          <w:lang w:eastAsia="ar-SA"/>
        </w:rPr>
      </w:pPr>
      <w:r w:rsidRPr="00820754">
        <w:rPr>
          <w:rFonts w:ascii="Calibri" w:hAnsi="Calibri" w:cs="Calibri"/>
          <w:color w:val="000000"/>
          <w:sz w:val="22"/>
          <w:szCs w:val="22"/>
          <w:lang w:eastAsia="ar-SA"/>
        </w:rPr>
        <w:t>e-mail*) …………………………………………………………</w:t>
      </w:r>
    </w:p>
    <w:p w14:paraId="5D7A7069" w14:textId="77777777" w:rsidR="0025146D" w:rsidRPr="00820754" w:rsidRDefault="0025146D" w:rsidP="0025146D">
      <w:pPr>
        <w:shd w:val="clear" w:color="auto" w:fill="FFFFFF"/>
        <w:tabs>
          <w:tab w:val="left" w:leader="dot" w:pos="4454"/>
          <w:tab w:val="left" w:leader="dot" w:pos="9355"/>
        </w:tabs>
        <w:autoSpaceDE w:val="0"/>
        <w:ind w:left="360"/>
        <w:rPr>
          <w:rFonts w:ascii="Calibri" w:hAnsi="Calibri" w:cs="Calibri"/>
          <w:color w:val="000000"/>
          <w:sz w:val="22"/>
          <w:szCs w:val="22"/>
          <w:lang w:eastAsia="ar-SA"/>
        </w:rPr>
      </w:pPr>
      <w:r w:rsidRPr="00820754">
        <w:rPr>
          <w:rFonts w:ascii="Calibri" w:hAnsi="Calibri" w:cs="Calibri"/>
          <w:color w:val="000000"/>
          <w:sz w:val="22"/>
          <w:szCs w:val="22"/>
          <w:lang w:eastAsia="ar-SA"/>
        </w:rPr>
        <w:t>NIP:……………………………………………. REGON…………………………………………</w:t>
      </w:r>
    </w:p>
    <w:p w14:paraId="3D3755F2" w14:textId="77777777" w:rsidR="0025146D" w:rsidRPr="00820754" w:rsidRDefault="0025146D" w:rsidP="0025146D">
      <w:pPr>
        <w:shd w:val="clear" w:color="auto" w:fill="FFFFFF"/>
        <w:tabs>
          <w:tab w:val="left" w:leader="dot" w:pos="4454"/>
          <w:tab w:val="left" w:leader="dot" w:pos="9355"/>
        </w:tabs>
        <w:autoSpaceDE w:val="0"/>
        <w:ind w:left="360"/>
        <w:rPr>
          <w:rFonts w:ascii="Calibri" w:hAnsi="Calibri" w:cs="Calibri"/>
          <w:color w:val="000000"/>
          <w:sz w:val="22"/>
          <w:szCs w:val="22"/>
          <w:lang w:eastAsia="ar-SA"/>
        </w:rPr>
      </w:pPr>
      <w:r w:rsidRPr="00820754">
        <w:rPr>
          <w:rFonts w:ascii="Calibri" w:hAnsi="Calibri" w:cs="Calibri"/>
          <w:color w:val="000000"/>
          <w:sz w:val="22"/>
          <w:szCs w:val="22"/>
          <w:lang w:eastAsia="ar-SA"/>
        </w:rPr>
        <w:t>Dane osoby do kontaktu:…………………………………………………………………………..</w:t>
      </w:r>
    </w:p>
    <w:p w14:paraId="0EE8EAAD" w14:textId="77777777" w:rsidR="0025146D" w:rsidRPr="00820754" w:rsidRDefault="0025146D" w:rsidP="0025146D">
      <w:pPr>
        <w:shd w:val="clear" w:color="auto" w:fill="FFFFFF"/>
        <w:autoSpaceDE w:val="0"/>
        <w:ind w:left="360"/>
        <w:rPr>
          <w:rFonts w:ascii="Calibri" w:hAnsi="Calibri" w:cs="Calibri"/>
          <w:i/>
          <w:color w:val="000000"/>
          <w:sz w:val="22"/>
          <w:szCs w:val="22"/>
          <w:lang w:eastAsia="ar-SA"/>
        </w:rPr>
      </w:pPr>
      <w:r w:rsidRPr="00820754">
        <w:rPr>
          <w:rFonts w:ascii="Calibri" w:hAnsi="Calibri" w:cs="Calibri"/>
          <w:i/>
          <w:color w:val="000000"/>
          <w:sz w:val="22"/>
          <w:szCs w:val="22"/>
          <w:lang w:eastAsia="ar-SA"/>
        </w:rPr>
        <w:t>*)w przypadku składania oferty wspólnej proszę podać dane ustanowionego pełnomocnika)</w:t>
      </w:r>
    </w:p>
    <w:p w14:paraId="187FA672" w14:textId="77777777" w:rsidR="0025146D" w:rsidRPr="00B32859" w:rsidRDefault="0025146D" w:rsidP="008A5357">
      <w:pPr>
        <w:numPr>
          <w:ilvl w:val="0"/>
          <w:numId w:val="10"/>
        </w:numPr>
        <w:shd w:val="clear" w:color="auto" w:fill="FFFFFF"/>
        <w:tabs>
          <w:tab w:val="left" w:pos="360"/>
        </w:tabs>
        <w:ind w:hanging="1440"/>
        <w:rPr>
          <w:rFonts w:ascii="Calibri" w:hAnsi="Calibri" w:cs="Calibri"/>
          <w:color w:val="000000"/>
          <w:sz w:val="22"/>
          <w:szCs w:val="22"/>
          <w:lang w:eastAsia="ar-SA"/>
        </w:rPr>
      </w:pPr>
      <w:r w:rsidRPr="00B32859">
        <w:rPr>
          <w:rFonts w:ascii="Calibri" w:hAnsi="Calibri" w:cs="Calibri"/>
          <w:color w:val="000000"/>
          <w:sz w:val="22"/>
          <w:szCs w:val="22"/>
          <w:lang w:eastAsia="ar-SA"/>
        </w:rPr>
        <w:t>Do oferty załączamy następujące dokumenty:</w:t>
      </w:r>
    </w:p>
    <w:p w14:paraId="742134B5" w14:textId="77777777" w:rsidR="0025146D" w:rsidRPr="00820754" w:rsidRDefault="0025146D" w:rsidP="0025146D">
      <w:pPr>
        <w:tabs>
          <w:tab w:val="left" w:pos="1134"/>
        </w:tabs>
        <w:ind w:left="1134" w:right="-2" w:hanging="567"/>
        <w:rPr>
          <w:rFonts w:ascii="Calibri" w:hAnsi="Calibri" w:cs="Calibri"/>
          <w:sz w:val="22"/>
          <w:szCs w:val="22"/>
        </w:rPr>
      </w:pPr>
      <w:r w:rsidRPr="00820754">
        <w:rPr>
          <w:rFonts w:ascii="Calibri" w:hAnsi="Calibri" w:cs="Calibri"/>
          <w:sz w:val="22"/>
          <w:szCs w:val="22"/>
        </w:rPr>
        <w:t>1) ……………………………………………...............................................................</w:t>
      </w:r>
    </w:p>
    <w:p w14:paraId="38F00707" w14:textId="77777777" w:rsidR="0025146D" w:rsidRPr="00820754" w:rsidRDefault="0025146D" w:rsidP="0025146D">
      <w:pPr>
        <w:tabs>
          <w:tab w:val="left" w:pos="1134"/>
        </w:tabs>
        <w:ind w:left="1134" w:right="-2" w:hanging="567"/>
        <w:rPr>
          <w:rFonts w:ascii="Calibri" w:hAnsi="Calibri" w:cs="Calibri"/>
          <w:sz w:val="22"/>
          <w:szCs w:val="22"/>
        </w:rPr>
      </w:pPr>
      <w:r w:rsidRPr="00820754">
        <w:rPr>
          <w:rFonts w:ascii="Calibri" w:hAnsi="Calibri" w:cs="Calibri"/>
          <w:sz w:val="22"/>
          <w:szCs w:val="22"/>
        </w:rPr>
        <w:t>2) ……………………………………………...............................................................</w:t>
      </w:r>
    </w:p>
    <w:p w14:paraId="6B4A7A5F" w14:textId="77777777" w:rsidR="0025146D" w:rsidRPr="00820754" w:rsidRDefault="0025146D" w:rsidP="00B3753C">
      <w:pPr>
        <w:tabs>
          <w:tab w:val="left" w:pos="1134"/>
        </w:tabs>
        <w:ind w:left="1134" w:right="-2" w:hanging="567"/>
        <w:rPr>
          <w:rFonts w:ascii="Calibri" w:hAnsi="Calibri" w:cs="Calibri"/>
          <w:sz w:val="22"/>
          <w:szCs w:val="22"/>
        </w:rPr>
      </w:pPr>
      <w:r w:rsidRPr="00820754">
        <w:rPr>
          <w:rFonts w:ascii="Calibri" w:hAnsi="Calibri" w:cs="Calibri"/>
          <w:sz w:val="22"/>
          <w:szCs w:val="22"/>
        </w:rPr>
        <w:t>3) ……………………………………………................................</w:t>
      </w:r>
      <w:r w:rsidR="00386B7A">
        <w:rPr>
          <w:rFonts w:ascii="Calibri" w:hAnsi="Calibri" w:cs="Calibri"/>
          <w:sz w:val="22"/>
          <w:szCs w:val="22"/>
        </w:rPr>
        <w:t>...............................</w:t>
      </w:r>
    </w:p>
    <w:p w14:paraId="23457EC2" w14:textId="77777777" w:rsidR="003A4252" w:rsidRDefault="0025146D" w:rsidP="0025146D">
      <w:pPr>
        <w:pStyle w:val="Tekstpodstawowy"/>
        <w:jc w:val="right"/>
        <w:rPr>
          <w:rFonts w:ascii="Calibri" w:hAnsi="Calibri" w:cs="Calibri"/>
          <w:sz w:val="22"/>
          <w:szCs w:val="22"/>
        </w:rPr>
      </w:pPr>
      <w:r w:rsidRPr="00820754">
        <w:rPr>
          <w:rFonts w:ascii="Calibri" w:hAnsi="Calibri" w:cs="Calibri"/>
          <w:sz w:val="22"/>
          <w:szCs w:val="22"/>
        </w:rPr>
        <w:t>......................................................................................</w:t>
      </w:r>
    </w:p>
    <w:p w14:paraId="3C1C8FD9" w14:textId="77777777" w:rsidR="0025146D" w:rsidRPr="00820754" w:rsidRDefault="0025146D" w:rsidP="0025146D">
      <w:pPr>
        <w:pStyle w:val="Tekstpodstawowy"/>
        <w:jc w:val="right"/>
        <w:rPr>
          <w:rFonts w:ascii="Calibri" w:hAnsi="Calibri" w:cs="Calibri"/>
          <w:i/>
          <w:iCs/>
          <w:sz w:val="22"/>
          <w:szCs w:val="22"/>
        </w:rPr>
      </w:pPr>
      <w:r w:rsidRPr="00820754">
        <w:rPr>
          <w:rFonts w:ascii="Calibri" w:hAnsi="Calibri" w:cs="Calibri"/>
          <w:i/>
          <w:iCs/>
          <w:sz w:val="22"/>
          <w:szCs w:val="22"/>
        </w:rPr>
        <w:t xml:space="preserve">(podpis osoby uprawnionej </w:t>
      </w:r>
    </w:p>
    <w:p w14:paraId="30EB15C5" w14:textId="157D267D" w:rsidR="00E4505B" w:rsidRDefault="0025146D" w:rsidP="007F4990">
      <w:pPr>
        <w:pStyle w:val="Tekstpodstawowy"/>
        <w:jc w:val="right"/>
        <w:rPr>
          <w:rFonts w:ascii="Calibri" w:hAnsi="Calibri" w:cs="Calibri"/>
          <w:i/>
          <w:iCs/>
          <w:sz w:val="22"/>
          <w:szCs w:val="22"/>
        </w:rPr>
      </w:pPr>
      <w:r w:rsidRPr="00820754">
        <w:rPr>
          <w:rFonts w:ascii="Calibri" w:hAnsi="Calibri" w:cs="Calibri"/>
          <w:i/>
          <w:iCs/>
          <w:sz w:val="22"/>
          <w:szCs w:val="22"/>
        </w:rPr>
        <w:t>do reprezentacji Wykonawcy)</w:t>
      </w:r>
      <w:r w:rsidRPr="00820754">
        <w:rPr>
          <w:rFonts w:ascii="Calibri" w:hAnsi="Calibri" w:cs="Calibri"/>
          <w:i/>
          <w:iCs/>
          <w:sz w:val="22"/>
          <w:szCs w:val="22"/>
        </w:rPr>
        <w:br w:type="page"/>
      </w:r>
    </w:p>
    <w:p w14:paraId="45AEE1E9" w14:textId="77777777" w:rsidR="007C4211" w:rsidRPr="00820754" w:rsidRDefault="007C4211" w:rsidP="00CF2BBC">
      <w:pPr>
        <w:pStyle w:val="Tekstpodstawowy"/>
        <w:jc w:val="right"/>
        <w:rPr>
          <w:rFonts w:ascii="Calibri" w:hAnsi="Calibri" w:cs="Calibri"/>
          <w:b/>
          <w:i/>
          <w:sz w:val="22"/>
          <w:szCs w:val="22"/>
        </w:rPr>
      </w:pPr>
      <w:r w:rsidRPr="00820754">
        <w:rPr>
          <w:rFonts w:ascii="Calibri" w:hAnsi="Calibri" w:cs="Calibri"/>
          <w:b/>
          <w:i/>
          <w:sz w:val="22"/>
          <w:szCs w:val="22"/>
        </w:rPr>
        <w:lastRenderedPageBreak/>
        <w:t xml:space="preserve">Załącznik nr </w:t>
      </w:r>
      <w:r w:rsidR="00CF2BBC" w:rsidRPr="00820754">
        <w:rPr>
          <w:rFonts w:ascii="Calibri" w:hAnsi="Calibri" w:cs="Calibri"/>
          <w:b/>
          <w:i/>
          <w:sz w:val="22"/>
          <w:szCs w:val="22"/>
        </w:rPr>
        <w:t>3</w:t>
      </w:r>
      <w:r w:rsidRPr="00820754">
        <w:rPr>
          <w:rFonts w:ascii="Calibri" w:hAnsi="Calibri" w:cs="Calibri"/>
          <w:b/>
          <w:i/>
          <w:sz w:val="22"/>
          <w:szCs w:val="22"/>
        </w:rPr>
        <w:t xml:space="preserve">  do SIWZ</w:t>
      </w:r>
    </w:p>
    <w:p w14:paraId="611D7C16" w14:textId="77777777" w:rsidR="007C4211" w:rsidRPr="00820754" w:rsidRDefault="007C4211" w:rsidP="007C4211">
      <w:pPr>
        <w:tabs>
          <w:tab w:val="center" w:pos="7371"/>
        </w:tabs>
        <w:jc w:val="right"/>
        <w:rPr>
          <w:rFonts w:ascii="Calibri" w:hAnsi="Calibri" w:cs="Calibri"/>
          <w:sz w:val="22"/>
          <w:szCs w:val="22"/>
        </w:rPr>
      </w:pPr>
    </w:p>
    <w:p w14:paraId="432E4D08" w14:textId="77777777" w:rsidR="007C4211" w:rsidRPr="00820754" w:rsidRDefault="007C4211" w:rsidP="006772FB">
      <w:pPr>
        <w:spacing w:after="0"/>
        <w:rPr>
          <w:rFonts w:ascii="Calibri" w:eastAsia="Calibri" w:hAnsi="Calibri" w:cs="Calibri"/>
          <w:b/>
          <w:sz w:val="22"/>
          <w:szCs w:val="22"/>
          <w:u w:val="single"/>
          <w:lang w:eastAsia="en-US"/>
        </w:rPr>
      </w:pPr>
      <w:r w:rsidRPr="00820754">
        <w:rPr>
          <w:rFonts w:ascii="Calibri" w:eastAsia="Calibri" w:hAnsi="Calibri" w:cs="Calibri"/>
          <w:b/>
          <w:sz w:val="22"/>
          <w:szCs w:val="22"/>
          <w:u w:val="single"/>
          <w:lang w:eastAsia="en-US"/>
        </w:rPr>
        <w:t>Zamawiający:</w:t>
      </w:r>
    </w:p>
    <w:p w14:paraId="624DFB1B" w14:textId="77777777" w:rsidR="007C4211" w:rsidRPr="00820754" w:rsidRDefault="007C4211" w:rsidP="006772FB">
      <w:pPr>
        <w:spacing w:after="0"/>
        <w:rPr>
          <w:rFonts w:ascii="Calibri" w:eastAsia="Calibri" w:hAnsi="Calibri" w:cs="Calibri"/>
          <w:sz w:val="22"/>
          <w:szCs w:val="22"/>
          <w:lang w:eastAsia="en-US"/>
        </w:rPr>
      </w:pPr>
      <w:r w:rsidRPr="00820754">
        <w:rPr>
          <w:rFonts w:ascii="Calibri" w:eastAsia="Calibri" w:hAnsi="Calibri" w:cs="Calibri"/>
          <w:sz w:val="22"/>
          <w:szCs w:val="22"/>
          <w:lang w:eastAsia="en-US"/>
        </w:rPr>
        <w:t>Narodowe Centrum Badań Jądrowych</w:t>
      </w:r>
    </w:p>
    <w:p w14:paraId="64A7146C" w14:textId="77777777" w:rsidR="007C4211" w:rsidRPr="00820754" w:rsidRDefault="007C4211" w:rsidP="006772FB">
      <w:pPr>
        <w:spacing w:after="0"/>
        <w:rPr>
          <w:rFonts w:ascii="Calibri" w:eastAsia="Calibri" w:hAnsi="Calibri" w:cs="Calibri"/>
          <w:sz w:val="22"/>
          <w:szCs w:val="22"/>
          <w:lang w:eastAsia="en-US"/>
        </w:rPr>
      </w:pPr>
      <w:r w:rsidRPr="00820754">
        <w:rPr>
          <w:rFonts w:ascii="Calibri" w:eastAsia="Calibri" w:hAnsi="Calibri" w:cs="Calibri"/>
          <w:sz w:val="22"/>
          <w:szCs w:val="22"/>
          <w:lang w:eastAsia="en-US"/>
        </w:rPr>
        <w:t xml:space="preserve">ul. Andrzeja </w:t>
      </w:r>
      <w:proofErr w:type="spellStart"/>
      <w:r w:rsidRPr="00820754">
        <w:rPr>
          <w:rFonts w:ascii="Calibri" w:eastAsia="Calibri" w:hAnsi="Calibri" w:cs="Calibri"/>
          <w:sz w:val="22"/>
          <w:szCs w:val="22"/>
          <w:lang w:eastAsia="en-US"/>
        </w:rPr>
        <w:t>Sołtana</w:t>
      </w:r>
      <w:proofErr w:type="spellEnd"/>
      <w:r w:rsidRPr="00820754">
        <w:rPr>
          <w:rFonts w:ascii="Calibri" w:eastAsia="Calibri" w:hAnsi="Calibri" w:cs="Calibri"/>
          <w:sz w:val="22"/>
          <w:szCs w:val="22"/>
          <w:lang w:eastAsia="en-US"/>
        </w:rPr>
        <w:t xml:space="preserve"> 7</w:t>
      </w:r>
    </w:p>
    <w:p w14:paraId="78C7565D" w14:textId="77777777" w:rsidR="007C4211" w:rsidRPr="00820754" w:rsidRDefault="007C4211" w:rsidP="006772FB">
      <w:pPr>
        <w:spacing w:after="0"/>
        <w:rPr>
          <w:rFonts w:ascii="Calibri" w:eastAsia="Calibri" w:hAnsi="Calibri" w:cs="Calibri"/>
          <w:sz w:val="22"/>
          <w:szCs w:val="22"/>
          <w:lang w:eastAsia="en-US"/>
        </w:rPr>
      </w:pPr>
      <w:r w:rsidRPr="00820754">
        <w:rPr>
          <w:rFonts w:ascii="Calibri" w:eastAsia="Calibri" w:hAnsi="Calibri" w:cs="Calibri"/>
          <w:sz w:val="22"/>
          <w:szCs w:val="22"/>
          <w:lang w:eastAsia="en-US"/>
        </w:rPr>
        <w:t>05-400 Otwock</w:t>
      </w:r>
    </w:p>
    <w:p w14:paraId="1249138A" w14:textId="77777777" w:rsidR="002C1FDD" w:rsidRPr="002C1FDD" w:rsidRDefault="007C4211" w:rsidP="006772FB">
      <w:pPr>
        <w:spacing w:after="0"/>
        <w:ind w:left="0" w:firstLine="0"/>
        <w:rPr>
          <w:rFonts w:ascii="Calibri" w:hAnsi="Calibri" w:cs="Calibri"/>
          <w:b/>
          <w:bCs/>
          <w:sz w:val="22"/>
          <w:szCs w:val="22"/>
        </w:rPr>
      </w:pPr>
      <w:r w:rsidRPr="00820754">
        <w:rPr>
          <w:rFonts w:ascii="Calibri" w:eastAsia="Calibri" w:hAnsi="Calibri" w:cs="Calibri"/>
          <w:sz w:val="22"/>
          <w:szCs w:val="22"/>
          <w:lang w:eastAsia="en-US"/>
        </w:rPr>
        <w:t xml:space="preserve">Nr referencyjny: </w:t>
      </w:r>
      <w:r w:rsidR="00AB7357">
        <w:rPr>
          <w:rFonts w:ascii="Calibri" w:hAnsi="Calibri" w:cs="Calibri"/>
          <w:b/>
          <w:sz w:val="22"/>
          <w:szCs w:val="22"/>
        </w:rPr>
        <w:t>I</w:t>
      </w:r>
      <w:r w:rsidR="002C1FDD" w:rsidRPr="002C1FDD">
        <w:rPr>
          <w:rFonts w:ascii="Calibri" w:hAnsi="Calibri" w:cs="Calibri"/>
          <w:b/>
          <w:sz w:val="22"/>
          <w:szCs w:val="22"/>
        </w:rPr>
        <w:t>ZP.270</w:t>
      </w:r>
      <w:r w:rsidR="00D721E4">
        <w:rPr>
          <w:rFonts w:ascii="Calibri" w:hAnsi="Calibri" w:cs="Calibri"/>
          <w:b/>
          <w:sz w:val="22"/>
          <w:szCs w:val="22"/>
        </w:rPr>
        <w:t>.</w:t>
      </w:r>
      <w:r w:rsidR="00AB7357">
        <w:rPr>
          <w:rFonts w:ascii="Calibri" w:hAnsi="Calibri" w:cs="Calibri"/>
          <w:b/>
          <w:sz w:val="22"/>
          <w:szCs w:val="22"/>
        </w:rPr>
        <w:t>73</w:t>
      </w:r>
      <w:r w:rsidR="00496496">
        <w:rPr>
          <w:rFonts w:ascii="Calibri" w:hAnsi="Calibri" w:cs="Calibri"/>
          <w:b/>
          <w:sz w:val="22"/>
          <w:szCs w:val="22"/>
        </w:rPr>
        <w:t>.</w:t>
      </w:r>
      <w:r w:rsidR="00C11F0C">
        <w:rPr>
          <w:rFonts w:ascii="Calibri" w:hAnsi="Calibri" w:cs="Calibri"/>
          <w:b/>
          <w:sz w:val="22"/>
          <w:szCs w:val="22"/>
        </w:rPr>
        <w:t>2020</w:t>
      </w:r>
    </w:p>
    <w:p w14:paraId="187F6263" w14:textId="77777777" w:rsidR="007C4211" w:rsidRPr="00820754" w:rsidRDefault="007C4211" w:rsidP="006772FB">
      <w:pPr>
        <w:spacing w:after="0"/>
        <w:ind w:left="5387"/>
        <w:rPr>
          <w:rFonts w:ascii="Calibri" w:eastAsia="Calibri" w:hAnsi="Calibri" w:cs="Calibri"/>
          <w:sz w:val="22"/>
          <w:szCs w:val="22"/>
          <w:lang w:eastAsia="en-US"/>
        </w:rPr>
      </w:pPr>
    </w:p>
    <w:p w14:paraId="69EE2DDA" w14:textId="77777777" w:rsidR="007C4211" w:rsidRPr="00820754" w:rsidRDefault="007C4211" w:rsidP="006772FB">
      <w:pPr>
        <w:spacing w:after="0"/>
        <w:jc w:val="left"/>
        <w:rPr>
          <w:rFonts w:ascii="Calibri" w:eastAsia="Calibri" w:hAnsi="Calibri" w:cs="Calibri"/>
          <w:b/>
          <w:sz w:val="22"/>
          <w:szCs w:val="22"/>
          <w:u w:val="single"/>
          <w:lang w:eastAsia="en-US"/>
        </w:rPr>
      </w:pPr>
      <w:r w:rsidRPr="00820754">
        <w:rPr>
          <w:rFonts w:ascii="Calibri" w:eastAsia="Calibri" w:hAnsi="Calibri" w:cs="Calibri"/>
          <w:b/>
          <w:sz w:val="22"/>
          <w:szCs w:val="22"/>
          <w:u w:val="single"/>
          <w:lang w:eastAsia="en-US"/>
        </w:rPr>
        <w:t>Wykonawca:</w:t>
      </w:r>
    </w:p>
    <w:p w14:paraId="716205BE" w14:textId="77777777" w:rsidR="007C4211" w:rsidRPr="00820754" w:rsidRDefault="007C4211" w:rsidP="006772FB">
      <w:pPr>
        <w:spacing w:after="0"/>
        <w:ind w:left="0" w:right="5954" w:firstLine="0"/>
        <w:rPr>
          <w:rFonts w:ascii="Calibri" w:hAnsi="Calibri" w:cs="Calibri"/>
          <w:sz w:val="22"/>
          <w:szCs w:val="22"/>
        </w:rPr>
      </w:pPr>
      <w:r w:rsidRPr="00820754">
        <w:rPr>
          <w:rFonts w:ascii="Calibri" w:hAnsi="Calibri" w:cs="Calibri"/>
          <w:sz w:val="22"/>
          <w:szCs w:val="22"/>
        </w:rPr>
        <w:t>………………………………………………………</w:t>
      </w:r>
      <w:r w:rsidR="006772FB">
        <w:rPr>
          <w:rFonts w:ascii="Calibri" w:hAnsi="Calibri" w:cs="Calibri"/>
          <w:sz w:val="22"/>
          <w:szCs w:val="22"/>
        </w:rPr>
        <w:t>……</w:t>
      </w:r>
      <w:r w:rsidRPr="00820754">
        <w:rPr>
          <w:rFonts w:ascii="Calibri" w:hAnsi="Calibri" w:cs="Calibri"/>
          <w:sz w:val="22"/>
          <w:szCs w:val="22"/>
        </w:rPr>
        <w:t>………………………</w:t>
      </w:r>
      <w:r w:rsidR="006772FB">
        <w:rPr>
          <w:rFonts w:ascii="Calibri" w:hAnsi="Calibri" w:cs="Calibri"/>
          <w:sz w:val="22"/>
          <w:szCs w:val="22"/>
        </w:rPr>
        <w:t>........................</w:t>
      </w:r>
    </w:p>
    <w:p w14:paraId="58834C66" w14:textId="77777777" w:rsidR="007C4211" w:rsidRPr="00820754" w:rsidRDefault="007C4211" w:rsidP="006772FB">
      <w:pPr>
        <w:spacing w:after="0"/>
        <w:ind w:left="0" w:right="5954" w:firstLine="0"/>
        <w:rPr>
          <w:rFonts w:ascii="Calibri" w:hAnsi="Calibri" w:cs="Calibri"/>
          <w:i/>
          <w:sz w:val="22"/>
          <w:szCs w:val="22"/>
        </w:rPr>
      </w:pPr>
      <w:r w:rsidRPr="00820754">
        <w:rPr>
          <w:rFonts w:ascii="Calibri" w:hAnsi="Calibri" w:cs="Calibri"/>
          <w:i/>
          <w:sz w:val="22"/>
          <w:szCs w:val="22"/>
        </w:rPr>
        <w:t>(pełna nazwa/firma, adres, w zależności od podmiotu: NIP/PESEL, KRS/</w:t>
      </w:r>
      <w:proofErr w:type="spellStart"/>
      <w:r w:rsidRPr="00820754">
        <w:rPr>
          <w:rFonts w:ascii="Calibri" w:hAnsi="Calibri" w:cs="Calibri"/>
          <w:i/>
          <w:sz w:val="22"/>
          <w:szCs w:val="22"/>
        </w:rPr>
        <w:t>CEiDG</w:t>
      </w:r>
      <w:proofErr w:type="spellEnd"/>
      <w:r w:rsidRPr="00820754">
        <w:rPr>
          <w:rFonts w:ascii="Calibri" w:hAnsi="Calibri" w:cs="Calibri"/>
          <w:i/>
          <w:sz w:val="22"/>
          <w:szCs w:val="22"/>
        </w:rPr>
        <w:t>)</w:t>
      </w:r>
    </w:p>
    <w:p w14:paraId="4016C0FE" w14:textId="77777777" w:rsidR="007C4211" w:rsidRPr="00820754" w:rsidRDefault="007C4211" w:rsidP="006772FB">
      <w:pPr>
        <w:spacing w:after="0"/>
        <w:rPr>
          <w:rFonts w:ascii="Calibri" w:hAnsi="Calibri" w:cs="Calibri"/>
          <w:sz w:val="22"/>
          <w:szCs w:val="22"/>
          <w:u w:val="single"/>
        </w:rPr>
      </w:pPr>
      <w:r w:rsidRPr="00820754">
        <w:rPr>
          <w:rFonts w:ascii="Calibri" w:hAnsi="Calibri" w:cs="Calibri"/>
          <w:sz w:val="22"/>
          <w:szCs w:val="22"/>
          <w:u w:val="single"/>
        </w:rPr>
        <w:t>reprezentowany przez:</w:t>
      </w:r>
    </w:p>
    <w:p w14:paraId="43F6A53E" w14:textId="77777777" w:rsidR="00E90198" w:rsidRPr="00820754" w:rsidRDefault="00E90198" w:rsidP="006772FB">
      <w:pPr>
        <w:spacing w:after="0"/>
        <w:rPr>
          <w:rFonts w:ascii="Calibri" w:hAnsi="Calibri" w:cs="Calibri"/>
          <w:sz w:val="22"/>
          <w:szCs w:val="22"/>
          <w:u w:val="single"/>
        </w:rPr>
      </w:pPr>
    </w:p>
    <w:p w14:paraId="682E149C" w14:textId="77777777" w:rsidR="007C4211" w:rsidRPr="00820754" w:rsidRDefault="00C03525" w:rsidP="006772FB">
      <w:pPr>
        <w:spacing w:after="0"/>
        <w:ind w:right="5954"/>
        <w:rPr>
          <w:rFonts w:ascii="Calibri" w:hAnsi="Calibri" w:cs="Calibri"/>
          <w:sz w:val="22"/>
          <w:szCs w:val="22"/>
        </w:rPr>
      </w:pPr>
      <w:r>
        <w:rPr>
          <w:rFonts w:ascii="Calibri" w:hAnsi="Calibri" w:cs="Calibri"/>
          <w:sz w:val="22"/>
          <w:szCs w:val="22"/>
        </w:rPr>
        <w:t>……………………………………………………...</w:t>
      </w:r>
    </w:p>
    <w:p w14:paraId="4AD9A3C0" w14:textId="77777777" w:rsidR="002E4D5D" w:rsidRDefault="007C4211" w:rsidP="006772FB">
      <w:pPr>
        <w:spacing w:after="0"/>
        <w:ind w:right="5413"/>
        <w:jc w:val="left"/>
        <w:rPr>
          <w:rFonts w:ascii="Calibri" w:hAnsi="Calibri" w:cs="Calibri"/>
          <w:i/>
          <w:sz w:val="22"/>
          <w:szCs w:val="22"/>
        </w:rPr>
      </w:pPr>
      <w:r w:rsidRPr="00820754">
        <w:rPr>
          <w:rFonts w:ascii="Calibri" w:hAnsi="Calibri" w:cs="Calibri"/>
          <w:i/>
          <w:sz w:val="22"/>
          <w:szCs w:val="22"/>
        </w:rPr>
        <w:t xml:space="preserve">(imię, nazwisko, </w:t>
      </w:r>
      <w:r w:rsidR="002E4D5D">
        <w:rPr>
          <w:rFonts w:ascii="Calibri" w:hAnsi="Calibri" w:cs="Calibri"/>
          <w:i/>
          <w:sz w:val="22"/>
          <w:szCs w:val="22"/>
        </w:rPr>
        <w:t>s</w:t>
      </w:r>
      <w:r w:rsidRPr="00820754">
        <w:rPr>
          <w:rFonts w:ascii="Calibri" w:hAnsi="Calibri" w:cs="Calibri"/>
          <w:i/>
          <w:sz w:val="22"/>
          <w:szCs w:val="22"/>
        </w:rPr>
        <w:t>tanowisko/</w:t>
      </w:r>
    </w:p>
    <w:p w14:paraId="1A6BD8FD" w14:textId="77777777" w:rsidR="007C4211" w:rsidRPr="00820754" w:rsidRDefault="007C4211" w:rsidP="006772FB">
      <w:pPr>
        <w:spacing w:after="0"/>
        <w:ind w:right="5413"/>
        <w:jc w:val="left"/>
        <w:rPr>
          <w:rFonts w:ascii="Calibri" w:hAnsi="Calibri" w:cs="Calibri"/>
          <w:i/>
          <w:sz w:val="22"/>
          <w:szCs w:val="22"/>
        </w:rPr>
      </w:pPr>
      <w:r w:rsidRPr="00820754">
        <w:rPr>
          <w:rFonts w:ascii="Calibri" w:hAnsi="Calibri" w:cs="Calibri"/>
          <w:i/>
          <w:sz w:val="22"/>
          <w:szCs w:val="22"/>
        </w:rPr>
        <w:t xml:space="preserve">podstawa do </w:t>
      </w:r>
      <w:r w:rsidR="00E90198" w:rsidRPr="00820754">
        <w:rPr>
          <w:rFonts w:ascii="Calibri" w:hAnsi="Calibri" w:cs="Calibri"/>
          <w:i/>
          <w:sz w:val="22"/>
          <w:szCs w:val="22"/>
        </w:rPr>
        <w:t>r</w:t>
      </w:r>
      <w:r w:rsidRPr="00820754">
        <w:rPr>
          <w:rFonts w:ascii="Calibri" w:hAnsi="Calibri" w:cs="Calibri"/>
          <w:i/>
          <w:sz w:val="22"/>
          <w:szCs w:val="22"/>
        </w:rPr>
        <w:t>eprezentacji)</w:t>
      </w:r>
    </w:p>
    <w:p w14:paraId="36702C64" w14:textId="77777777" w:rsidR="007C4211" w:rsidRPr="00820754" w:rsidRDefault="007C4211" w:rsidP="007C4211">
      <w:pPr>
        <w:rPr>
          <w:rFonts w:ascii="Calibri" w:hAnsi="Calibri" w:cs="Calibri"/>
          <w:sz w:val="22"/>
          <w:szCs w:val="22"/>
        </w:rPr>
      </w:pPr>
    </w:p>
    <w:p w14:paraId="0863C0F0" w14:textId="77777777" w:rsidR="007C4211" w:rsidRPr="00820754" w:rsidRDefault="007C4211" w:rsidP="00710008">
      <w:pPr>
        <w:jc w:val="center"/>
        <w:rPr>
          <w:rFonts w:ascii="Calibri" w:hAnsi="Calibri" w:cs="Calibri"/>
          <w:b/>
          <w:sz w:val="22"/>
          <w:szCs w:val="22"/>
          <w:u w:val="single"/>
        </w:rPr>
      </w:pPr>
      <w:r w:rsidRPr="00820754">
        <w:rPr>
          <w:rFonts w:ascii="Calibri" w:hAnsi="Calibri" w:cs="Calibri"/>
          <w:b/>
          <w:sz w:val="22"/>
          <w:szCs w:val="22"/>
          <w:u w:val="single"/>
        </w:rPr>
        <w:t xml:space="preserve">Oświadczenie wykonawcy </w:t>
      </w:r>
    </w:p>
    <w:p w14:paraId="75ED6B09" w14:textId="77777777" w:rsidR="007C4211" w:rsidRPr="00820754" w:rsidRDefault="007C4211" w:rsidP="00710008">
      <w:pPr>
        <w:jc w:val="center"/>
        <w:rPr>
          <w:rFonts w:ascii="Calibri" w:hAnsi="Calibri" w:cs="Calibri"/>
          <w:b/>
          <w:sz w:val="22"/>
          <w:szCs w:val="22"/>
        </w:rPr>
      </w:pPr>
      <w:r w:rsidRPr="00820754">
        <w:rPr>
          <w:rFonts w:ascii="Calibri" w:hAnsi="Calibri" w:cs="Calibri"/>
          <w:b/>
          <w:sz w:val="22"/>
          <w:szCs w:val="22"/>
        </w:rPr>
        <w:t xml:space="preserve">składane na podstawie art. 25a ust. 1 ustawy  </w:t>
      </w:r>
      <w:r w:rsidR="00143993">
        <w:rPr>
          <w:rFonts w:ascii="Calibri" w:hAnsi="Calibri" w:cs="Calibri"/>
          <w:b/>
          <w:sz w:val="22"/>
          <w:szCs w:val="22"/>
        </w:rPr>
        <w:t>PZP</w:t>
      </w:r>
      <w:r w:rsidRPr="00820754">
        <w:rPr>
          <w:rFonts w:ascii="Calibri" w:hAnsi="Calibri" w:cs="Calibri"/>
          <w:b/>
          <w:sz w:val="22"/>
          <w:szCs w:val="22"/>
        </w:rPr>
        <w:t xml:space="preserve">, </w:t>
      </w:r>
    </w:p>
    <w:p w14:paraId="30302CC9" w14:textId="77777777" w:rsidR="007C4211" w:rsidRPr="00820754" w:rsidRDefault="007C4211" w:rsidP="00710008">
      <w:pPr>
        <w:jc w:val="center"/>
        <w:rPr>
          <w:rFonts w:ascii="Calibri" w:hAnsi="Calibri" w:cs="Calibri"/>
          <w:b/>
          <w:sz w:val="22"/>
          <w:szCs w:val="22"/>
          <w:u w:val="single"/>
        </w:rPr>
      </w:pPr>
      <w:r w:rsidRPr="00820754">
        <w:rPr>
          <w:rFonts w:ascii="Calibri" w:hAnsi="Calibri" w:cs="Calibri"/>
          <w:b/>
          <w:sz w:val="22"/>
          <w:szCs w:val="22"/>
          <w:u w:val="single"/>
        </w:rPr>
        <w:t>DOTYCZĄCE PRZESŁANEK WYKLUCZENIA Z POSTĘPOWANIA</w:t>
      </w:r>
    </w:p>
    <w:p w14:paraId="4332DFE1" w14:textId="77777777" w:rsidR="007C4211" w:rsidRPr="00012FCC" w:rsidRDefault="007C4211" w:rsidP="007C4211">
      <w:pPr>
        <w:spacing w:line="360" w:lineRule="auto"/>
        <w:rPr>
          <w:rFonts w:ascii="Calibri" w:hAnsi="Calibri" w:cs="Calibri"/>
          <w:sz w:val="22"/>
          <w:szCs w:val="22"/>
        </w:rPr>
      </w:pPr>
    </w:p>
    <w:p w14:paraId="11C391CF" w14:textId="14F48769" w:rsidR="00D721E4" w:rsidRPr="00012FCC" w:rsidRDefault="007C4211" w:rsidP="00D721E4">
      <w:pPr>
        <w:shd w:val="clear" w:color="auto" w:fill="FFFFFF"/>
        <w:ind w:left="0" w:right="27" w:firstLine="0"/>
        <w:rPr>
          <w:rFonts w:ascii="Calibri" w:hAnsi="Calibri" w:cs="Calibri"/>
          <w:sz w:val="22"/>
          <w:szCs w:val="22"/>
        </w:rPr>
      </w:pPr>
      <w:r w:rsidRPr="00012FCC">
        <w:rPr>
          <w:rFonts w:ascii="Calibri" w:hAnsi="Calibri" w:cs="Calibri"/>
          <w:sz w:val="22"/>
          <w:szCs w:val="22"/>
        </w:rPr>
        <w:t>Na potrzeby postępowania o udzielenie zamówienia publicznego pn.</w:t>
      </w:r>
      <w:r w:rsidR="00B105BE">
        <w:rPr>
          <w:rFonts w:ascii="Calibri" w:hAnsi="Calibri" w:cs="Calibri"/>
          <w:b/>
          <w:sz w:val="22"/>
          <w:szCs w:val="22"/>
        </w:rPr>
        <w:t xml:space="preserve"> </w:t>
      </w:r>
      <w:r w:rsidR="00C219CC">
        <w:rPr>
          <w:rFonts w:ascii="Calibri" w:hAnsi="Calibri" w:cs="Calibri"/>
          <w:b/>
          <w:sz w:val="22"/>
          <w:szCs w:val="22"/>
        </w:rPr>
        <w:t>„</w:t>
      </w:r>
      <w:r w:rsidR="009365B0" w:rsidRPr="009365B0">
        <w:rPr>
          <w:rFonts w:ascii="Calibri" w:hAnsi="Calibri" w:cs="Calibri"/>
          <w:b/>
          <w:sz w:val="22"/>
          <w:szCs w:val="22"/>
        </w:rPr>
        <w:t xml:space="preserve">Remont  Zespołu Automatyki Zabezpieczeniowej dwóch transformatorów 110/15 </w:t>
      </w:r>
      <w:proofErr w:type="spellStart"/>
      <w:r w:rsidR="009365B0" w:rsidRPr="009365B0">
        <w:rPr>
          <w:rFonts w:ascii="Calibri" w:hAnsi="Calibri" w:cs="Calibri"/>
          <w:b/>
          <w:sz w:val="22"/>
          <w:szCs w:val="22"/>
        </w:rPr>
        <w:t>kV</w:t>
      </w:r>
      <w:proofErr w:type="spellEnd"/>
      <w:r w:rsidR="009365B0" w:rsidRPr="009365B0">
        <w:rPr>
          <w:rFonts w:ascii="Calibri" w:hAnsi="Calibri" w:cs="Calibri"/>
          <w:b/>
          <w:sz w:val="22"/>
          <w:szCs w:val="22"/>
        </w:rPr>
        <w:t xml:space="preserve"> o mocy 6,3 MW w bud. nr 10 na Stacji Elektroenergetycznej Głównej „ŚWIERK”    na terenie Narodowego Centrum Badań Jądrowych  w Otwock-Świerk</w:t>
      </w:r>
      <w:r w:rsidR="009365B0">
        <w:rPr>
          <w:rFonts w:ascii="Calibri" w:hAnsi="Calibri" w:cs="Calibri"/>
          <w:b/>
          <w:sz w:val="22"/>
          <w:szCs w:val="22"/>
        </w:rPr>
        <w:t>”</w:t>
      </w:r>
    </w:p>
    <w:p w14:paraId="16BD683A" w14:textId="77777777" w:rsidR="007C4211" w:rsidRPr="00012FCC" w:rsidRDefault="00B105BE" w:rsidP="00B105BE">
      <w:pPr>
        <w:ind w:left="0" w:firstLine="0"/>
        <w:rPr>
          <w:rFonts w:ascii="Calibri" w:hAnsi="Calibri" w:cs="Calibri"/>
          <w:i/>
          <w:sz w:val="22"/>
          <w:szCs w:val="22"/>
        </w:rPr>
      </w:pPr>
      <w:r w:rsidRPr="00E42FB7">
        <w:rPr>
          <w:rFonts w:ascii="Calibri" w:hAnsi="Calibri" w:cs="Calibri"/>
          <w:b/>
          <w:sz w:val="22"/>
          <w:szCs w:val="22"/>
        </w:rPr>
        <w:t xml:space="preserve"> </w:t>
      </w:r>
      <w:r w:rsidR="007C4211" w:rsidRPr="00820754">
        <w:rPr>
          <w:rFonts w:ascii="Calibri" w:hAnsi="Calibri" w:cs="Calibri"/>
          <w:sz w:val="22"/>
          <w:szCs w:val="22"/>
        </w:rPr>
        <w:t>oświadczam, co następuje:</w:t>
      </w:r>
    </w:p>
    <w:p w14:paraId="7B542B1E" w14:textId="77777777" w:rsidR="007C4211" w:rsidRPr="00820754" w:rsidRDefault="007C4211" w:rsidP="003908DE">
      <w:pPr>
        <w:jc w:val="left"/>
        <w:rPr>
          <w:rFonts w:ascii="Calibri" w:hAnsi="Calibri" w:cs="Calibri"/>
          <w:sz w:val="22"/>
          <w:szCs w:val="22"/>
        </w:rPr>
      </w:pPr>
    </w:p>
    <w:p w14:paraId="67072AFD" w14:textId="77777777" w:rsidR="007C4211" w:rsidRPr="00820754" w:rsidRDefault="007C4211" w:rsidP="003908DE">
      <w:pPr>
        <w:shd w:val="clear" w:color="auto" w:fill="BFBFBF"/>
        <w:jc w:val="left"/>
        <w:rPr>
          <w:rFonts w:ascii="Calibri" w:hAnsi="Calibri" w:cs="Calibri"/>
          <w:b/>
          <w:sz w:val="22"/>
          <w:szCs w:val="22"/>
        </w:rPr>
      </w:pPr>
      <w:r w:rsidRPr="00820754">
        <w:rPr>
          <w:rFonts w:ascii="Calibri" w:hAnsi="Calibri" w:cs="Calibri"/>
          <w:b/>
          <w:sz w:val="22"/>
          <w:szCs w:val="22"/>
        </w:rPr>
        <w:t>OŚWIADCZENIA DOTYCZĄCE WYKONAWCY:</w:t>
      </w:r>
    </w:p>
    <w:p w14:paraId="190906F3" w14:textId="77777777" w:rsidR="007C4211" w:rsidRPr="00820754" w:rsidRDefault="007C4211" w:rsidP="003908DE">
      <w:pPr>
        <w:pStyle w:val="Akapitzlist1"/>
        <w:spacing w:after="120" w:line="240" w:lineRule="auto"/>
        <w:ind w:left="0"/>
      </w:pPr>
    </w:p>
    <w:p w14:paraId="0A5C665B" w14:textId="77777777" w:rsidR="007C4211" w:rsidRPr="00820754" w:rsidRDefault="007C4211" w:rsidP="00FD18EE">
      <w:pPr>
        <w:pStyle w:val="Akapitzlist1"/>
        <w:numPr>
          <w:ilvl w:val="0"/>
          <w:numId w:val="8"/>
        </w:numPr>
        <w:spacing w:after="0" w:line="240" w:lineRule="auto"/>
        <w:ind w:left="426" w:hanging="426"/>
        <w:contextualSpacing/>
      </w:pPr>
      <w:r w:rsidRPr="00820754">
        <w:t xml:space="preserve">Oświadczam, że nie podlegam wykluczeniu z postępowania na podstawie </w:t>
      </w:r>
      <w:r w:rsidR="003908DE" w:rsidRPr="00820754">
        <w:t xml:space="preserve"> </w:t>
      </w:r>
      <w:r w:rsidRPr="00820754">
        <w:t xml:space="preserve">art. 24 ust 1 pkt 12-23 ustawy </w:t>
      </w:r>
      <w:r w:rsidR="00143993">
        <w:t>PZP</w:t>
      </w:r>
      <w:r w:rsidRPr="00820754">
        <w:t>.</w:t>
      </w:r>
    </w:p>
    <w:p w14:paraId="15CF6EE1" w14:textId="77777777" w:rsidR="00E90198" w:rsidRPr="00820754" w:rsidRDefault="00E90198" w:rsidP="00FD18EE">
      <w:pPr>
        <w:pStyle w:val="Akapitzlist1"/>
        <w:spacing w:after="0" w:line="240" w:lineRule="auto"/>
        <w:contextualSpacing/>
      </w:pPr>
    </w:p>
    <w:p w14:paraId="51DD5B98" w14:textId="77777777" w:rsidR="007C4211" w:rsidRPr="00820754" w:rsidRDefault="007C4211" w:rsidP="00FD18EE">
      <w:pPr>
        <w:pStyle w:val="Akapitzlist1"/>
        <w:numPr>
          <w:ilvl w:val="0"/>
          <w:numId w:val="8"/>
        </w:numPr>
        <w:tabs>
          <w:tab w:val="left" w:pos="426"/>
        </w:tabs>
        <w:spacing w:after="0" w:line="240" w:lineRule="auto"/>
        <w:ind w:left="567" w:hanging="567"/>
      </w:pPr>
      <w:r w:rsidRPr="00820754">
        <w:t xml:space="preserve">Oświadczam, że nie podlegam wykluczeniu z postępowania na podstawie art. 24 ust. 5 </w:t>
      </w:r>
      <w:r w:rsidR="00C01B13">
        <w:t xml:space="preserve"> pkt. 1 i 8 </w:t>
      </w:r>
      <w:r w:rsidRPr="00820754">
        <w:t xml:space="preserve">ustawy </w:t>
      </w:r>
      <w:r w:rsidR="00143993">
        <w:t>PZP</w:t>
      </w:r>
      <w:r w:rsidRPr="00820754">
        <w:t xml:space="preserve">  </w:t>
      </w:r>
    </w:p>
    <w:p w14:paraId="340FB65A" w14:textId="77777777" w:rsidR="007C4211" w:rsidRPr="00820754" w:rsidRDefault="007C4211" w:rsidP="003908DE">
      <w:pPr>
        <w:jc w:val="left"/>
        <w:rPr>
          <w:rFonts w:ascii="Calibri" w:hAnsi="Calibri" w:cs="Calibri"/>
          <w:i/>
          <w:sz w:val="22"/>
          <w:szCs w:val="22"/>
        </w:rPr>
      </w:pPr>
    </w:p>
    <w:p w14:paraId="59D37642" w14:textId="77777777" w:rsidR="007C4211" w:rsidRPr="00820754" w:rsidRDefault="007C4211" w:rsidP="007E28CE">
      <w:pPr>
        <w:ind w:left="4963"/>
        <w:jc w:val="left"/>
        <w:rPr>
          <w:rFonts w:ascii="Calibri" w:hAnsi="Calibri" w:cs="Calibri"/>
          <w:sz w:val="22"/>
          <w:szCs w:val="22"/>
        </w:rPr>
      </w:pPr>
      <w:r w:rsidRPr="00820754">
        <w:rPr>
          <w:rFonts w:ascii="Calibri" w:hAnsi="Calibri" w:cs="Calibri"/>
          <w:sz w:val="22"/>
          <w:szCs w:val="22"/>
        </w:rPr>
        <w:t xml:space="preserve">…………….……. </w:t>
      </w:r>
      <w:r w:rsidRPr="00820754">
        <w:rPr>
          <w:rFonts w:ascii="Calibri" w:hAnsi="Calibri" w:cs="Calibri"/>
          <w:i/>
          <w:sz w:val="22"/>
          <w:szCs w:val="22"/>
        </w:rPr>
        <w:t xml:space="preserve">(miejscowość), </w:t>
      </w:r>
      <w:r w:rsidRPr="00820754">
        <w:rPr>
          <w:rFonts w:ascii="Calibri" w:hAnsi="Calibri" w:cs="Calibri"/>
          <w:sz w:val="22"/>
          <w:szCs w:val="22"/>
        </w:rPr>
        <w:t xml:space="preserve">dnia ………….……. r. </w:t>
      </w:r>
      <w:r w:rsidR="00026E94">
        <w:rPr>
          <w:rFonts w:ascii="Calibri" w:hAnsi="Calibri" w:cs="Calibri"/>
          <w:sz w:val="22"/>
          <w:szCs w:val="22"/>
        </w:rPr>
        <w:t xml:space="preserve">      </w:t>
      </w:r>
    </w:p>
    <w:p w14:paraId="206C9A78" w14:textId="77777777" w:rsidR="007C4211" w:rsidRPr="00820754" w:rsidRDefault="007C4211" w:rsidP="003908DE">
      <w:pPr>
        <w:jc w:val="left"/>
        <w:rPr>
          <w:rFonts w:ascii="Calibri" w:hAnsi="Calibri" w:cs="Calibri"/>
          <w:sz w:val="22"/>
          <w:szCs w:val="22"/>
        </w:rPr>
      </w:pPr>
      <w:r w:rsidRPr="00820754">
        <w:rPr>
          <w:rFonts w:ascii="Calibri" w:hAnsi="Calibri" w:cs="Calibri"/>
          <w:sz w:val="22"/>
          <w:szCs w:val="22"/>
        </w:rPr>
        <w:tab/>
      </w:r>
      <w:r w:rsidRPr="00820754">
        <w:rPr>
          <w:rFonts w:ascii="Calibri" w:hAnsi="Calibri" w:cs="Calibri"/>
          <w:sz w:val="22"/>
          <w:szCs w:val="22"/>
        </w:rPr>
        <w:tab/>
      </w:r>
      <w:r w:rsidRPr="00820754">
        <w:rPr>
          <w:rFonts w:ascii="Calibri" w:hAnsi="Calibri" w:cs="Calibri"/>
          <w:sz w:val="22"/>
          <w:szCs w:val="22"/>
        </w:rPr>
        <w:tab/>
      </w:r>
      <w:r w:rsidRPr="00820754">
        <w:rPr>
          <w:rFonts w:ascii="Calibri" w:hAnsi="Calibri" w:cs="Calibri"/>
          <w:sz w:val="22"/>
          <w:szCs w:val="22"/>
        </w:rPr>
        <w:tab/>
      </w:r>
      <w:r w:rsidRPr="00820754">
        <w:rPr>
          <w:rFonts w:ascii="Calibri" w:hAnsi="Calibri" w:cs="Calibri"/>
          <w:sz w:val="22"/>
          <w:szCs w:val="22"/>
        </w:rPr>
        <w:tab/>
      </w:r>
      <w:r w:rsidRPr="00820754">
        <w:rPr>
          <w:rFonts w:ascii="Calibri" w:hAnsi="Calibri" w:cs="Calibri"/>
          <w:sz w:val="22"/>
          <w:szCs w:val="22"/>
        </w:rPr>
        <w:tab/>
      </w:r>
      <w:r w:rsidRPr="00820754">
        <w:rPr>
          <w:rFonts w:ascii="Calibri" w:hAnsi="Calibri" w:cs="Calibri"/>
          <w:sz w:val="22"/>
          <w:szCs w:val="22"/>
        </w:rPr>
        <w:tab/>
      </w:r>
      <w:r w:rsidR="007E28CE">
        <w:rPr>
          <w:rFonts w:ascii="Calibri" w:hAnsi="Calibri" w:cs="Calibri"/>
          <w:sz w:val="22"/>
          <w:szCs w:val="22"/>
        </w:rPr>
        <w:tab/>
      </w:r>
      <w:r w:rsidR="007E28CE">
        <w:rPr>
          <w:rFonts w:ascii="Calibri" w:hAnsi="Calibri" w:cs="Calibri"/>
          <w:sz w:val="22"/>
          <w:szCs w:val="22"/>
        </w:rPr>
        <w:tab/>
      </w:r>
      <w:r w:rsidR="007E28CE">
        <w:rPr>
          <w:rFonts w:ascii="Calibri" w:hAnsi="Calibri" w:cs="Calibri"/>
          <w:sz w:val="22"/>
          <w:szCs w:val="22"/>
        </w:rPr>
        <w:tab/>
      </w:r>
      <w:r w:rsidRPr="00820754">
        <w:rPr>
          <w:rFonts w:ascii="Calibri" w:hAnsi="Calibri" w:cs="Calibri"/>
          <w:sz w:val="22"/>
          <w:szCs w:val="22"/>
        </w:rPr>
        <w:t>…………………………………………</w:t>
      </w:r>
    </w:p>
    <w:p w14:paraId="016EB4EE" w14:textId="77777777" w:rsidR="007C4211" w:rsidRPr="00820754" w:rsidRDefault="003908DE" w:rsidP="003908DE">
      <w:pPr>
        <w:ind w:firstLine="708"/>
        <w:jc w:val="center"/>
        <w:rPr>
          <w:rFonts w:ascii="Calibri" w:hAnsi="Calibri" w:cs="Calibri"/>
          <w:i/>
          <w:sz w:val="22"/>
          <w:szCs w:val="22"/>
        </w:rPr>
      </w:pPr>
      <w:r w:rsidRPr="00820754">
        <w:rPr>
          <w:rFonts w:ascii="Calibri" w:hAnsi="Calibri" w:cs="Calibri"/>
          <w:i/>
          <w:sz w:val="22"/>
          <w:szCs w:val="22"/>
        </w:rPr>
        <w:t xml:space="preserve">                                                          </w:t>
      </w:r>
      <w:r w:rsidR="007E28CE">
        <w:rPr>
          <w:rFonts w:ascii="Calibri" w:hAnsi="Calibri" w:cs="Calibri"/>
          <w:i/>
          <w:sz w:val="22"/>
          <w:szCs w:val="22"/>
        </w:rPr>
        <w:tab/>
      </w:r>
      <w:r w:rsidR="007E28CE">
        <w:rPr>
          <w:rFonts w:ascii="Calibri" w:hAnsi="Calibri" w:cs="Calibri"/>
          <w:i/>
          <w:sz w:val="22"/>
          <w:szCs w:val="22"/>
        </w:rPr>
        <w:tab/>
      </w:r>
      <w:r w:rsidR="007C4211" w:rsidRPr="00820754">
        <w:rPr>
          <w:rFonts w:ascii="Calibri" w:hAnsi="Calibri" w:cs="Calibri"/>
          <w:i/>
          <w:sz w:val="22"/>
          <w:szCs w:val="22"/>
        </w:rPr>
        <w:t>(podpis)</w:t>
      </w:r>
    </w:p>
    <w:p w14:paraId="0F1FBEF1" w14:textId="77777777" w:rsidR="002E4D5D" w:rsidRDefault="002E4D5D" w:rsidP="003908DE">
      <w:pPr>
        <w:jc w:val="left"/>
        <w:rPr>
          <w:rFonts w:ascii="Calibri" w:hAnsi="Calibri" w:cs="Calibri"/>
          <w:sz w:val="22"/>
          <w:szCs w:val="22"/>
        </w:rPr>
      </w:pPr>
    </w:p>
    <w:p w14:paraId="4FECEB08" w14:textId="77777777" w:rsidR="00884245" w:rsidRDefault="007C4211" w:rsidP="007E28CE">
      <w:pPr>
        <w:ind w:left="0" w:firstLine="0"/>
        <w:rPr>
          <w:rFonts w:ascii="Calibri" w:hAnsi="Calibri" w:cs="Calibri"/>
          <w:sz w:val="22"/>
          <w:szCs w:val="22"/>
        </w:rPr>
      </w:pPr>
      <w:r w:rsidRPr="00820754">
        <w:rPr>
          <w:rFonts w:ascii="Calibri" w:hAnsi="Calibri" w:cs="Calibri"/>
          <w:sz w:val="22"/>
          <w:szCs w:val="22"/>
        </w:rPr>
        <w:lastRenderedPageBreak/>
        <w:t>Oświadczam, że zachodzą w stosunku do mnie podstawy wykluczenia z postępowania na podstawie art. …………</w:t>
      </w:r>
      <w:r w:rsidR="00A01CB1" w:rsidRPr="00820754">
        <w:rPr>
          <w:rFonts w:ascii="Calibri" w:hAnsi="Calibri" w:cs="Calibri"/>
          <w:sz w:val="22"/>
          <w:szCs w:val="22"/>
        </w:rPr>
        <w:t>......................</w:t>
      </w:r>
      <w:r w:rsidRPr="00820754">
        <w:rPr>
          <w:rFonts w:ascii="Calibri" w:hAnsi="Calibri" w:cs="Calibri"/>
          <w:sz w:val="22"/>
          <w:szCs w:val="22"/>
        </w:rPr>
        <w:t xml:space="preserve">. ustawy </w:t>
      </w:r>
      <w:r w:rsidR="00143993">
        <w:rPr>
          <w:rFonts w:ascii="Calibri" w:hAnsi="Calibri" w:cs="Calibri"/>
          <w:sz w:val="22"/>
          <w:szCs w:val="22"/>
        </w:rPr>
        <w:t>PZP</w:t>
      </w:r>
      <w:r w:rsidRPr="00820754">
        <w:rPr>
          <w:rFonts w:ascii="Calibri" w:hAnsi="Calibri" w:cs="Calibri"/>
          <w:sz w:val="22"/>
          <w:szCs w:val="22"/>
        </w:rPr>
        <w:t xml:space="preserve"> </w:t>
      </w:r>
      <w:r w:rsidRPr="00820754">
        <w:rPr>
          <w:rFonts w:ascii="Calibri" w:hAnsi="Calibri" w:cs="Calibri"/>
          <w:i/>
          <w:sz w:val="22"/>
          <w:szCs w:val="22"/>
        </w:rPr>
        <w:t xml:space="preserve">(podać mającą zastosowanie podstawę wykluczenia spośród wymienionych w art. 24 ust. 1 pkt 13-14, 16-20 lub art. 24 ust. 5 ustawy </w:t>
      </w:r>
      <w:r w:rsidR="00143993">
        <w:rPr>
          <w:rFonts w:ascii="Calibri" w:hAnsi="Calibri" w:cs="Calibri"/>
          <w:i/>
          <w:sz w:val="22"/>
          <w:szCs w:val="22"/>
        </w:rPr>
        <w:t>PZP</w:t>
      </w:r>
      <w:r w:rsidRPr="00820754">
        <w:rPr>
          <w:rFonts w:ascii="Calibri" w:hAnsi="Calibri" w:cs="Calibri"/>
          <w:i/>
          <w:sz w:val="22"/>
          <w:szCs w:val="22"/>
        </w:rPr>
        <w:t>).</w:t>
      </w:r>
      <w:r w:rsidRPr="00820754">
        <w:rPr>
          <w:rFonts w:ascii="Calibri" w:hAnsi="Calibri" w:cs="Calibri"/>
          <w:sz w:val="22"/>
          <w:szCs w:val="22"/>
        </w:rPr>
        <w:t xml:space="preserve"> Jednocześnie oświadczam, że w związku z ww. okolicznością, na podstawie art. 24 ust. 8 ustawy </w:t>
      </w:r>
      <w:r w:rsidR="00143993">
        <w:rPr>
          <w:rFonts w:ascii="Calibri" w:hAnsi="Calibri" w:cs="Calibri"/>
          <w:sz w:val="22"/>
          <w:szCs w:val="22"/>
        </w:rPr>
        <w:t>PZP</w:t>
      </w:r>
      <w:r w:rsidRPr="00820754">
        <w:rPr>
          <w:rFonts w:ascii="Calibri" w:hAnsi="Calibri" w:cs="Calibri"/>
          <w:sz w:val="22"/>
          <w:szCs w:val="22"/>
        </w:rPr>
        <w:t xml:space="preserve"> podjąłem następujące środki </w:t>
      </w:r>
      <w:r w:rsidR="00884245">
        <w:rPr>
          <w:rFonts w:ascii="Calibri" w:hAnsi="Calibri" w:cs="Calibri"/>
          <w:sz w:val="22"/>
          <w:szCs w:val="22"/>
        </w:rPr>
        <w:t>naprawcze:</w:t>
      </w:r>
    </w:p>
    <w:p w14:paraId="4F018230" w14:textId="77777777" w:rsidR="007C4211" w:rsidRPr="00820754" w:rsidRDefault="007C4211" w:rsidP="007E28CE">
      <w:pPr>
        <w:ind w:left="0" w:firstLine="0"/>
        <w:jc w:val="left"/>
        <w:rPr>
          <w:rFonts w:ascii="Calibri" w:hAnsi="Calibri" w:cs="Calibri"/>
          <w:sz w:val="22"/>
          <w:szCs w:val="22"/>
        </w:rPr>
      </w:pPr>
      <w:r w:rsidRPr="00820754">
        <w:rPr>
          <w:rFonts w:ascii="Calibri" w:hAnsi="Calibri" w:cs="Calibri"/>
          <w:sz w:val="22"/>
          <w:szCs w:val="22"/>
        </w:rPr>
        <w:t>………………………………………………………………………………………………………………..</w:t>
      </w:r>
      <w:r w:rsidR="00710008" w:rsidRPr="00820754">
        <w:rPr>
          <w:rFonts w:ascii="Calibri" w:hAnsi="Calibri" w:cs="Calibri"/>
          <w:sz w:val="22"/>
          <w:szCs w:val="22"/>
        </w:rPr>
        <w:t>.................................................</w:t>
      </w:r>
    </w:p>
    <w:p w14:paraId="07EC395E" w14:textId="77777777" w:rsidR="007C4211" w:rsidRPr="00820754" w:rsidRDefault="007C4211" w:rsidP="007E28CE">
      <w:pPr>
        <w:ind w:left="0" w:firstLine="0"/>
        <w:jc w:val="left"/>
        <w:rPr>
          <w:rFonts w:ascii="Calibri" w:hAnsi="Calibri" w:cs="Calibri"/>
          <w:sz w:val="22"/>
          <w:szCs w:val="22"/>
        </w:rPr>
      </w:pPr>
      <w:r w:rsidRPr="00820754">
        <w:rPr>
          <w:rFonts w:ascii="Calibri" w:hAnsi="Calibri" w:cs="Calibri"/>
          <w:sz w:val="22"/>
          <w:szCs w:val="22"/>
        </w:rPr>
        <w:t xml:space="preserve">…………….……. </w:t>
      </w:r>
      <w:r w:rsidRPr="00820754">
        <w:rPr>
          <w:rFonts w:ascii="Calibri" w:hAnsi="Calibri" w:cs="Calibri"/>
          <w:i/>
          <w:sz w:val="22"/>
          <w:szCs w:val="22"/>
        </w:rPr>
        <w:t xml:space="preserve">(miejscowość), </w:t>
      </w:r>
      <w:r w:rsidRPr="00820754">
        <w:rPr>
          <w:rFonts w:ascii="Calibri" w:hAnsi="Calibri" w:cs="Calibri"/>
          <w:sz w:val="22"/>
          <w:szCs w:val="22"/>
        </w:rPr>
        <w:t xml:space="preserve">dnia …………………. r. </w:t>
      </w:r>
    </w:p>
    <w:p w14:paraId="0C617B08" w14:textId="77777777" w:rsidR="007C4211" w:rsidRPr="00820754" w:rsidRDefault="007C4211" w:rsidP="007E28CE">
      <w:pPr>
        <w:ind w:left="0" w:firstLine="0"/>
        <w:jc w:val="left"/>
        <w:rPr>
          <w:rFonts w:ascii="Calibri" w:hAnsi="Calibri" w:cs="Calibri"/>
          <w:sz w:val="22"/>
          <w:szCs w:val="22"/>
        </w:rPr>
      </w:pPr>
      <w:r w:rsidRPr="00820754">
        <w:rPr>
          <w:rFonts w:ascii="Calibri" w:hAnsi="Calibri" w:cs="Calibri"/>
          <w:sz w:val="22"/>
          <w:szCs w:val="22"/>
        </w:rPr>
        <w:tab/>
      </w:r>
      <w:r w:rsidRPr="00820754">
        <w:rPr>
          <w:rFonts w:ascii="Calibri" w:hAnsi="Calibri" w:cs="Calibri"/>
          <w:sz w:val="22"/>
          <w:szCs w:val="22"/>
        </w:rPr>
        <w:tab/>
      </w:r>
      <w:r w:rsidRPr="00820754">
        <w:rPr>
          <w:rFonts w:ascii="Calibri" w:hAnsi="Calibri" w:cs="Calibri"/>
          <w:sz w:val="22"/>
          <w:szCs w:val="22"/>
        </w:rPr>
        <w:tab/>
      </w:r>
      <w:r w:rsidRPr="00820754">
        <w:rPr>
          <w:rFonts w:ascii="Calibri" w:hAnsi="Calibri" w:cs="Calibri"/>
          <w:sz w:val="22"/>
          <w:szCs w:val="22"/>
        </w:rPr>
        <w:tab/>
      </w:r>
      <w:r w:rsidRPr="00820754">
        <w:rPr>
          <w:rFonts w:ascii="Calibri" w:hAnsi="Calibri" w:cs="Calibri"/>
          <w:sz w:val="22"/>
          <w:szCs w:val="22"/>
        </w:rPr>
        <w:tab/>
      </w:r>
      <w:r w:rsidRPr="00820754">
        <w:rPr>
          <w:rFonts w:ascii="Calibri" w:hAnsi="Calibri" w:cs="Calibri"/>
          <w:sz w:val="22"/>
          <w:szCs w:val="22"/>
        </w:rPr>
        <w:tab/>
      </w:r>
      <w:r w:rsidRPr="00820754">
        <w:rPr>
          <w:rFonts w:ascii="Calibri" w:hAnsi="Calibri" w:cs="Calibri"/>
          <w:sz w:val="22"/>
          <w:szCs w:val="22"/>
        </w:rPr>
        <w:tab/>
        <w:t>…………………………………………</w:t>
      </w:r>
    </w:p>
    <w:p w14:paraId="12B99802" w14:textId="77777777" w:rsidR="007C4211" w:rsidRPr="00820754" w:rsidRDefault="00710008" w:rsidP="007E28CE">
      <w:pPr>
        <w:ind w:left="0" w:firstLine="0"/>
        <w:jc w:val="left"/>
        <w:rPr>
          <w:rFonts w:ascii="Calibri" w:hAnsi="Calibri" w:cs="Calibri"/>
          <w:i/>
          <w:sz w:val="22"/>
          <w:szCs w:val="22"/>
        </w:rPr>
      </w:pPr>
      <w:r w:rsidRPr="00820754">
        <w:rPr>
          <w:rFonts w:ascii="Calibri" w:hAnsi="Calibri" w:cs="Calibri"/>
          <w:i/>
          <w:sz w:val="22"/>
          <w:szCs w:val="22"/>
        </w:rPr>
        <w:t xml:space="preserve">                                                                                                                                            </w:t>
      </w:r>
      <w:r w:rsidR="007C4211" w:rsidRPr="00820754">
        <w:rPr>
          <w:rFonts w:ascii="Calibri" w:hAnsi="Calibri" w:cs="Calibri"/>
          <w:i/>
          <w:sz w:val="22"/>
          <w:szCs w:val="22"/>
        </w:rPr>
        <w:t>(podpis)</w:t>
      </w:r>
    </w:p>
    <w:p w14:paraId="75093DBE" w14:textId="77777777" w:rsidR="007C4211" w:rsidRPr="00820754" w:rsidRDefault="007C4211" w:rsidP="007E28CE">
      <w:pPr>
        <w:ind w:left="0" w:firstLine="0"/>
        <w:jc w:val="left"/>
        <w:rPr>
          <w:rFonts w:ascii="Calibri" w:hAnsi="Calibri" w:cs="Calibri"/>
          <w:i/>
          <w:sz w:val="22"/>
          <w:szCs w:val="22"/>
        </w:rPr>
      </w:pPr>
    </w:p>
    <w:p w14:paraId="7E92AAFD" w14:textId="77777777" w:rsidR="007C4211" w:rsidRPr="00820754" w:rsidRDefault="007C4211" w:rsidP="007E28CE">
      <w:pPr>
        <w:shd w:val="clear" w:color="auto" w:fill="BFBFBF"/>
        <w:ind w:left="0" w:firstLine="0"/>
        <w:jc w:val="left"/>
        <w:rPr>
          <w:rFonts w:ascii="Calibri" w:hAnsi="Calibri" w:cs="Calibri"/>
          <w:b/>
          <w:sz w:val="22"/>
          <w:szCs w:val="22"/>
        </w:rPr>
      </w:pPr>
      <w:r w:rsidRPr="00820754">
        <w:rPr>
          <w:rFonts w:ascii="Calibri" w:hAnsi="Calibri" w:cs="Calibri"/>
          <w:b/>
          <w:sz w:val="22"/>
          <w:szCs w:val="22"/>
        </w:rPr>
        <w:t>OŚWIADCZENIE DOTYCZĄCE PODMIOTU, NA KTÓREGO ZASOBY POWOŁUJE SIĘ WYKONAWCA:</w:t>
      </w:r>
    </w:p>
    <w:p w14:paraId="5BB6AD9C" w14:textId="77777777" w:rsidR="007C4211" w:rsidRPr="00820754" w:rsidRDefault="007C4211" w:rsidP="007E28CE">
      <w:pPr>
        <w:ind w:left="0" w:firstLine="0"/>
        <w:jc w:val="left"/>
        <w:rPr>
          <w:rFonts w:ascii="Calibri" w:hAnsi="Calibri" w:cs="Calibri"/>
          <w:b/>
          <w:sz w:val="22"/>
          <w:szCs w:val="22"/>
        </w:rPr>
      </w:pPr>
    </w:p>
    <w:p w14:paraId="0A2F23B3" w14:textId="77777777" w:rsidR="007C4211" w:rsidRPr="00820754" w:rsidRDefault="007C4211" w:rsidP="007E28CE">
      <w:pPr>
        <w:ind w:left="0" w:firstLine="0"/>
        <w:rPr>
          <w:rFonts w:ascii="Calibri" w:hAnsi="Calibri" w:cs="Calibri"/>
          <w:sz w:val="22"/>
          <w:szCs w:val="22"/>
        </w:rPr>
      </w:pPr>
      <w:r w:rsidRPr="00820754">
        <w:rPr>
          <w:rFonts w:ascii="Calibri" w:hAnsi="Calibri" w:cs="Calibri"/>
          <w:sz w:val="22"/>
          <w:szCs w:val="22"/>
        </w:rPr>
        <w:t>Oświadczam, że w stosunku do następującego/</w:t>
      </w:r>
      <w:proofErr w:type="spellStart"/>
      <w:r w:rsidRPr="00820754">
        <w:rPr>
          <w:rFonts w:ascii="Calibri" w:hAnsi="Calibri" w:cs="Calibri"/>
          <w:sz w:val="22"/>
          <w:szCs w:val="22"/>
        </w:rPr>
        <w:t>ych</w:t>
      </w:r>
      <w:proofErr w:type="spellEnd"/>
      <w:r w:rsidRPr="00820754">
        <w:rPr>
          <w:rFonts w:ascii="Calibri" w:hAnsi="Calibri" w:cs="Calibri"/>
          <w:sz w:val="22"/>
          <w:szCs w:val="22"/>
        </w:rPr>
        <w:t xml:space="preserve"> podmiotu/</w:t>
      </w:r>
      <w:proofErr w:type="spellStart"/>
      <w:r w:rsidRPr="00820754">
        <w:rPr>
          <w:rFonts w:ascii="Calibri" w:hAnsi="Calibri" w:cs="Calibri"/>
          <w:sz w:val="22"/>
          <w:szCs w:val="22"/>
        </w:rPr>
        <w:t>tów</w:t>
      </w:r>
      <w:proofErr w:type="spellEnd"/>
      <w:r w:rsidRPr="00820754">
        <w:rPr>
          <w:rFonts w:ascii="Calibri" w:hAnsi="Calibri" w:cs="Calibri"/>
          <w:sz w:val="22"/>
          <w:szCs w:val="22"/>
        </w:rPr>
        <w:t>, na którego/</w:t>
      </w:r>
      <w:proofErr w:type="spellStart"/>
      <w:r w:rsidRPr="00820754">
        <w:rPr>
          <w:rFonts w:ascii="Calibri" w:hAnsi="Calibri" w:cs="Calibri"/>
          <w:sz w:val="22"/>
          <w:szCs w:val="22"/>
        </w:rPr>
        <w:t>ych</w:t>
      </w:r>
      <w:proofErr w:type="spellEnd"/>
      <w:r w:rsidRPr="00820754">
        <w:rPr>
          <w:rFonts w:ascii="Calibri" w:hAnsi="Calibri" w:cs="Calibri"/>
          <w:sz w:val="22"/>
          <w:szCs w:val="22"/>
        </w:rPr>
        <w:t xml:space="preserve"> zasoby powołuję</w:t>
      </w:r>
      <w:r w:rsidR="00E202EB">
        <w:rPr>
          <w:rFonts w:ascii="Calibri" w:hAnsi="Calibri" w:cs="Calibri"/>
          <w:sz w:val="22"/>
          <w:szCs w:val="22"/>
        </w:rPr>
        <w:t xml:space="preserve"> s</w:t>
      </w:r>
      <w:r w:rsidRPr="00820754">
        <w:rPr>
          <w:rFonts w:ascii="Calibri" w:hAnsi="Calibri" w:cs="Calibri"/>
          <w:sz w:val="22"/>
          <w:szCs w:val="22"/>
        </w:rPr>
        <w:t>ię</w:t>
      </w:r>
      <w:r w:rsidR="00E202EB">
        <w:rPr>
          <w:rFonts w:ascii="Calibri" w:hAnsi="Calibri" w:cs="Calibri"/>
          <w:sz w:val="22"/>
          <w:szCs w:val="22"/>
        </w:rPr>
        <w:t xml:space="preserve"> </w:t>
      </w:r>
      <w:r w:rsidRPr="00820754">
        <w:rPr>
          <w:rFonts w:ascii="Calibri" w:hAnsi="Calibri" w:cs="Calibri"/>
          <w:sz w:val="22"/>
          <w:szCs w:val="22"/>
        </w:rPr>
        <w:t>w</w:t>
      </w:r>
      <w:r w:rsidR="00E202EB">
        <w:rPr>
          <w:rFonts w:ascii="Calibri" w:hAnsi="Calibri" w:cs="Calibri"/>
          <w:sz w:val="22"/>
          <w:szCs w:val="22"/>
        </w:rPr>
        <w:t xml:space="preserve"> </w:t>
      </w:r>
      <w:r w:rsidRPr="00820754">
        <w:rPr>
          <w:rFonts w:ascii="Calibri" w:hAnsi="Calibri" w:cs="Calibri"/>
          <w:sz w:val="22"/>
          <w:szCs w:val="22"/>
        </w:rPr>
        <w:t>niniejszym</w:t>
      </w:r>
      <w:r w:rsidR="00E202EB">
        <w:rPr>
          <w:rFonts w:ascii="Calibri" w:hAnsi="Calibri" w:cs="Calibri"/>
          <w:sz w:val="22"/>
          <w:szCs w:val="22"/>
        </w:rPr>
        <w:t xml:space="preserve"> </w:t>
      </w:r>
      <w:r w:rsidRPr="00820754">
        <w:rPr>
          <w:rFonts w:ascii="Calibri" w:hAnsi="Calibri" w:cs="Calibri"/>
          <w:sz w:val="22"/>
          <w:szCs w:val="22"/>
        </w:rPr>
        <w:t xml:space="preserve">postępowaniu, tj.:…………………………………………………………… </w:t>
      </w:r>
      <w:r w:rsidRPr="00820754">
        <w:rPr>
          <w:rFonts w:ascii="Calibri" w:hAnsi="Calibri" w:cs="Calibri"/>
          <w:i/>
          <w:sz w:val="22"/>
          <w:szCs w:val="22"/>
        </w:rPr>
        <w:t>(podać pełną nazwę/firmę, adres, a także w zależności od podmiotu: NIP/PESEL, KRS/</w:t>
      </w:r>
      <w:proofErr w:type="spellStart"/>
      <w:r w:rsidRPr="00820754">
        <w:rPr>
          <w:rFonts w:ascii="Calibri" w:hAnsi="Calibri" w:cs="Calibri"/>
          <w:i/>
          <w:sz w:val="22"/>
          <w:szCs w:val="22"/>
        </w:rPr>
        <w:t>CEiDG</w:t>
      </w:r>
      <w:proofErr w:type="spellEnd"/>
      <w:r w:rsidRPr="00820754">
        <w:rPr>
          <w:rFonts w:ascii="Calibri" w:hAnsi="Calibri" w:cs="Calibri"/>
          <w:i/>
          <w:sz w:val="22"/>
          <w:szCs w:val="22"/>
        </w:rPr>
        <w:t xml:space="preserve">) </w:t>
      </w:r>
      <w:r w:rsidRPr="00820754">
        <w:rPr>
          <w:rFonts w:ascii="Calibri" w:hAnsi="Calibri" w:cs="Calibri"/>
          <w:sz w:val="22"/>
          <w:szCs w:val="22"/>
        </w:rPr>
        <w:t xml:space="preserve">nie zachodzą podstawy wykluczenia </w:t>
      </w:r>
      <w:r w:rsidR="00AF74A4">
        <w:rPr>
          <w:rFonts w:ascii="Calibri" w:hAnsi="Calibri" w:cs="Calibri"/>
          <w:sz w:val="22"/>
          <w:szCs w:val="22"/>
        </w:rPr>
        <w:br/>
      </w:r>
      <w:r w:rsidRPr="00820754">
        <w:rPr>
          <w:rFonts w:ascii="Calibri" w:hAnsi="Calibri" w:cs="Calibri"/>
          <w:sz w:val="22"/>
          <w:szCs w:val="22"/>
        </w:rPr>
        <w:t>z postępowania o udzielenie zamówienia.</w:t>
      </w:r>
    </w:p>
    <w:p w14:paraId="4D793E54" w14:textId="77777777" w:rsidR="007C4211" w:rsidRPr="00FD18EE" w:rsidRDefault="007C4211" w:rsidP="007E28CE">
      <w:pPr>
        <w:ind w:left="0" w:firstLine="0"/>
        <w:jc w:val="left"/>
        <w:rPr>
          <w:rFonts w:ascii="Calibri" w:hAnsi="Calibri" w:cs="Calibri"/>
          <w:sz w:val="10"/>
          <w:szCs w:val="10"/>
        </w:rPr>
      </w:pPr>
    </w:p>
    <w:p w14:paraId="3F58EE1D" w14:textId="77777777" w:rsidR="007C4211" w:rsidRPr="00820754" w:rsidRDefault="007C4211" w:rsidP="007E28CE">
      <w:pPr>
        <w:ind w:left="0" w:firstLine="0"/>
        <w:jc w:val="left"/>
        <w:rPr>
          <w:rFonts w:ascii="Calibri" w:hAnsi="Calibri" w:cs="Calibri"/>
          <w:sz w:val="22"/>
          <w:szCs w:val="22"/>
        </w:rPr>
      </w:pPr>
      <w:r w:rsidRPr="00820754">
        <w:rPr>
          <w:rFonts w:ascii="Calibri" w:hAnsi="Calibri" w:cs="Calibri"/>
          <w:sz w:val="22"/>
          <w:szCs w:val="22"/>
        </w:rPr>
        <w:t xml:space="preserve">…………….……. </w:t>
      </w:r>
      <w:r w:rsidRPr="00820754">
        <w:rPr>
          <w:rFonts w:ascii="Calibri" w:hAnsi="Calibri" w:cs="Calibri"/>
          <w:i/>
          <w:sz w:val="22"/>
          <w:szCs w:val="22"/>
        </w:rPr>
        <w:t xml:space="preserve">(miejscowość), </w:t>
      </w:r>
      <w:r w:rsidRPr="00820754">
        <w:rPr>
          <w:rFonts w:ascii="Calibri" w:hAnsi="Calibri" w:cs="Calibri"/>
          <w:sz w:val="22"/>
          <w:szCs w:val="22"/>
        </w:rPr>
        <w:t xml:space="preserve">dnia …………………. r. </w:t>
      </w:r>
    </w:p>
    <w:p w14:paraId="51B3A0F5" w14:textId="77777777" w:rsidR="007C4211" w:rsidRPr="00820754" w:rsidRDefault="007C4211" w:rsidP="007E28CE">
      <w:pPr>
        <w:ind w:left="0" w:firstLine="0"/>
        <w:jc w:val="left"/>
        <w:rPr>
          <w:rFonts w:ascii="Calibri" w:hAnsi="Calibri" w:cs="Calibri"/>
          <w:sz w:val="22"/>
          <w:szCs w:val="22"/>
        </w:rPr>
      </w:pPr>
      <w:r w:rsidRPr="00820754">
        <w:rPr>
          <w:rFonts w:ascii="Calibri" w:hAnsi="Calibri" w:cs="Calibri"/>
          <w:sz w:val="22"/>
          <w:szCs w:val="22"/>
        </w:rPr>
        <w:tab/>
      </w:r>
      <w:r w:rsidRPr="00820754">
        <w:rPr>
          <w:rFonts w:ascii="Calibri" w:hAnsi="Calibri" w:cs="Calibri"/>
          <w:sz w:val="22"/>
          <w:szCs w:val="22"/>
        </w:rPr>
        <w:tab/>
      </w:r>
      <w:r w:rsidRPr="00820754">
        <w:rPr>
          <w:rFonts w:ascii="Calibri" w:hAnsi="Calibri" w:cs="Calibri"/>
          <w:sz w:val="22"/>
          <w:szCs w:val="22"/>
        </w:rPr>
        <w:tab/>
      </w:r>
      <w:r w:rsidRPr="00820754">
        <w:rPr>
          <w:rFonts w:ascii="Calibri" w:hAnsi="Calibri" w:cs="Calibri"/>
          <w:sz w:val="22"/>
          <w:szCs w:val="22"/>
        </w:rPr>
        <w:tab/>
      </w:r>
      <w:r w:rsidRPr="00820754">
        <w:rPr>
          <w:rFonts w:ascii="Calibri" w:hAnsi="Calibri" w:cs="Calibri"/>
          <w:sz w:val="22"/>
          <w:szCs w:val="22"/>
        </w:rPr>
        <w:tab/>
      </w:r>
      <w:r w:rsidRPr="00820754">
        <w:rPr>
          <w:rFonts w:ascii="Calibri" w:hAnsi="Calibri" w:cs="Calibri"/>
          <w:sz w:val="22"/>
          <w:szCs w:val="22"/>
        </w:rPr>
        <w:tab/>
      </w:r>
      <w:r w:rsidRPr="00820754">
        <w:rPr>
          <w:rFonts w:ascii="Calibri" w:hAnsi="Calibri" w:cs="Calibri"/>
          <w:sz w:val="22"/>
          <w:szCs w:val="22"/>
        </w:rPr>
        <w:tab/>
      </w:r>
      <w:r w:rsidR="00710008" w:rsidRPr="00820754">
        <w:rPr>
          <w:rFonts w:ascii="Calibri" w:hAnsi="Calibri" w:cs="Calibri"/>
          <w:sz w:val="22"/>
          <w:szCs w:val="22"/>
        </w:rPr>
        <w:t xml:space="preserve">                     </w:t>
      </w:r>
      <w:r w:rsidRPr="00820754">
        <w:rPr>
          <w:rFonts w:ascii="Calibri" w:hAnsi="Calibri" w:cs="Calibri"/>
          <w:sz w:val="22"/>
          <w:szCs w:val="22"/>
        </w:rPr>
        <w:t>…………………………………………</w:t>
      </w:r>
    </w:p>
    <w:p w14:paraId="7332A959" w14:textId="77777777" w:rsidR="007C4211" w:rsidRPr="009532F4" w:rsidRDefault="00710008" w:rsidP="007E28CE">
      <w:pPr>
        <w:ind w:left="0" w:firstLine="0"/>
        <w:jc w:val="left"/>
        <w:rPr>
          <w:rFonts w:ascii="Calibri" w:hAnsi="Calibri" w:cs="Calibri"/>
          <w:i/>
          <w:sz w:val="22"/>
          <w:szCs w:val="22"/>
        </w:rPr>
      </w:pPr>
      <w:r w:rsidRPr="00820754">
        <w:rPr>
          <w:rFonts w:ascii="Calibri" w:hAnsi="Calibri" w:cs="Calibri"/>
          <w:i/>
          <w:sz w:val="22"/>
          <w:szCs w:val="22"/>
        </w:rPr>
        <w:t xml:space="preserve">                                                                                                                                   </w:t>
      </w:r>
      <w:r w:rsidR="009532F4">
        <w:rPr>
          <w:rFonts w:ascii="Calibri" w:hAnsi="Calibri" w:cs="Calibri"/>
          <w:i/>
          <w:sz w:val="22"/>
          <w:szCs w:val="22"/>
        </w:rPr>
        <w:t>(podpis)</w:t>
      </w:r>
    </w:p>
    <w:p w14:paraId="7997AD12" w14:textId="77777777" w:rsidR="007C4211" w:rsidRPr="00820754" w:rsidRDefault="007C4211" w:rsidP="003908DE">
      <w:pPr>
        <w:shd w:val="clear" w:color="auto" w:fill="BFBFBF"/>
        <w:jc w:val="left"/>
        <w:rPr>
          <w:rFonts w:ascii="Calibri" w:hAnsi="Calibri" w:cs="Calibri"/>
          <w:sz w:val="22"/>
          <w:szCs w:val="22"/>
        </w:rPr>
      </w:pPr>
      <w:r w:rsidRPr="00820754">
        <w:rPr>
          <w:rFonts w:ascii="Calibri" w:hAnsi="Calibri" w:cs="Calibri"/>
          <w:i/>
          <w:sz w:val="22"/>
          <w:szCs w:val="22"/>
        </w:rPr>
        <w:t xml:space="preserve">[UWAGA: zastosować tylko wtedy, gdy zamawiający przewidział możliwość, o której mowa w art. 25a ust. 5 pkt 2 ustawy </w:t>
      </w:r>
      <w:r w:rsidR="00143993">
        <w:rPr>
          <w:rFonts w:ascii="Calibri" w:hAnsi="Calibri" w:cs="Calibri"/>
          <w:i/>
          <w:sz w:val="22"/>
          <w:szCs w:val="22"/>
        </w:rPr>
        <w:t>PZP</w:t>
      </w:r>
      <w:r w:rsidRPr="00820754">
        <w:rPr>
          <w:rFonts w:ascii="Calibri" w:hAnsi="Calibri" w:cs="Calibri"/>
          <w:i/>
          <w:sz w:val="22"/>
          <w:szCs w:val="22"/>
        </w:rPr>
        <w:t>]</w:t>
      </w:r>
    </w:p>
    <w:p w14:paraId="4AD7818D" w14:textId="77777777" w:rsidR="007C4211" w:rsidRPr="00820754" w:rsidRDefault="007C4211" w:rsidP="003908DE">
      <w:pPr>
        <w:shd w:val="clear" w:color="auto" w:fill="BFBFBF"/>
        <w:jc w:val="left"/>
        <w:rPr>
          <w:rFonts w:ascii="Calibri" w:hAnsi="Calibri" w:cs="Calibri"/>
          <w:b/>
          <w:sz w:val="22"/>
          <w:szCs w:val="22"/>
        </w:rPr>
      </w:pPr>
      <w:r w:rsidRPr="00820754">
        <w:rPr>
          <w:rFonts w:ascii="Calibri" w:hAnsi="Calibri" w:cs="Calibri"/>
          <w:b/>
          <w:sz w:val="22"/>
          <w:szCs w:val="22"/>
        </w:rPr>
        <w:t xml:space="preserve">OŚWIADCZENIE DOTYCZĄCE </w:t>
      </w:r>
      <w:r w:rsidR="00394839">
        <w:rPr>
          <w:rFonts w:ascii="Calibri" w:hAnsi="Calibri" w:cs="Calibri"/>
          <w:b/>
          <w:sz w:val="22"/>
          <w:szCs w:val="22"/>
        </w:rPr>
        <w:t>PODWYKON</w:t>
      </w:r>
      <w:r w:rsidRPr="00820754">
        <w:rPr>
          <w:rFonts w:ascii="Calibri" w:hAnsi="Calibri" w:cs="Calibri"/>
          <w:b/>
          <w:sz w:val="22"/>
          <w:szCs w:val="22"/>
        </w:rPr>
        <w:t>AWCY NIEBĘDĄCEGO PODMIOTEM, NA KTÓREGO ZASOBY POWOŁUJE SIĘ WYKONAWCA:</w:t>
      </w:r>
    </w:p>
    <w:p w14:paraId="4891DB5C" w14:textId="77777777" w:rsidR="007C4211" w:rsidRPr="00820754" w:rsidRDefault="007C4211" w:rsidP="00FD18EE">
      <w:pPr>
        <w:ind w:left="0" w:firstLine="0"/>
        <w:rPr>
          <w:rFonts w:ascii="Calibri" w:hAnsi="Calibri" w:cs="Calibri"/>
          <w:sz w:val="22"/>
          <w:szCs w:val="22"/>
        </w:rPr>
      </w:pPr>
      <w:r w:rsidRPr="00820754">
        <w:rPr>
          <w:rFonts w:ascii="Calibri" w:hAnsi="Calibri" w:cs="Calibri"/>
          <w:sz w:val="22"/>
          <w:szCs w:val="22"/>
        </w:rPr>
        <w:t>Oświadczam, że w stosunku do następującego/</w:t>
      </w:r>
      <w:proofErr w:type="spellStart"/>
      <w:r w:rsidRPr="00820754">
        <w:rPr>
          <w:rFonts w:ascii="Calibri" w:hAnsi="Calibri" w:cs="Calibri"/>
          <w:sz w:val="22"/>
          <w:szCs w:val="22"/>
        </w:rPr>
        <w:t>ych</w:t>
      </w:r>
      <w:proofErr w:type="spellEnd"/>
      <w:r w:rsidRPr="00820754">
        <w:rPr>
          <w:rFonts w:ascii="Calibri" w:hAnsi="Calibri" w:cs="Calibri"/>
          <w:sz w:val="22"/>
          <w:szCs w:val="22"/>
        </w:rPr>
        <w:t xml:space="preserve"> podmiotu/</w:t>
      </w:r>
      <w:proofErr w:type="spellStart"/>
      <w:r w:rsidRPr="00820754">
        <w:rPr>
          <w:rFonts w:ascii="Calibri" w:hAnsi="Calibri" w:cs="Calibri"/>
          <w:sz w:val="22"/>
          <w:szCs w:val="22"/>
        </w:rPr>
        <w:t>tów</w:t>
      </w:r>
      <w:proofErr w:type="spellEnd"/>
      <w:r w:rsidRPr="00820754">
        <w:rPr>
          <w:rFonts w:ascii="Calibri" w:hAnsi="Calibri" w:cs="Calibri"/>
          <w:sz w:val="22"/>
          <w:szCs w:val="22"/>
        </w:rPr>
        <w:t>, będącego/</w:t>
      </w:r>
      <w:proofErr w:type="spellStart"/>
      <w:r w:rsidRPr="00820754">
        <w:rPr>
          <w:rFonts w:ascii="Calibri" w:hAnsi="Calibri" w:cs="Calibri"/>
          <w:sz w:val="22"/>
          <w:szCs w:val="22"/>
        </w:rPr>
        <w:t>ych</w:t>
      </w:r>
      <w:proofErr w:type="spellEnd"/>
      <w:r w:rsidRPr="00820754">
        <w:rPr>
          <w:rFonts w:ascii="Calibri" w:hAnsi="Calibri" w:cs="Calibri"/>
          <w:sz w:val="22"/>
          <w:szCs w:val="22"/>
        </w:rPr>
        <w:t xml:space="preserve"> </w:t>
      </w:r>
      <w:r w:rsidR="00394839">
        <w:rPr>
          <w:rFonts w:ascii="Calibri" w:hAnsi="Calibri" w:cs="Calibri"/>
          <w:sz w:val="22"/>
          <w:szCs w:val="22"/>
        </w:rPr>
        <w:t>Podwykon</w:t>
      </w:r>
      <w:r w:rsidRPr="00820754">
        <w:rPr>
          <w:rFonts w:ascii="Calibri" w:hAnsi="Calibri" w:cs="Calibri"/>
          <w:sz w:val="22"/>
          <w:szCs w:val="22"/>
        </w:rPr>
        <w:t>awcą/</w:t>
      </w:r>
      <w:proofErr w:type="spellStart"/>
      <w:r w:rsidRPr="00820754">
        <w:rPr>
          <w:rFonts w:ascii="Calibri" w:hAnsi="Calibri" w:cs="Calibri"/>
          <w:sz w:val="22"/>
          <w:szCs w:val="22"/>
        </w:rPr>
        <w:t>ami</w:t>
      </w:r>
      <w:proofErr w:type="spellEnd"/>
      <w:r w:rsidRPr="00820754">
        <w:rPr>
          <w:rFonts w:ascii="Calibri" w:hAnsi="Calibri" w:cs="Calibri"/>
          <w:sz w:val="22"/>
          <w:szCs w:val="22"/>
        </w:rPr>
        <w:t xml:space="preserve">: ……………………………………………………………………..….…… </w:t>
      </w:r>
      <w:r w:rsidRPr="00820754">
        <w:rPr>
          <w:rFonts w:ascii="Calibri" w:hAnsi="Calibri" w:cs="Calibri"/>
          <w:i/>
          <w:sz w:val="22"/>
          <w:szCs w:val="22"/>
        </w:rPr>
        <w:t xml:space="preserve">(podać pełną nazwę/firmę, adres, a także </w:t>
      </w:r>
      <w:r w:rsidR="00AF74A4">
        <w:rPr>
          <w:rFonts w:ascii="Calibri" w:hAnsi="Calibri" w:cs="Calibri"/>
          <w:i/>
          <w:sz w:val="22"/>
          <w:szCs w:val="22"/>
        </w:rPr>
        <w:br/>
      </w:r>
      <w:r w:rsidRPr="00820754">
        <w:rPr>
          <w:rFonts w:ascii="Calibri" w:hAnsi="Calibri" w:cs="Calibri"/>
          <w:i/>
          <w:sz w:val="22"/>
          <w:szCs w:val="22"/>
        </w:rPr>
        <w:t>w zależności od podmiotu: NIP/PESEL, KRS/</w:t>
      </w:r>
      <w:proofErr w:type="spellStart"/>
      <w:r w:rsidRPr="00820754">
        <w:rPr>
          <w:rFonts w:ascii="Calibri" w:hAnsi="Calibri" w:cs="Calibri"/>
          <w:i/>
          <w:sz w:val="22"/>
          <w:szCs w:val="22"/>
        </w:rPr>
        <w:t>CEiDG</w:t>
      </w:r>
      <w:proofErr w:type="spellEnd"/>
      <w:r w:rsidRPr="00820754">
        <w:rPr>
          <w:rFonts w:ascii="Calibri" w:hAnsi="Calibri" w:cs="Calibri"/>
          <w:i/>
          <w:sz w:val="22"/>
          <w:szCs w:val="22"/>
        </w:rPr>
        <w:t>)</w:t>
      </w:r>
      <w:r w:rsidRPr="00820754">
        <w:rPr>
          <w:rFonts w:ascii="Calibri" w:hAnsi="Calibri" w:cs="Calibri"/>
          <w:sz w:val="22"/>
          <w:szCs w:val="22"/>
        </w:rPr>
        <w:t>, nie zachodzą podstawy wykluczenia z postęp</w:t>
      </w:r>
      <w:r w:rsidR="00FD18EE">
        <w:rPr>
          <w:rFonts w:ascii="Calibri" w:hAnsi="Calibri" w:cs="Calibri"/>
          <w:sz w:val="22"/>
          <w:szCs w:val="22"/>
        </w:rPr>
        <w:t>owania o udzielenie zamówienia.</w:t>
      </w:r>
    </w:p>
    <w:p w14:paraId="1E9929CC" w14:textId="77777777" w:rsidR="007C4211" w:rsidRPr="00820754" w:rsidRDefault="007C4211" w:rsidP="007E28CE">
      <w:pPr>
        <w:ind w:left="0" w:firstLine="0"/>
        <w:jc w:val="left"/>
        <w:rPr>
          <w:rFonts w:ascii="Calibri" w:hAnsi="Calibri" w:cs="Calibri"/>
          <w:sz w:val="22"/>
          <w:szCs w:val="22"/>
        </w:rPr>
      </w:pPr>
      <w:r w:rsidRPr="00820754">
        <w:rPr>
          <w:rFonts w:ascii="Calibri" w:hAnsi="Calibri" w:cs="Calibri"/>
          <w:sz w:val="22"/>
          <w:szCs w:val="22"/>
        </w:rPr>
        <w:t xml:space="preserve">…………….……. </w:t>
      </w:r>
      <w:r w:rsidRPr="00820754">
        <w:rPr>
          <w:rFonts w:ascii="Calibri" w:hAnsi="Calibri" w:cs="Calibri"/>
          <w:i/>
          <w:sz w:val="22"/>
          <w:szCs w:val="22"/>
        </w:rPr>
        <w:t xml:space="preserve">(miejscowość), </w:t>
      </w:r>
      <w:r w:rsidRPr="00820754">
        <w:rPr>
          <w:rFonts w:ascii="Calibri" w:hAnsi="Calibri" w:cs="Calibri"/>
          <w:sz w:val="22"/>
          <w:szCs w:val="22"/>
        </w:rPr>
        <w:t xml:space="preserve">dnia …………………. r. </w:t>
      </w:r>
    </w:p>
    <w:p w14:paraId="74E5349F" w14:textId="77777777" w:rsidR="007C4211" w:rsidRPr="00820754" w:rsidRDefault="007C4211" w:rsidP="007E28CE">
      <w:pPr>
        <w:ind w:left="0" w:firstLine="0"/>
        <w:jc w:val="left"/>
        <w:rPr>
          <w:rFonts w:ascii="Calibri" w:hAnsi="Calibri" w:cs="Calibri"/>
          <w:sz w:val="22"/>
          <w:szCs w:val="22"/>
        </w:rPr>
      </w:pPr>
      <w:r w:rsidRPr="00820754">
        <w:rPr>
          <w:rFonts w:ascii="Calibri" w:hAnsi="Calibri" w:cs="Calibri"/>
          <w:sz w:val="22"/>
          <w:szCs w:val="22"/>
        </w:rPr>
        <w:tab/>
      </w:r>
      <w:r w:rsidRPr="00820754">
        <w:rPr>
          <w:rFonts w:ascii="Calibri" w:hAnsi="Calibri" w:cs="Calibri"/>
          <w:sz w:val="22"/>
          <w:szCs w:val="22"/>
        </w:rPr>
        <w:tab/>
      </w:r>
      <w:r w:rsidRPr="00820754">
        <w:rPr>
          <w:rFonts w:ascii="Calibri" w:hAnsi="Calibri" w:cs="Calibri"/>
          <w:sz w:val="22"/>
          <w:szCs w:val="22"/>
        </w:rPr>
        <w:tab/>
      </w:r>
      <w:r w:rsidRPr="00820754">
        <w:rPr>
          <w:rFonts w:ascii="Calibri" w:hAnsi="Calibri" w:cs="Calibri"/>
          <w:sz w:val="22"/>
          <w:szCs w:val="22"/>
        </w:rPr>
        <w:tab/>
      </w:r>
      <w:r w:rsidRPr="00820754">
        <w:rPr>
          <w:rFonts w:ascii="Calibri" w:hAnsi="Calibri" w:cs="Calibri"/>
          <w:sz w:val="22"/>
          <w:szCs w:val="22"/>
        </w:rPr>
        <w:tab/>
      </w:r>
      <w:r w:rsidRPr="00820754">
        <w:rPr>
          <w:rFonts w:ascii="Calibri" w:hAnsi="Calibri" w:cs="Calibri"/>
          <w:sz w:val="22"/>
          <w:szCs w:val="22"/>
        </w:rPr>
        <w:tab/>
      </w:r>
      <w:r w:rsidRPr="00820754">
        <w:rPr>
          <w:rFonts w:ascii="Calibri" w:hAnsi="Calibri" w:cs="Calibri"/>
          <w:sz w:val="22"/>
          <w:szCs w:val="22"/>
        </w:rPr>
        <w:tab/>
      </w:r>
      <w:r w:rsidR="00026E94">
        <w:rPr>
          <w:rFonts w:ascii="Calibri" w:hAnsi="Calibri" w:cs="Calibri"/>
          <w:sz w:val="22"/>
          <w:szCs w:val="22"/>
        </w:rPr>
        <w:t xml:space="preserve">                              </w:t>
      </w:r>
      <w:r w:rsidRPr="00820754">
        <w:rPr>
          <w:rFonts w:ascii="Calibri" w:hAnsi="Calibri" w:cs="Calibri"/>
          <w:sz w:val="22"/>
          <w:szCs w:val="22"/>
        </w:rPr>
        <w:t>…………………………………………</w:t>
      </w:r>
    </w:p>
    <w:p w14:paraId="1820BCD6" w14:textId="77777777" w:rsidR="002E4D5D" w:rsidRPr="00820754" w:rsidRDefault="00E90198" w:rsidP="007E28CE">
      <w:pPr>
        <w:ind w:left="0" w:firstLine="0"/>
        <w:jc w:val="left"/>
        <w:rPr>
          <w:rFonts w:ascii="Calibri" w:hAnsi="Calibri" w:cs="Calibri"/>
          <w:i/>
          <w:sz w:val="22"/>
          <w:szCs w:val="22"/>
        </w:rPr>
      </w:pPr>
      <w:r w:rsidRPr="00820754">
        <w:rPr>
          <w:rFonts w:ascii="Calibri" w:hAnsi="Calibri" w:cs="Calibri"/>
          <w:i/>
          <w:sz w:val="22"/>
          <w:szCs w:val="22"/>
        </w:rPr>
        <w:t xml:space="preserve">                                                   </w:t>
      </w:r>
      <w:r w:rsidR="003908DE" w:rsidRPr="00820754">
        <w:rPr>
          <w:rFonts w:ascii="Calibri" w:hAnsi="Calibri" w:cs="Calibri"/>
          <w:i/>
          <w:sz w:val="22"/>
          <w:szCs w:val="22"/>
        </w:rPr>
        <w:t xml:space="preserve">                                                                                       </w:t>
      </w:r>
      <w:r w:rsidR="00FD18EE">
        <w:rPr>
          <w:rFonts w:ascii="Calibri" w:hAnsi="Calibri" w:cs="Calibri"/>
          <w:i/>
          <w:sz w:val="22"/>
          <w:szCs w:val="22"/>
        </w:rPr>
        <w:t>(podpis)</w:t>
      </w:r>
    </w:p>
    <w:p w14:paraId="3AF927FF" w14:textId="77777777" w:rsidR="007C4211" w:rsidRPr="00820754" w:rsidRDefault="007C4211" w:rsidP="007E28CE">
      <w:pPr>
        <w:shd w:val="clear" w:color="auto" w:fill="BFBFBF"/>
        <w:ind w:left="0" w:firstLine="0"/>
        <w:jc w:val="left"/>
        <w:rPr>
          <w:rFonts w:ascii="Calibri" w:hAnsi="Calibri" w:cs="Calibri"/>
          <w:b/>
          <w:sz w:val="22"/>
          <w:szCs w:val="22"/>
        </w:rPr>
      </w:pPr>
      <w:r w:rsidRPr="00820754">
        <w:rPr>
          <w:rFonts w:ascii="Calibri" w:hAnsi="Calibri" w:cs="Calibri"/>
          <w:b/>
          <w:sz w:val="22"/>
          <w:szCs w:val="22"/>
        </w:rPr>
        <w:t>OŚWIADCZENIE DOTYCZĄCE PODANYCH INFORMACJI:</w:t>
      </w:r>
    </w:p>
    <w:p w14:paraId="03803BB4" w14:textId="77777777" w:rsidR="007C4211" w:rsidRPr="00820754" w:rsidRDefault="007C4211" w:rsidP="007E28CE">
      <w:pPr>
        <w:ind w:left="0" w:firstLine="0"/>
        <w:jc w:val="left"/>
        <w:rPr>
          <w:rFonts w:ascii="Calibri" w:hAnsi="Calibri" w:cs="Calibri"/>
          <w:b/>
          <w:sz w:val="22"/>
          <w:szCs w:val="22"/>
        </w:rPr>
      </w:pPr>
    </w:p>
    <w:p w14:paraId="697F289A" w14:textId="77777777" w:rsidR="007C4211" w:rsidRDefault="007C4211" w:rsidP="00FD18EE">
      <w:pPr>
        <w:ind w:left="0" w:firstLine="0"/>
        <w:rPr>
          <w:rFonts w:ascii="Calibri" w:hAnsi="Calibri" w:cs="Calibri"/>
          <w:sz w:val="22"/>
          <w:szCs w:val="22"/>
        </w:rPr>
      </w:pPr>
      <w:r w:rsidRPr="00820754">
        <w:rPr>
          <w:rFonts w:ascii="Calibri" w:hAnsi="Calibri" w:cs="Calibri"/>
          <w:sz w:val="22"/>
          <w:szCs w:val="22"/>
        </w:rPr>
        <w:t xml:space="preserve">Oświadczam, że wszystkie informacje podane w powyższych oświadczeniach są aktualne </w:t>
      </w:r>
      <w:r w:rsidRPr="00820754">
        <w:rPr>
          <w:rFonts w:ascii="Calibri" w:hAnsi="Calibri" w:cs="Calibri"/>
          <w:sz w:val="22"/>
          <w:szCs w:val="22"/>
        </w:rPr>
        <w:br/>
        <w:t xml:space="preserve">i zgodne z prawdą oraz zostały przedstawione z pełną świadomością konsekwencji wprowadzenia zamawiającego w błąd </w:t>
      </w:r>
      <w:r w:rsidR="00FD18EE">
        <w:rPr>
          <w:rFonts w:ascii="Calibri" w:hAnsi="Calibri" w:cs="Calibri"/>
          <w:sz w:val="22"/>
          <w:szCs w:val="22"/>
        </w:rPr>
        <w:t>przy przedstawianiu informacji.</w:t>
      </w:r>
    </w:p>
    <w:p w14:paraId="4E458F56" w14:textId="77777777" w:rsidR="00FD18EE" w:rsidRPr="00FD18EE" w:rsidRDefault="00FD18EE" w:rsidP="00FD18EE">
      <w:pPr>
        <w:ind w:left="0" w:firstLine="0"/>
        <w:rPr>
          <w:rFonts w:ascii="Calibri" w:hAnsi="Calibri" w:cs="Calibri"/>
          <w:sz w:val="4"/>
          <w:szCs w:val="4"/>
        </w:rPr>
      </w:pPr>
    </w:p>
    <w:p w14:paraId="5D98A597" w14:textId="77777777" w:rsidR="003908DE" w:rsidRPr="00820754" w:rsidRDefault="007C4211" w:rsidP="007E28CE">
      <w:pPr>
        <w:ind w:left="0" w:firstLine="0"/>
        <w:jc w:val="left"/>
        <w:rPr>
          <w:rFonts w:ascii="Calibri" w:hAnsi="Calibri" w:cs="Calibri"/>
          <w:i/>
          <w:sz w:val="22"/>
          <w:szCs w:val="22"/>
        </w:rPr>
      </w:pPr>
      <w:r w:rsidRPr="00820754">
        <w:rPr>
          <w:rFonts w:ascii="Calibri" w:hAnsi="Calibri" w:cs="Calibri"/>
          <w:sz w:val="22"/>
          <w:szCs w:val="22"/>
        </w:rPr>
        <w:t xml:space="preserve">…………….……. </w:t>
      </w:r>
      <w:r w:rsidRPr="00820754">
        <w:rPr>
          <w:rFonts w:ascii="Calibri" w:hAnsi="Calibri" w:cs="Calibri"/>
          <w:i/>
          <w:sz w:val="22"/>
          <w:szCs w:val="22"/>
        </w:rPr>
        <w:t xml:space="preserve">(miejscowość), </w:t>
      </w:r>
      <w:r w:rsidRPr="00820754">
        <w:rPr>
          <w:rFonts w:ascii="Calibri" w:hAnsi="Calibri" w:cs="Calibri"/>
          <w:sz w:val="22"/>
          <w:szCs w:val="22"/>
        </w:rPr>
        <w:t xml:space="preserve">dnia …………………. r. </w:t>
      </w:r>
      <w:r w:rsidRPr="00820754">
        <w:rPr>
          <w:rFonts w:ascii="Calibri" w:hAnsi="Calibri" w:cs="Calibri"/>
          <w:sz w:val="22"/>
          <w:szCs w:val="22"/>
        </w:rPr>
        <w:tab/>
      </w:r>
      <w:r w:rsidRPr="00820754">
        <w:rPr>
          <w:rFonts w:ascii="Calibri" w:hAnsi="Calibri" w:cs="Calibri"/>
          <w:sz w:val="22"/>
          <w:szCs w:val="22"/>
        </w:rPr>
        <w:tab/>
      </w:r>
      <w:r w:rsidRPr="00820754">
        <w:rPr>
          <w:rFonts w:ascii="Calibri" w:hAnsi="Calibri" w:cs="Calibri"/>
          <w:sz w:val="22"/>
          <w:szCs w:val="22"/>
        </w:rPr>
        <w:tab/>
      </w:r>
      <w:r w:rsidR="003908DE" w:rsidRPr="00820754">
        <w:rPr>
          <w:rFonts w:ascii="Calibri" w:hAnsi="Calibri" w:cs="Calibri"/>
          <w:sz w:val="22"/>
          <w:szCs w:val="22"/>
        </w:rPr>
        <w:t xml:space="preserve">          </w:t>
      </w:r>
      <w:r w:rsidR="00026E94">
        <w:rPr>
          <w:rFonts w:ascii="Calibri" w:hAnsi="Calibri" w:cs="Calibri"/>
          <w:sz w:val="22"/>
          <w:szCs w:val="22"/>
        </w:rPr>
        <w:t xml:space="preserve">                              </w:t>
      </w:r>
      <w:r w:rsidR="003908DE" w:rsidRPr="00820754">
        <w:rPr>
          <w:rFonts w:ascii="Calibri" w:hAnsi="Calibri" w:cs="Calibri"/>
          <w:sz w:val="22"/>
          <w:szCs w:val="22"/>
        </w:rPr>
        <w:t xml:space="preserve">                                </w:t>
      </w:r>
      <w:r w:rsidR="00710008" w:rsidRPr="00820754">
        <w:rPr>
          <w:rFonts w:ascii="Calibri" w:hAnsi="Calibri" w:cs="Calibri"/>
          <w:i/>
          <w:sz w:val="22"/>
          <w:szCs w:val="22"/>
        </w:rPr>
        <w:t xml:space="preserve">       </w:t>
      </w:r>
    </w:p>
    <w:p w14:paraId="44157968" w14:textId="77777777" w:rsidR="007E28CE" w:rsidRPr="00820754" w:rsidRDefault="007E28CE" w:rsidP="007E28CE">
      <w:pPr>
        <w:ind w:left="0" w:firstLine="0"/>
        <w:jc w:val="left"/>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sidRPr="00820754">
        <w:rPr>
          <w:rFonts w:ascii="Calibri" w:hAnsi="Calibri" w:cs="Calibri"/>
          <w:sz w:val="22"/>
          <w:szCs w:val="22"/>
        </w:rPr>
        <w:t>…………………………………………</w:t>
      </w:r>
    </w:p>
    <w:p w14:paraId="06DF65AC" w14:textId="77777777" w:rsidR="007E28CE" w:rsidRPr="00820754" w:rsidRDefault="007E28CE" w:rsidP="007E28CE">
      <w:pPr>
        <w:ind w:left="0" w:firstLine="0"/>
        <w:jc w:val="left"/>
        <w:rPr>
          <w:rFonts w:ascii="Calibri" w:hAnsi="Calibri" w:cs="Calibri"/>
          <w:i/>
          <w:sz w:val="22"/>
          <w:szCs w:val="22"/>
        </w:rPr>
      </w:pPr>
      <w:r w:rsidRPr="00820754">
        <w:rPr>
          <w:rFonts w:ascii="Calibri" w:hAnsi="Calibri" w:cs="Calibri"/>
          <w:i/>
          <w:sz w:val="22"/>
          <w:szCs w:val="22"/>
        </w:rPr>
        <w:t xml:space="preserve">                                                                                                                                          (podpis)</w:t>
      </w:r>
    </w:p>
    <w:p w14:paraId="434C37A0" w14:textId="77777777" w:rsidR="007C4211" w:rsidRPr="00820754" w:rsidRDefault="007C4211" w:rsidP="003908DE">
      <w:pPr>
        <w:ind w:hanging="142"/>
        <w:jc w:val="right"/>
        <w:rPr>
          <w:rFonts w:ascii="Calibri" w:hAnsi="Calibri" w:cs="Calibri"/>
          <w:b/>
          <w:i/>
          <w:sz w:val="22"/>
          <w:szCs w:val="22"/>
        </w:rPr>
      </w:pPr>
      <w:r w:rsidRPr="00820754">
        <w:rPr>
          <w:rFonts w:ascii="Calibri" w:hAnsi="Calibri" w:cs="Calibri"/>
          <w:b/>
          <w:sz w:val="22"/>
          <w:szCs w:val="22"/>
        </w:rPr>
        <w:br w:type="page"/>
      </w:r>
      <w:r w:rsidRPr="00820754">
        <w:rPr>
          <w:rFonts w:ascii="Calibri" w:hAnsi="Calibri" w:cs="Calibri"/>
          <w:b/>
          <w:i/>
          <w:sz w:val="22"/>
          <w:szCs w:val="22"/>
        </w:rPr>
        <w:lastRenderedPageBreak/>
        <w:t xml:space="preserve">Załącznik nr </w:t>
      </w:r>
      <w:r w:rsidR="006D3C23" w:rsidRPr="00820754">
        <w:rPr>
          <w:rFonts w:ascii="Calibri" w:hAnsi="Calibri" w:cs="Calibri"/>
          <w:b/>
          <w:i/>
          <w:sz w:val="22"/>
          <w:szCs w:val="22"/>
        </w:rPr>
        <w:t>4</w:t>
      </w:r>
      <w:r w:rsidRPr="00820754">
        <w:rPr>
          <w:rFonts w:ascii="Calibri" w:hAnsi="Calibri" w:cs="Calibri"/>
          <w:b/>
          <w:i/>
          <w:sz w:val="22"/>
          <w:szCs w:val="22"/>
        </w:rPr>
        <w:t xml:space="preserve">  do SIWZ</w:t>
      </w:r>
    </w:p>
    <w:p w14:paraId="5DFEBB2E" w14:textId="77777777" w:rsidR="007C4211" w:rsidRPr="00820754" w:rsidRDefault="007C4211" w:rsidP="00F7284D">
      <w:pPr>
        <w:spacing w:line="259" w:lineRule="auto"/>
        <w:rPr>
          <w:rFonts w:ascii="Calibri" w:eastAsia="Calibri" w:hAnsi="Calibri" w:cs="Calibri"/>
          <w:b/>
          <w:sz w:val="22"/>
          <w:szCs w:val="22"/>
          <w:u w:val="single"/>
          <w:lang w:eastAsia="en-US"/>
        </w:rPr>
      </w:pPr>
      <w:r w:rsidRPr="00820754">
        <w:rPr>
          <w:rFonts w:ascii="Calibri" w:eastAsia="Calibri" w:hAnsi="Calibri" w:cs="Calibri"/>
          <w:b/>
          <w:sz w:val="22"/>
          <w:szCs w:val="22"/>
          <w:u w:val="single"/>
          <w:lang w:eastAsia="en-US"/>
        </w:rPr>
        <w:t>Zamawiający:</w:t>
      </w:r>
    </w:p>
    <w:p w14:paraId="105FCD8C" w14:textId="77777777" w:rsidR="007C4211" w:rsidRPr="00820754" w:rsidRDefault="007C4211" w:rsidP="00F7284D">
      <w:pPr>
        <w:spacing w:line="276" w:lineRule="auto"/>
        <w:jc w:val="left"/>
        <w:rPr>
          <w:rFonts w:ascii="Calibri" w:eastAsia="Calibri" w:hAnsi="Calibri" w:cs="Calibri"/>
          <w:sz w:val="22"/>
          <w:szCs w:val="22"/>
          <w:lang w:eastAsia="en-US"/>
        </w:rPr>
      </w:pPr>
      <w:r w:rsidRPr="00820754">
        <w:rPr>
          <w:rFonts w:ascii="Calibri" w:eastAsia="Calibri" w:hAnsi="Calibri" w:cs="Calibri"/>
          <w:sz w:val="22"/>
          <w:szCs w:val="22"/>
          <w:lang w:eastAsia="en-US"/>
        </w:rPr>
        <w:t>Narodowe Centrum Badań Jądrowych</w:t>
      </w:r>
    </w:p>
    <w:p w14:paraId="465D34AC" w14:textId="77777777" w:rsidR="007C4211" w:rsidRPr="00820754" w:rsidRDefault="007C4211" w:rsidP="00F7284D">
      <w:pPr>
        <w:spacing w:line="276" w:lineRule="auto"/>
        <w:jc w:val="left"/>
        <w:rPr>
          <w:rFonts w:ascii="Calibri" w:eastAsia="Calibri" w:hAnsi="Calibri" w:cs="Calibri"/>
          <w:sz w:val="22"/>
          <w:szCs w:val="22"/>
          <w:lang w:eastAsia="en-US"/>
        </w:rPr>
      </w:pPr>
      <w:r w:rsidRPr="00820754">
        <w:rPr>
          <w:rFonts w:ascii="Calibri" w:eastAsia="Calibri" w:hAnsi="Calibri" w:cs="Calibri"/>
          <w:sz w:val="22"/>
          <w:szCs w:val="22"/>
          <w:lang w:eastAsia="en-US"/>
        </w:rPr>
        <w:t xml:space="preserve">ul. Andrzeja </w:t>
      </w:r>
      <w:proofErr w:type="spellStart"/>
      <w:r w:rsidRPr="00820754">
        <w:rPr>
          <w:rFonts w:ascii="Calibri" w:eastAsia="Calibri" w:hAnsi="Calibri" w:cs="Calibri"/>
          <w:sz w:val="22"/>
          <w:szCs w:val="22"/>
          <w:lang w:eastAsia="en-US"/>
        </w:rPr>
        <w:t>Sołtana</w:t>
      </w:r>
      <w:proofErr w:type="spellEnd"/>
      <w:r w:rsidRPr="00820754">
        <w:rPr>
          <w:rFonts w:ascii="Calibri" w:eastAsia="Calibri" w:hAnsi="Calibri" w:cs="Calibri"/>
          <w:sz w:val="22"/>
          <w:szCs w:val="22"/>
          <w:lang w:eastAsia="en-US"/>
        </w:rPr>
        <w:t xml:space="preserve"> 7</w:t>
      </w:r>
    </w:p>
    <w:p w14:paraId="00BA88E6" w14:textId="77777777" w:rsidR="007C4211" w:rsidRPr="00820754" w:rsidRDefault="007C4211" w:rsidP="00F7284D">
      <w:pPr>
        <w:spacing w:line="276" w:lineRule="auto"/>
        <w:jc w:val="left"/>
        <w:rPr>
          <w:rFonts w:ascii="Calibri" w:eastAsia="Calibri" w:hAnsi="Calibri" w:cs="Calibri"/>
          <w:sz w:val="22"/>
          <w:szCs w:val="22"/>
          <w:lang w:eastAsia="en-US"/>
        </w:rPr>
      </w:pPr>
      <w:r w:rsidRPr="00820754">
        <w:rPr>
          <w:rFonts w:ascii="Calibri" w:eastAsia="Calibri" w:hAnsi="Calibri" w:cs="Calibri"/>
          <w:sz w:val="22"/>
          <w:szCs w:val="22"/>
          <w:lang w:eastAsia="en-US"/>
        </w:rPr>
        <w:t>05-400 Otwock</w:t>
      </w:r>
    </w:p>
    <w:p w14:paraId="0F228DF0" w14:textId="77777777" w:rsidR="002C1FDD" w:rsidRPr="002C1FDD" w:rsidRDefault="007C4211" w:rsidP="00F7284D">
      <w:pPr>
        <w:spacing w:line="309" w:lineRule="atLeast"/>
        <w:ind w:left="0" w:firstLine="0"/>
        <w:rPr>
          <w:rFonts w:ascii="Calibri" w:hAnsi="Calibri" w:cs="Calibri"/>
          <w:b/>
          <w:bCs/>
          <w:sz w:val="22"/>
          <w:szCs w:val="22"/>
        </w:rPr>
      </w:pPr>
      <w:r w:rsidRPr="00820754">
        <w:rPr>
          <w:rFonts w:ascii="Calibri" w:eastAsia="Calibri" w:hAnsi="Calibri" w:cs="Calibri"/>
          <w:sz w:val="22"/>
          <w:szCs w:val="22"/>
          <w:lang w:eastAsia="en-US"/>
        </w:rPr>
        <w:t xml:space="preserve">Nr referencyjny: </w:t>
      </w:r>
      <w:r w:rsidR="00AB7357">
        <w:rPr>
          <w:rFonts w:ascii="Calibri" w:hAnsi="Calibri" w:cs="Calibri"/>
          <w:b/>
          <w:sz w:val="22"/>
          <w:szCs w:val="22"/>
        </w:rPr>
        <w:t>I</w:t>
      </w:r>
      <w:r w:rsidR="002C1FDD" w:rsidRPr="002C1FDD">
        <w:rPr>
          <w:rFonts w:ascii="Calibri" w:hAnsi="Calibri" w:cs="Calibri"/>
          <w:b/>
          <w:sz w:val="22"/>
          <w:szCs w:val="22"/>
        </w:rPr>
        <w:t>ZP.270</w:t>
      </w:r>
      <w:r w:rsidR="008C3B53">
        <w:rPr>
          <w:rFonts w:ascii="Calibri" w:hAnsi="Calibri" w:cs="Calibri"/>
          <w:b/>
          <w:sz w:val="22"/>
          <w:szCs w:val="22"/>
        </w:rPr>
        <w:t>.</w:t>
      </w:r>
      <w:r w:rsidR="00AB7357">
        <w:rPr>
          <w:rFonts w:ascii="Calibri" w:hAnsi="Calibri" w:cs="Calibri"/>
          <w:b/>
          <w:sz w:val="22"/>
          <w:szCs w:val="22"/>
        </w:rPr>
        <w:t>73</w:t>
      </w:r>
      <w:r w:rsidR="00FE04BF">
        <w:rPr>
          <w:rFonts w:ascii="Calibri" w:hAnsi="Calibri" w:cs="Calibri"/>
          <w:b/>
          <w:sz w:val="22"/>
          <w:szCs w:val="22"/>
        </w:rPr>
        <w:t>.</w:t>
      </w:r>
      <w:r w:rsidR="00764E66">
        <w:rPr>
          <w:rFonts w:ascii="Calibri" w:hAnsi="Calibri" w:cs="Calibri"/>
          <w:b/>
          <w:sz w:val="22"/>
          <w:szCs w:val="22"/>
        </w:rPr>
        <w:t>20</w:t>
      </w:r>
      <w:r w:rsidR="003B5D4C">
        <w:rPr>
          <w:rFonts w:ascii="Calibri" w:hAnsi="Calibri" w:cs="Calibri"/>
          <w:b/>
          <w:sz w:val="22"/>
          <w:szCs w:val="22"/>
        </w:rPr>
        <w:t>20</w:t>
      </w:r>
    </w:p>
    <w:p w14:paraId="3BABF460" w14:textId="77777777" w:rsidR="007C4211" w:rsidRPr="00820754" w:rsidRDefault="007C4211" w:rsidP="009E00E5">
      <w:pPr>
        <w:ind w:left="0" w:firstLine="0"/>
        <w:jc w:val="left"/>
        <w:rPr>
          <w:rFonts w:ascii="Calibri" w:eastAsia="Calibri" w:hAnsi="Calibri" w:cs="Calibri"/>
          <w:b/>
          <w:sz w:val="22"/>
          <w:szCs w:val="22"/>
          <w:u w:val="single"/>
          <w:lang w:eastAsia="en-US"/>
        </w:rPr>
      </w:pPr>
      <w:r w:rsidRPr="00820754">
        <w:rPr>
          <w:rFonts w:ascii="Calibri" w:eastAsia="Calibri" w:hAnsi="Calibri" w:cs="Calibri"/>
          <w:b/>
          <w:sz w:val="22"/>
          <w:szCs w:val="22"/>
          <w:u w:val="single"/>
          <w:lang w:eastAsia="en-US"/>
        </w:rPr>
        <w:t>Wykonawca:</w:t>
      </w:r>
    </w:p>
    <w:p w14:paraId="4ECAD117" w14:textId="77777777" w:rsidR="007C4211" w:rsidRPr="00820754" w:rsidRDefault="009E00E5" w:rsidP="009E00E5">
      <w:pPr>
        <w:ind w:left="0" w:right="5954" w:firstLine="0"/>
        <w:jc w:val="left"/>
        <w:rPr>
          <w:rFonts w:ascii="Calibri" w:hAnsi="Calibri" w:cs="Calibri"/>
          <w:sz w:val="22"/>
          <w:szCs w:val="22"/>
        </w:rPr>
      </w:pPr>
      <w:r>
        <w:rPr>
          <w:rFonts w:ascii="Calibri" w:hAnsi="Calibri" w:cs="Calibri"/>
          <w:sz w:val="22"/>
          <w:szCs w:val="22"/>
        </w:rPr>
        <w:t>……………………………………………………</w:t>
      </w:r>
      <w:r w:rsidR="007C4211" w:rsidRPr="00820754">
        <w:rPr>
          <w:rFonts w:ascii="Calibri" w:hAnsi="Calibri" w:cs="Calibri"/>
          <w:sz w:val="22"/>
          <w:szCs w:val="22"/>
        </w:rPr>
        <w:t>…………………</w:t>
      </w:r>
      <w:r w:rsidR="00731C2D" w:rsidRPr="00820754">
        <w:rPr>
          <w:rFonts w:ascii="Calibri" w:hAnsi="Calibri" w:cs="Calibri"/>
          <w:sz w:val="22"/>
          <w:szCs w:val="22"/>
        </w:rPr>
        <w:t>..............................</w:t>
      </w:r>
    </w:p>
    <w:p w14:paraId="55C44927" w14:textId="77777777" w:rsidR="007C4211" w:rsidRPr="00820754" w:rsidRDefault="007C4211" w:rsidP="009E00E5">
      <w:pPr>
        <w:ind w:left="0" w:right="5954" w:firstLine="0"/>
        <w:jc w:val="left"/>
        <w:rPr>
          <w:rFonts w:ascii="Calibri" w:hAnsi="Calibri" w:cs="Calibri"/>
          <w:i/>
          <w:sz w:val="22"/>
          <w:szCs w:val="22"/>
        </w:rPr>
      </w:pPr>
      <w:r w:rsidRPr="00820754">
        <w:rPr>
          <w:rFonts w:ascii="Calibri" w:hAnsi="Calibri" w:cs="Calibri"/>
          <w:i/>
          <w:sz w:val="22"/>
          <w:szCs w:val="22"/>
        </w:rPr>
        <w:t>(pełna nazwa/firma, adres, w zależności od podmiotu: NIP/PESEL, KRS/</w:t>
      </w:r>
      <w:proofErr w:type="spellStart"/>
      <w:r w:rsidRPr="00820754">
        <w:rPr>
          <w:rFonts w:ascii="Calibri" w:hAnsi="Calibri" w:cs="Calibri"/>
          <w:i/>
          <w:sz w:val="22"/>
          <w:szCs w:val="22"/>
        </w:rPr>
        <w:t>CEiDG</w:t>
      </w:r>
      <w:proofErr w:type="spellEnd"/>
      <w:r w:rsidRPr="00820754">
        <w:rPr>
          <w:rFonts w:ascii="Calibri" w:hAnsi="Calibri" w:cs="Calibri"/>
          <w:i/>
          <w:sz w:val="22"/>
          <w:szCs w:val="22"/>
        </w:rPr>
        <w:t>)</w:t>
      </w:r>
    </w:p>
    <w:p w14:paraId="6637494A" w14:textId="77777777" w:rsidR="007C4211" w:rsidRPr="00820754" w:rsidRDefault="007C4211" w:rsidP="009E00E5">
      <w:pPr>
        <w:ind w:left="0" w:firstLine="0"/>
        <w:jc w:val="left"/>
        <w:rPr>
          <w:rFonts w:ascii="Calibri" w:hAnsi="Calibri" w:cs="Calibri"/>
          <w:sz w:val="22"/>
          <w:szCs w:val="22"/>
          <w:u w:val="single"/>
        </w:rPr>
      </w:pPr>
      <w:r w:rsidRPr="00820754">
        <w:rPr>
          <w:rFonts w:ascii="Calibri" w:hAnsi="Calibri" w:cs="Calibri"/>
          <w:sz w:val="22"/>
          <w:szCs w:val="22"/>
          <w:u w:val="single"/>
        </w:rPr>
        <w:t>reprezentowany przez:</w:t>
      </w:r>
    </w:p>
    <w:p w14:paraId="720379D7" w14:textId="77777777" w:rsidR="007C4211" w:rsidRPr="00820754" w:rsidRDefault="007C4211" w:rsidP="009E00E5">
      <w:pPr>
        <w:ind w:left="0" w:right="5954" w:firstLine="0"/>
        <w:jc w:val="left"/>
        <w:rPr>
          <w:rFonts w:ascii="Calibri" w:hAnsi="Calibri" w:cs="Calibri"/>
          <w:sz w:val="22"/>
          <w:szCs w:val="22"/>
        </w:rPr>
      </w:pPr>
      <w:r w:rsidRPr="00820754">
        <w:rPr>
          <w:rFonts w:ascii="Calibri" w:hAnsi="Calibri" w:cs="Calibri"/>
          <w:sz w:val="22"/>
          <w:szCs w:val="22"/>
        </w:rPr>
        <w:t>…………………………………………………………………………</w:t>
      </w:r>
      <w:r w:rsidR="00731C2D" w:rsidRPr="00820754">
        <w:rPr>
          <w:rFonts w:ascii="Calibri" w:hAnsi="Calibri" w:cs="Calibri"/>
          <w:sz w:val="22"/>
          <w:szCs w:val="22"/>
        </w:rPr>
        <w:t>...............................</w:t>
      </w:r>
    </w:p>
    <w:p w14:paraId="0A6624C5" w14:textId="77777777" w:rsidR="007C4211" w:rsidRPr="00820754" w:rsidRDefault="007C4211" w:rsidP="009E00E5">
      <w:pPr>
        <w:ind w:left="0" w:right="5954" w:firstLine="0"/>
        <w:jc w:val="left"/>
        <w:rPr>
          <w:rFonts w:ascii="Calibri" w:hAnsi="Calibri" w:cs="Calibri"/>
          <w:i/>
          <w:sz w:val="22"/>
          <w:szCs w:val="22"/>
        </w:rPr>
      </w:pPr>
      <w:r w:rsidRPr="00820754">
        <w:rPr>
          <w:rFonts w:ascii="Calibri" w:hAnsi="Calibri" w:cs="Calibri"/>
          <w:i/>
          <w:sz w:val="22"/>
          <w:szCs w:val="22"/>
        </w:rPr>
        <w:t>(imię, nazwisko, stanowisko/podstawa do  reprezentacji)</w:t>
      </w:r>
    </w:p>
    <w:p w14:paraId="0B9D5031" w14:textId="77777777" w:rsidR="007C4211" w:rsidRPr="00820754" w:rsidRDefault="007C4211" w:rsidP="003908DE">
      <w:pPr>
        <w:jc w:val="center"/>
        <w:rPr>
          <w:rFonts w:ascii="Calibri" w:hAnsi="Calibri" w:cs="Calibri"/>
          <w:sz w:val="22"/>
          <w:szCs w:val="22"/>
        </w:rPr>
      </w:pPr>
    </w:p>
    <w:p w14:paraId="2D1A2B3D" w14:textId="77777777" w:rsidR="007C4211" w:rsidRPr="00820754" w:rsidRDefault="007C4211" w:rsidP="003908DE">
      <w:pPr>
        <w:jc w:val="center"/>
        <w:rPr>
          <w:rFonts w:ascii="Calibri" w:hAnsi="Calibri" w:cs="Calibri"/>
          <w:b/>
          <w:sz w:val="22"/>
          <w:szCs w:val="22"/>
          <w:u w:val="single"/>
        </w:rPr>
      </w:pPr>
      <w:r w:rsidRPr="00820754">
        <w:rPr>
          <w:rFonts w:ascii="Calibri" w:hAnsi="Calibri" w:cs="Calibri"/>
          <w:b/>
          <w:sz w:val="22"/>
          <w:szCs w:val="22"/>
          <w:u w:val="single"/>
        </w:rPr>
        <w:t>Oświadczenie wykonawcy</w:t>
      </w:r>
    </w:p>
    <w:p w14:paraId="5FF988EB" w14:textId="77777777" w:rsidR="007C4211" w:rsidRPr="00820754" w:rsidRDefault="007C4211" w:rsidP="003908DE">
      <w:pPr>
        <w:jc w:val="center"/>
        <w:rPr>
          <w:rFonts w:ascii="Calibri" w:hAnsi="Calibri" w:cs="Calibri"/>
          <w:b/>
          <w:sz w:val="22"/>
          <w:szCs w:val="22"/>
        </w:rPr>
      </w:pPr>
      <w:r w:rsidRPr="00820754">
        <w:rPr>
          <w:rFonts w:ascii="Calibri" w:hAnsi="Calibri" w:cs="Calibri"/>
          <w:b/>
          <w:sz w:val="22"/>
          <w:szCs w:val="22"/>
        </w:rPr>
        <w:t xml:space="preserve">składane na podstawie art. 25a ust. 1 ustawy  </w:t>
      </w:r>
      <w:r w:rsidR="00143993">
        <w:rPr>
          <w:rFonts w:ascii="Calibri" w:hAnsi="Calibri" w:cs="Calibri"/>
          <w:b/>
          <w:sz w:val="22"/>
          <w:szCs w:val="22"/>
        </w:rPr>
        <w:t>PZP</w:t>
      </w:r>
      <w:r w:rsidRPr="00820754">
        <w:rPr>
          <w:rFonts w:ascii="Calibri" w:hAnsi="Calibri" w:cs="Calibri"/>
          <w:b/>
          <w:sz w:val="22"/>
          <w:szCs w:val="22"/>
        </w:rPr>
        <w:t>,</w:t>
      </w:r>
    </w:p>
    <w:p w14:paraId="03067D56" w14:textId="77777777" w:rsidR="007C4211" w:rsidRPr="00820754" w:rsidRDefault="007C4211" w:rsidP="003908DE">
      <w:pPr>
        <w:jc w:val="center"/>
        <w:rPr>
          <w:rFonts w:ascii="Calibri" w:hAnsi="Calibri" w:cs="Calibri"/>
          <w:b/>
          <w:sz w:val="22"/>
          <w:szCs w:val="22"/>
          <w:u w:val="single"/>
        </w:rPr>
      </w:pPr>
      <w:r w:rsidRPr="00820754">
        <w:rPr>
          <w:rFonts w:ascii="Calibri" w:hAnsi="Calibri" w:cs="Calibri"/>
          <w:b/>
          <w:sz w:val="22"/>
          <w:szCs w:val="22"/>
          <w:u w:val="single"/>
        </w:rPr>
        <w:t xml:space="preserve">DOTYCZĄCE SPEŁNIANIA WARUNKÓW UDZIAŁU W POSTĘPOWANIU </w:t>
      </w:r>
      <w:r w:rsidRPr="00820754">
        <w:rPr>
          <w:rFonts w:ascii="Calibri" w:hAnsi="Calibri" w:cs="Calibri"/>
          <w:b/>
          <w:sz w:val="22"/>
          <w:szCs w:val="22"/>
          <w:u w:val="single"/>
        </w:rPr>
        <w:br/>
      </w:r>
    </w:p>
    <w:p w14:paraId="2B02F72D" w14:textId="65A9F608" w:rsidR="008C3B53" w:rsidRPr="00012FCC" w:rsidRDefault="007C4211" w:rsidP="008C3B53">
      <w:pPr>
        <w:shd w:val="clear" w:color="auto" w:fill="FFFFFF"/>
        <w:ind w:left="0" w:right="27" w:firstLine="0"/>
        <w:rPr>
          <w:rFonts w:ascii="Calibri" w:hAnsi="Calibri" w:cs="Calibri"/>
          <w:sz w:val="22"/>
          <w:szCs w:val="22"/>
        </w:rPr>
      </w:pPr>
      <w:r w:rsidRPr="00012FCC">
        <w:rPr>
          <w:rFonts w:ascii="Calibri" w:hAnsi="Calibri" w:cs="Calibri"/>
          <w:sz w:val="22"/>
          <w:szCs w:val="22"/>
        </w:rPr>
        <w:t>Na potrzeby postępowania o udzielenie zamówienia publicznego</w:t>
      </w:r>
      <w:r w:rsidR="003908DE" w:rsidRPr="00012FCC">
        <w:rPr>
          <w:rFonts w:ascii="Calibri" w:hAnsi="Calibri" w:cs="Calibri"/>
          <w:sz w:val="22"/>
          <w:szCs w:val="22"/>
        </w:rPr>
        <w:t xml:space="preserve"> </w:t>
      </w:r>
      <w:r w:rsidRPr="00012FCC">
        <w:rPr>
          <w:rFonts w:ascii="Calibri" w:hAnsi="Calibri" w:cs="Calibri"/>
          <w:sz w:val="22"/>
          <w:szCs w:val="22"/>
        </w:rPr>
        <w:t>pn.</w:t>
      </w:r>
      <w:r w:rsidR="008C3B53" w:rsidRPr="008C3B53">
        <w:rPr>
          <w:rFonts w:ascii="Calibri" w:hAnsi="Calibri" w:cs="Calibri"/>
          <w:b/>
          <w:sz w:val="22"/>
          <w:szCs w:val="22"/>
        </w:rPr>
        <w:t xml:space="preserve"> </w:t>
      </w:r>
      <w:r w:rsidR="002437EA">
        <w:rPr>
          <w:rFonts w:ascii="Calibri" w:hAnsi="Calibri" w:cs="Calibri"/>
          <w:b/>
          <w:sz w:val="22"/>
          <w:szCs w:val="22"/>
        </w:rPr>
        <w:t>„</w:t>
      </w:r>
      <w:r w:rsidR="009365B0" w:rsidRPr="009365B0">
        <w:rPr>
          <w:rFonts w:ascii="Calibri" w:hAnsi="Calibri" w:cs="Calibri"/>
          <w:b/>
          <w:sz w:val="22"/>
          <w:szCs w:val="22"/>
        </w:rPr>
        <w:t xml:space="preserve">Remont  Zespołu Automatyki Zabezpieczeniowej dwóch transformatorów 110/15 </w:t>
      </w:r>
      <w:proofErr w:type="spellStart"/>
      <w:r w:rsidR="009365B0" w:rsidRPr="009365B0">
        <w:rPr>
          <w:rFonts w:ascii="Calibri" w:hAnsi="Calibri" w:cs="Calibri"/>
          <w:b/>
          <w:sz w:val="22"/>
          <w:szCs w:val="22"/>
        </w:rPr>
        <w:t>kV</w:t>
      </w:r>
      <w:proofErr w:type="spellEnd"/>
      <w:r w:rsidR="009365B0" w:rsidRPr="009365B0">
        <w:rPr>
          <w:rFonts w:ascii="Calibri" w:hAnsi="Calibri" w:cs="Calibri"/>
          <w:b/>
          <w:sz w:val="22"/>
          <w:szCs w:val="22"/>
        </w:rPr>
        <w:t xml:space="preserve"> o mocy 6,3 MW w bud. nr 10 na Stacji Elektroenergetycznej Głównej „ŚWIERK”    na terenie Narodowego Centrum Badań Jądrowych  w Otwock-Świerk</w:t>
      </w:r>
      <w:r w:rsidR="009365B0">
        <w:rPr>
          <w:rFonts w:ascii="Calibri" w:hAnsi="Calibri" w:cs="Calibri"/>
          <w:b/>
          <w:sz w:val="22"/>
          <w:szCs w:val="22"/>
        </w:rPr>
        <w:t>”</w:t>
      </w:r>
    </w:p>
    <w:p w14:paraId="2BD15643" w14:textId="77777777" w:rsidR="007C4211" w:rsidRPr="00012FCC" w:rsidRDefault="007C4211" w:rsidP="009E00E5">
      <w:pPr>
        <w:ind w:left="0" w:firstLine="0"/>
        <w:rPr>
          <w:rFonts w:ascii="Calibri" w:hAnsi="Calibri" w:cs="Calibri"/>
          <w:i/>
          <w:sz w:val="22"/>
          <w:szCs w:val="22"/>
        </w:rPr>
      </w:pPr>
      <w:r w:rsidRPr="00012FCC">
        <w:rPr>
          <w:rFonts w:ascii="Calibri" w:hAnsi="Calibri" w:cs="Calibri"/>
          <w:sz w:val="22"/>
          <w:szCs w:val="22"/>
        </w:rPr>
        <w:t xml:space="preserve"> oświadczam, co następuje:</w:t>
      </w:r>
    </w:p>
    <w:p w14:paraId="18E71BD0" w14:textId="77777777" w:rsidR="007C4211" w:rsidRPr="00820754" w:rsidRDefault="007C4211" w:rsidP="003908DE">
      <w:pPr>
        <w:ind w:firstLine="709"/>
        <w:jc w:val="left"/>
        <w:rPr>
          <w:rFonts w:ascii="Calibri" w:hAnsi="Calibri" w:cs="Calibri"/>
          <w:sz w:val="22"/>
          <w:szCs w:val="22"/>
        </w:rPr>
      </w:pPr>
    </w:p>
    <w:p w14:paraId="7522BB5F" w14:textId="77777777" w:rsidR="007C4211" w:rsidRPr="00820754" w:rsidRDefault="007C4211" w:rsidP="003908DE">
      <w:pPr>
        <w:shd w:val="clear" w:color="auto" w:fill="BFBFBF"/>
        <w:jc w:val="left"/>
        <w:rPr>
          <w:rFonts w:ascii="Calibri" w:hAnsi="Calibri" w:cs="Calibri"/>
          <w:b/>
          <w:sz w:val="22"/>
          <w:szCs w:val="22"/>
        </w:rPr>
      </w:pPr>
      <w:r w:rsidRPr="00820754">
        <w:rPr>
          <w:rFonts w:ascii="Calibri" w:hAnsi="Calibri" w:cs="Calibri"/>
          <w:b/>
          <w:sz w:val="22"/>
          <w:szCs w:val="22"/>
        </w:rPr>
        <w:t>INFORMACJA DOTYCZĄCA WYKONAWCY:</w:t>
      </w:r>
    </w:p>
    <w:p w14:paraId="507B3049" w14:textId="77777777" w:rsidR="007C4211" w:rsidRPr="00820754" w:rsidRDefault="007C4211" w:rsidP="003908DE">
      <w:pPr>
        <w:jc w:val="left"/>
        <w:rPr>
          <w:rFonts w:ascii="Calibri" w:hAnsi="Calibri" w:cs="Calibri"/>
          <w:sz w:val="22"/>
          <w:szCs w:val="22"/>
        </w:rPr>
      </w:pPr>
    </w:p>
    <w:p w14:paraId="20F83544" w14:textId="77777777" w:rsidR="007C4211" w:rsidRPr="00820754" w:rsidRDefault="007C4211" w:rsidP="003908DE">
      <w:pPr>
        <w:jc w:val="left"/>
        <w:rPr>
          <w:rFonts w:ascii="Calibri" w:hAnsi="Calibri" w:cs="Calibri"/>
          <w:b/>
          <w:sz w:val="22"/>
          <w:szCs w:val="22"/>
        </w:rPr>
      </w:pPr>
      <w:r w:rsidRPr="00820754">
        <w:rPr>
          <w:rFonts w:ascii="Calibri" w:hAnsi="Calibri" w:cs="Calibri"/>
          <w:b/>
          <w:sz w:val="22"/>
          <w:szCs w:val="22"/>
        </w:rPr>
        <w:t>Oświadczam, że spełniam warunki udziału w postępowaniu określone przez zamawiającego w</w:t>
      </w:r>
      <w:r w:rsidR="003908DE" w:rsidRPr="00820754">
        <w:rPr>
          <w:rFonts w:ascii="Calibri" w:hAnsi="Calibri" w:cs="Calibri"/>
          <w:b/>
          <w:sz w:val="22"/>
          <w:szCs w:val="22"/>
        </w:rPr>
        <w:t xml:space="preserve"> rozdziale </w:t>
      </w:r>
      <w:r w:rsidR="004E04D8" w:rsidRPr="00820754">
        <w:rPr>
          <w:rFonts w:ascii="Calibri" w:hAnsi="Calibri" w:cs="Calibri"/>
          <w:b/>
          <w:sz w:val="22"/>
          <w:szCs w:val="22"/>
        </w:rPr>
        <w:t>V</w:t>
      </w:r>
      <w:r w:rsidR="003908DE" w:rsidRPr="00820754">
        <w:rPr>
          <w:rFonts w:ascii="Calibri" w:hAnsi="Calibri" w:cs="Calibri"/>
          <w:b/>
          <w:sz w:val="22"/>
          <w:szCs w:val="22"/>
        </w:rPr>
        <w:t>I pkt. 2 SIWZ</w:t>
      </w:r>
      <w:r w:rsidRPr="00820754">
        <w:rPr>
          <w:rFonts w:ascii="Calibri" w:hAnsi="Calibri" w:cs="Calibri"/>
          <w:b/>
          <w:sz w:val="22"/>
          <w:szCs w:val="22"/>
        </w:rPr>
        <w:t>.</w:t>
      </w:r>
    </w:p>
    <w:p w14:paraId="6D2035E3" w14:textId="77777777" w:rsidR="007C4211" w:rsidRPr="00820754" w:rsidRDefault="007C4211" w:rsidP="003908DE">
      <w:pPr>
        <w:jc w:val="left"/>
        <w:rPr>
          <w:rFonts w:ascii="Calibri" w:hAnsi="Calibri" w:cs="Calibri"/>
          <w:sz w:val="22"/>
          <w:szCs w:val="22"/>
        </w:rPr>
      </w:pPr>
    </w:p>
    <w:p w14:paraId="07C02A8C" w14:textId="77777777" w:rsidR="007C4211" w:rsidRPr="00820754" w:rsidRDefault="007C4211" w:rsidP="003908DE">
      <w:pPr>
        <w:jc w:val="left"/>
        <w:rPr>
          <w:rFonts w:ascii="Calibri" w:hAnsi="Calibri" w:cs="Calibri"/>
          <w:sz w:val="22"/>
          <w:szCs w:val="22"/>
        </w:rPr>
      </w:pPr>
      <w:r w:rsidRPr="00820754">
        <w:rPr>
          <w:rFonts w:ascii="Calibri" w:hAnsi="Calibri" w:cs="Calibri"/>
          <w:sz w:val="22"/>
          <w:szCs w:val="22"/>
        </w:rPr>
        <w:t xml:space="preserve">…………….……. </w:t>
      </w:r>
      <w:r w:rsidRPr="00820754">
        <w:rPr>
          <w:rFonts w:ascii="Calibri" w:hAnsi="Calibri" w:cs="Calibri"/>
          <w:i/>
          <w:sz w:val="22"/>
          <w:szCs w:val="22"/>
        </w:rPr>
        <w:t xml:space="preserve">(miejscowość), </w:t>
      </w:r>
      <w:r w:rsidRPr="00820754">
        <w:rPr>
          <w:rFonts w:ascii="Calibri" w:hAnsi="Calibri" w:cs="Calibri"/>
          <w:sz w:val="22"/>
          <w:szCs w:val="22"/>
        </w:rPr>
        <w:t xml:space="preserve">dnia ………….……. r. </w:t>
      </w:r>
    </w:p>
    <w:p w14:paraId="722CF1AE" w14:textId="77777777" w:rsidR="007C4211" w:rsidRPr="00820754" w:rsidRDefault="007C4211" w:rsidP="003908DE">
      <w:pPr>
        <w:jc w:val="left"/>
        <w:rPr>
          <w:rFonts w:ascii="Calibri" w:hAnsi="Calibri" w:cs="Calibri"/>
          <w:sz w:val="22"/>
          <w:szCs w:val="22"/>
        </w:rPr>
      </w:pPr>
      <w:r w:rsidRPr="00820754">
        <w:rPr>
          <w:rFonts w:ascii="Calibri" w:hAnsi="Calibri" w:cs="Calibri"/>
          <w:sz w:val="22"/>
          <w:szCs w:val="22"/>
        </w:rPr>
        <w:tab/>
      </w:r>
      <w:r w:rsidRPr="00820754">
        <w:rPr>
          <w:rFonts w:ascii="Calibri" w:hAnsi="Calibri" w:cs="Calibri"/>
          <w:sz w:val="22"/>
          <w:szCs w:val="22"/>
        </w:rPr>
        <w:tab/>
      </w:r>
      <w:r w:rsidRPr="00820754">
        <w:rPr>
          <w:rFonts w:ascii="Calibri" w:hAnsi="Calibri" w:cs="Calibri"/>
          <w:sz w:val="22"/>
          <w:szCs w:val="22"/>
        </w:rPr>
        <w:tab/>
      </w:r>
      <w:r w:rsidRPr="00820754">
        <w:rPr>
          <w:rFonts w:ascii="Calibri" w:hAnsi="Calibri" w:cs="Calibri"/>
          <w:sz w:val="22"/>
          <w:szCs w:val="22"/>
        </w:rPr>
        <w:tab/>
      </w:r>
      <w:r w:rsidRPr="00820754">
        <w:rPr>
          <w:rFonts w:ascii="Calibri" w:hAnsi="Calibri" w:cs="Calibri"/>
          <w:sz w:val="22"/>
          <w:szCs w:val="22"/>
        </w:rPr>
        <w:tab/>
      </w:r>
      <w:r w:rsidRPr="00820754">
        <w:rPr>
          <w:rFonts w:ascii="Calibri" w:hAnsi="Calibri" w:cs="Calibri"/>
          <w:sz w:val="22"/>
          <w:szCs w:val="22"/>
        </w:rPr>
        <w:tab/>
      </w:r>
      <w:r w:rsidRPr="00820754">
        <w:rPr>
          <w:rFonts w:ascii="Calibri" w:hAnsi="Calibri" w:cs="Calibri"/>
          <w:sz w:val="22"/>
          <w:szCs w:val="22"/>
        </w:rPr>
        <w:tab/>
      </w:r>
      <w:r w:rsidR="009E00E5">
        <w:rPr>
          <w:rFonts w:ascii="Calibri" w:hAnsi="Calibri" w:cs="Calibri"/>
          <w:sz w:val="22"/>
          <w:szCs w:val="22"/>
        </w:rPr>
        <w:tab/>
      </w:r>
      <w:r w:rsidR="009E00E5">
        <w:rPr>
          <w:rFonts w:ascii="Calibri" w:hAnsi="Calibri" w:cs="Calibri"/>
          <w:sz w:val="22"/>
          <w:szCs w:val="22"/>
        </w:rPr>
        <w:tab/>
      </w:r>
      <w:r w:rsidRPr="00820754">
        <w:rPr>
          <w:rFonts w:ascii="Calibri" w:hAnsi="Calibri" w:cs="Calibri"/>
          <w:sz w:val="22"/>
          <w:szCs w:val="22"/>
        </w:rPr>
        <w:t>…………………………………………</w:t>
      </w:r>
    </w:p>
    <w:p w14:paraId="4140A296" w14:textId="77777777" w:rsidR="007C4211" w:rsidRPr="00820754" w:rsidRDefault="007C4211" w:rsidP="003908DE">
      <w:pPr>
        <w:ind w:left="5664" w:firstLine="708"/>
        <w:jc w:val="left"/>
        <w:rPr>
          <w:rFonts w:ascii="Calibri" w:hAnsi="Calibri" w:cs="Calibri"/>
          <w:i/>
          <w:sz w:val="22"/>
          <w:szCs w:val="22"/>
        </w:rPr>
      </w:pPr>
      <w:r w:rsidRPr="00820754">
        <w:rPr>
          <w:rFonts w:ascii="Calibri" w:hAnsi="Calibri" w:cs="Calibri"/>
          <w:i/>
          <w:sz w:val="22"/>
          <w:szCs w:val="22"/>
        </w:rPr>
        <w:t>(podpis)</w:t>
      </w:r>
    </w:p>
    <w:p w14:paraId="67AA306D" w14:textId="77777777" w:rsidR="00F95D68" w:rsidRPr="00820754" w:rsidRDefault="00F95D68" w:rsidP="003908DE">
      <w:pPr>
        <w:jc w:val="left"/>
        <w:rPr>
          <w:rFonts w:ascii="Calibri" w:hAnsi="Calibri" w:cs="Calibri"/>
          <w:i/>
          <w:sz w:val="22"/>
          <w:szCs w:val="22"/>
        </w:rPr>
      </w:pPr>
    </w:p>
    <w:p w14:paraId="0710C0EF" w14:textId="77777777" w:rsidR="007C4211" w:rsidRDefault="007C4211" w:rsidP="003908DE">
      <w:pPr>
        <w:ind w:left="5664" w:firstLine="708"/>
        <w:jc w:val="left"/>
        <w:rPr>
          <w:rFonts w:ascii="Calibri" w:hAnsi="Calibri" w:cs="Calibri"/>
          <w:i/>
          <w:sz w:val="22"/>
          <w:szCs w:val="22"/>
        </w:rPr>
      </w:pPr>
    </w:p>
    <w:p w14:paraId="28C6438D" w14:textId="77777777" w:rsidR="009E00E5" w:rsidRDefault="009E00E5" w:rsidP="003908DE">
      <w:pPr>
        <w:ind w:left="5664" w:firstLine="708"/>
        <w:jc w:val="left"/>
        <w:rPr>
          <w:rFonts w:ascii="Calibri" w:hAnsi="Calibri" w:cs="Calibri"/>
          <w:i/>
          <w:sz w:val="22"/>
          <w:szCs w:val="22"/>
        </w:rPr>
      </w:pPr>
    </w:p>
    <w:p w14:paraId="591A50F0" w14:textId="77777777" w:rsidR="009E00E5" w:rsidRPr="00820754" w:rsidRDefault="009E00E5" w:rsidP="003908DE">
      <w:pPr>
        <w:ind w:left="5664" w:firstLine="708"/>
        <w:jc w:val="left"/>
        <w:rPr>
          <w:rFonts w:ascii="Calibri" w:hAnsi="Calibri" w:cs="Calibri"/>
          <w:i/>
          <w:sz w:val="22"/>
          <w:szCs w:val="22"/>
        </w:rPr>
      </w:pPr>
    </w:p>
    <w:p w14:paraId="619FE36C" w14:textId="77777777" w:rsidR="007C4211" w:rsidRPr="00820754" w:rsidRDefault="007C4211" w:rsidP="003908DE">
      <w:pPr>
        <w:shd w:val="clear" w:color="auto" w:fill="BFBFBF"/>
        <w:jc w:val="left"/>
        <w:rPr>
          <w:rFonts w:ascii="Calibri" w:hAnsi="Calibri" w:cs="Calibri"/>
          <w:sz w:val="22"/>
          <w:szCs w:val="22"/>
        </w:rPr>
      </w:pPr>
      <w:r w:rsidRPr="00820754">
        <w:rPr>
          <w:rFonts w:ascii="Calibri" w:hAnsi="Calibri" w:cs="Calibri"/>
          <w:b/>
          <w:sz w:val="22"/>
          <w:szCs w:val="22"/>
        </w:rPr>
        <w:t>INFORMACJA W ZWIĄZKU Z POLEGANIEM NA ZASOBACH INNYCH PODMIOTÓW</w:t>
      </w:r>
      <w:r w:rsidRPr="00820754">
        <w:rPr>
          <w:rFonts w:ascii="Calibri" w:hAnsi="Calibri" w:cs="Calibri"/>
          <w:sz w:val="22"/>
          <w:szCs w:val="22"/>
        </w:rPr>
        <w:t xml:space="preserve">: </w:t>
      </w:r>
    </w:p>
    <w:p w14:paraId="4DE49713" w14:textId="77777777" w:rsidR="007C4211" w:rsidRPr="00820754" w:rsidRDefault="007C4211" w:rsidP="009E00E5">
      <w:pPr>
        <w:ind w:left="0" w:firstLine="0"/>
        <w:jc w:val="left"/>
        <w:rPr>
          <w:rFonts w:ascii="Calibri" w:hAnsi="Calibri" w:cs="Calibri"/>
          <w:sz w:val="22"/>
          <w:szCs w:val="22"/>
        </w:rPr>
      </w:pPr>
      <w:r w:rsidRPr="00820754">
        <w:rPr>
          <w:rFonts w:ascii="Calibri" w:hAnsi="Calibri" w:cs="Calibri"/>
          <w:sz w:val="22"/>
          <w:szCs w:val="22"/>
        </w:rPr>
        <w:t xml:space="preserve">Oświadczam, że w celu wykazania spełniania warunków udziału w postępowaniu, określonych przez zamawiającego </w:t>
      </w:r>
      <w:r w:rsidRPr="00820754">
        <w:rPr>
          <w:rFonts w:ascii="Calibri" w:hAnsi="Calibri" w:cs="Calibri"/>
          <w:b/>
          <w:sz w:val="22"/>
          <w:szCs w:val="22"/>
        </w:rPr>
        <w:t>w</w:t>
      </w:r>
      <w:r w:rsidR="003908DE" w:rsidRPr="00820754">
        <w:rPr>
          <w:rFonts w:ascii="Calibri" w:hAnsi="Calibri" w:cs="Calibri"/>
          <w:b/>
          <w:sz w:val="22"/>
          <w:szCs w:val="22"/>
        </w:rPr>
        <w:t xml:space="preserve"> rozdziale</w:t>
      </w:r>
      <w:r w:rsidR="003908DE" w:rsidRPr="00820754">
        <w:rPr>
          <w:rFonts w:ascii="Calibri" w:hAnsi="Calibri" w:cs="Calibri"/>
          <w:sz w:val="22"/>
          <w:szCs w:val="22"/>
        </w:rPr>
        <w:t xml:space="preserve"> </w:t>
      </w:r>
      <w:r w:rsidR="003908DE" w:rsidRPr="00820754">
        <w:rPr>
          <w:rFonts w:ascii="Calibri" w:hAnsi="Calibri" w:cs="Calibri"/>
          <w:b/>
          <w:sz w:val="22"/>
          <w:szCs w:val="22"/>
        </w:rPr>
        <w:t>VI pkt.2 SIWZ</w:t>
      </w:r>
      <w:r w:rsidR="003908DE" w:rsidRPr="00820754">
        <w:rPr>
          <w:rFonts w:ascii="Calibri" w:hAnsi="Calibri" w:cs="Calibri"/>
          <w:sz w:val="22"/>
          <w:szCs w:val="22"/>
        </w:rPr>
        <w:t xml:space="preserve"> </w:t>
      </w:r>
      <w:r w:rsidRPr="00820754">
        <w:rPr>
          <w:rFonts w:ascii="Calibri" w:hAnsi="Calibri" w:cs="Calibri"/>
          <w:i/>
          <w:sz w:val="22"/>
          <w:szCs w:val="22"/>
        </w:rPr>
        <w:t>,</w:t>
      </w:r>
      <w:r w:rsidRPr="00820754">
        <w:rPr>
          <w:rFonts w:ascii="Calibri" w:hAnsi="Calibri" w:cs="Calibri"/>
          <w:sz w:val="22"/>
          <w:szCs w:val="22"/>
        </w:rPr>
        <w:t xml:space="preserve"> polegam na zasobach następującego/</w:t>
      </w:r>
      <w:proofErr w:type="spellStart"/>
      <w:r w:rsidRPr="00820754">
        <w:rPr>
          <w:rFonts w:ascii="Calibri" w:hAnsi="Calibri" w:cs="Calibri"/>
          <w:sz w:val="22"/>
          <w:szCs w:val="22"/>
        </w:rPr>
        <w:t>ych</w:t>
      </w:r>
      <w:proofErr w:type="spellEnd"/>
      <w:r w:rsidRPr="00820754">
        <w:rPr>
          <w:rFonts w:ascii="Calibri" w:hAnsi="Calibri" w:cs="Calibri"/>
          <w:sz w:val="22"/>
          <w:szCs w:val="22"/>
        </w:rPr>
        <w:t xml:space="preserve"> podmiotu/ów: ……………………………………………………………………….</w:t>
      </w:r>
      <w:r w:rsidR="003908DE" w:rsidRPr="00820754">
        <w:rPr>
          <w:rFonts w:ascii="Calibri" w:hAnsi="Calibri" w:cs="Calibri"/>
          <w:sz w:val="22"/>
          <w:szCs w:val="22"/>
        </w:rPr>
        <w:t>..................................................................................</w:t>
      </w:r>
    </w:p>
    <w:p w14:paraId="5584A2DF" w14:textId="77777777" w:rsidR="003908DE" w:rsidRPr="00820754" w:rsidRDefault="007C4211" w:rsidP="009E00E5">
      <w:pPr>
        <w:ind w:left="0" w:firstLine="0"/>
        <w:jc w:val="left"/>
        <w:rPr>
          <w:rFonts w:ascii="Calibri" w:hAnsi="Calibri" w:cs="Calibri"/>
          <w:sz w:val="22"/>
          <w:szCs w:val="22"/>
        </w:rPr>
      </w:pPr>
      <w:r w:rsidRPr="00820754">
        <w:rPr>
          <w:rFonts w:ascii="Calibri" w:hAnsi="Calibri" w:cs="Calibri"/>
          <w:sz w:val="22"/>
          <w:szCs w:val="22"/>
        </w:rPr>
        <w:t xml:space="preserve">..……………………………………………………………………………………………………………….…………………………………….., </w:t>
      </w:r>
    </w:p>
    <w:p w14:paraId="5C691F39" w14:textId="77777777" w:rsidR="007C4211" w:rsidRPr="00820754" w:rsidRDefault="007C4211" w:rsidP="009E00E5">
      <w:pPr>
        <w:ind w:left="0" w:firstLine="0"/>
        <w:jc w:val="left"/>
        <w:rPr>
          <w:rFonts w:ascii="Calibri" w:hAnsi="Calibri" w:cs="Calibri"/>
          <w:sz w:val="22"/>
          <w:szCs w:val="22"/>
        </w:rPr>
      </w:pPr>
      <w:r w:rsidRPr="00820754">
        <w:rPr>
          <w:rFonts w:ascii="Calibri" w:hAnsi="Calibri" w:cs="Calibri"/>
          <w:sz w:val="22"/>
          <w:szCs w:val="22"/>
        </w:rPr>
        <w:t>w następującym zakresie: …………………………………………</w:t>
      </w:r>
      <w:r w:rsidR="003908DE" w:rsidRPr="00820754">
        <w:rPr>
          <w:rFonts w:ascii="Calibri" w:hAnsi="Calibri" w:cs="Calibri"/>
          <w:sz w:val="22"/>
          <w:szCs w:val="22"/>
        </w:rPr>
        <w:t>..........................................................................</w:t>
      </w:r>
    </w:p>
    <w:p w14:paraId="47DFC238" w14:textId="77777777" w:rsidR="007C4211" w:rsidRPr="00820754" w:rsidRDefault="007C4211" w:rsidP="009E00E5">
      <w:pPr>
        <w:ind w:left="0" w:firstLine="0"/>
        <w:jc w:val="left"/>
        <w:rPr>
          <w:rFonts w:ascii="Calibri" w:hAnsi="Calibri" w:cs="Calibri"/>
          <w:i/>
          <w:sz w:val="22"/>
          <w:szCs w:val="22"/>
        </w:rPr>
      </w:pPr>
      <w:r w:rsidRPr="00820754">
        <w:rPr>
          <w:rFonts w:ascii="Calibri" w:hAnsi="Calibri" w:cs="Calibri"/>
          <w:sz w:val="22"/>
          <w:szCs w:val="22"/>
        </w:rPr>
        <w:t xml:space="preserve">………………………………………………………………………………………………………………… </w:t>
      </w:r>
      <w:r w:rsidRPr="00820754">
        <w:rPr>
          <w:rFonts w:ascii="Calibri" w:hAnsi="Calibri" w:cs="Calibri"/>
          <w:i/>
          <w:sz w:val="22"/>
          <w:szCs w:val="22"/>
        </w:rPr>
        <w:t xml:space="preserve">(wskazać podmiot i określić odpowiedni zakres dla wskazanego podmiotu). </w:t>
      </w:r>
    </w:p>
    <w:p w14:paraId="6E2AC97D" w14:textId="77777777" w:rsidR="007C4211" w:rsidRPr="00820754" w:rsidRDefault="007C4211" w:rsidP="009E00E5">
      <w:pPr>
        <w:ind w:left="0" w:firstLine="0"/>
        <w:jc w:val="left"/>
        <w:rPr>
          <w:rFonts w:ascii="Calibri" w:hAnsi="Calibri" w:cs="Calibri"/>
          <w:sz w:val="22"/>
          <w:szCs w:val="22"/>
        </w:rPr>
      </w:pPr>
    </w:p>
    <w:p w14:paraId="7A80B6DE" w14:textId="77777777" w:rsidR="007C4211" w:rsidRPr="00820754" w:rsidRDefault="007C4211" w:rsidP="009E00E5">
      <w:pPr>
        <w:ind w:left="0" w:firstLine="0"/>
        <w:jc w:val="left"/>
        <w:rPr>
          <w:rFonts w:ascii="Calibri" w:hAnsi="Calibri" w:cs="Calibri"/>
          <w:sz w:val="22"/>
          <w:szCs w:val="22"/>
        </w:rPr>
      </w:pPr>
      <w:r w:rsidRPr="00820754">
        <w:rPr>
          <w:rFonts w:ascii="Calibri" w:hAnsi="Calibri" w:cs="Calibri"/>
          <w:sz w:val="22"/>
          <w:szCs w:val="22"/>
        </w:rPr>
        <w:t xml:space="preserve">…………….……. </w:t>
      </w:r>
      <w:r w:rsidRPr="00820754">
        <w:rPr>
          <w:rFonts w:ascii="Calibri" w:hAnsi="Calibri" w:cs="Calibri"/>
          <w:i/>
          <w:sz w:val="22"/>
          <w:szCs w:val="22"/>
        </w:rPr>
        <w:t xml:space="preserve">(miejscowość), </w:t>
      </w:r>
      <w:r w:rsidRPr="00820754">
        <w:rPr>
          <w:rFonts w:ascii="Calibri" w:hAnsi="Calibri" w:cs="Calibri"/>
          <w:sz w:val="22"/>
          <w:szCs w:val="22"/>
        </w:rPr>
        <w:t xml:space="preserve">dnia ………….……. r. </w:t>
      </w:r>
    </w:p>
    <w:p w14:paraId="36F46998" w14:textId="77777777" w:rsidR="007C4211" w:rsidRPr="00820754" w:rsidRDefault="007C4211" w:rsidP="009E00E5">
      <w:pPr>
        <w:ind w:left="0" w:firstLine="0"/>
        <w:jc w:val="left"/>
        <w:rPr>
          <w:rFonts w:ascii="Calibri" w:hAnsi="Calibri" w:cs="Calibri"/>
          <w:sz w:val="22"/>
          <w:szCs w:val="22"/>
        </w:rPr>
      </w:pPr>
      <w:r w:rsidRPr="00820754">
        <w:rPr>
          <w:rFonts w:ascii="Calibri" w:hAnsi="Calibri" w:cs="Calibri"/>
          <w:sz w:val="22"/>
          <w:szCs w:val="22"/>
        </w:rPr>
        <w:tab/>
      </w:r>
      <w:r w:rsidRPr="00820754">
        <w:rPr>
          <w:rFonts w:ascii="Calibri" w:hAnsi="Calibri" w:cs="Calibri"/>
          <w:sz w:val="22"/>
          <w:szCs w:val="22"/>
        </w:rPr>
        <w:tab/>
      </w:r>
      <w:r w:rsidRPr="00820754">
        <w:rPr>
          <w:rFonts w:ascii="Calibri" w:hAnsi="Calibri" w:cs="Calibri"/>
          <w:sz w:val="22"/>
          <w:szCs w:val="22"/>
        </w:rPr>
        <w:tab/>
      </w:r>
      <w:r w:rsidRPr="00820754">
        <w:rPr>
          <w:rFonts w:ascii="Calibri" w:hAnsi="Calibri" w:cs="Calibri"/>
          <w:sz w:val="22"/>
          <w:szCs w:val="22"/>
        </w:rPr>
        <w:tab/>
      </w:r>
      <w:r w:rsidRPr="00820754">
        <w:rPr>
          <w:rFonts w:ascii="Calibri" w:hAnsi="Calibri" w:cs="Calibri"/>
          <w:sz w:val="22"/>
          <w:szCs w:val="22"/>
        </w:rPr>
        <w:tab/>
      </w:r>
      <w:r w:rsidRPr="00820754">
        <w:rPr>
          <w:rFonts w:ascii="Calibri" w:hAnsi="Calibri" w:cs="Calibri"/>
          <w:sz w:val="22"/>
          <w:szCs w:val="22"/>
        </w:rPr>
        <w:tab/>
      </w:r>
      <w:r w:rsidRPr="00820754">
        <w:rPr>
          <w:rFonts w:ascii="Calibri" w:hAnsi="Calibri" w:cs="Calibri"/>
          <w:sz w:val="22"/>
          <w:szCs w:val="22"/>
        </w:rPr>
        <w:tab/>
      </w:r>
      <w:r w:rsidR="009E00E5">
        <w:rPr>
          <w:rFonts w:ascii="Calibri" w:hAnsi="Calibri" w:cs="Calibri"/>
          <w:sz w:val="22"/>
          <w:szCs w:val="22"/>
        </w:rPr>
        <w:tab/>
      </w:r>
      <w:r w:rsidR="009E00E5">
        <w:rPr>
          <w:rFonts w:ascii="Calibri" w:hAnsi="Calibri" w:cs="Calibri"/>
          <w:sz w:val="22"/>
          <w:szCs w:val="22"/>
        </w:rPr>
        <w:tab/>
      </w:r>
      <w:r w:rsidRPr="00820754">
        <w:rPr>
          <w:rFonts w:ascii="Calibri" w:hAnsi="Calibri" w:cs="Calibri"/>
          <w:sz w:val="22"/>
          <w:szCs w:val="22"/>
        </w:rPr>
        <w:t>…………………………………………</w:t>
      </w:r>
    </w:p>
    <w:p w14:paraId="5983CB4D" w14:textId="77777777" w:rsidR="007C4211" w:rsidRPr="00820754" w:rsidRDefault="007C4211" w:rsidP="009E00E5">
      <w:pPr>
        <w:ind w:left="6381" w:firstLine="709"/>
        <w:jc w:val="left"/>
        <w:rPr>
          <w:rFonts w:ascii="Calibri" w:hAnsi="Calibri" w:cs="Calibri"/>
          <w:i/>
          <w:sz w:val="22"/>
          <w:szCs w:val="22"/>
        </w:rPr>
      </w:pPr>
      <w:r w:rsidRPr="00820754">
        <w:rPr>
          <w:rFonts w:ascii="Calibri" w:hAnsi="Calibri" w:cs="Calibri"/>
          <w:i/>
          <w:sz w:val="22"/>
          <w:szCs w:val="22"/>
        </w:rPr>
        <w:t>(podpis)</w:t>
      </w:r>
    </w:p>
    <w:p w14:paraId="301B3612" w14:textId="77777777" w:rsidR="007C4211" w:rsidRPr="00820754" w:rsidRDefault="007C4211" w:rsidP="009E00E5">
      <w:pPr>
        <w:ind w:left="0" w:firstLine="0"/>
        <w:jc w:val="left"/>
        <w:rPr>
          <w:rFonts w:ascii="Calibri" w:hAnsi="Calibri" w:cs="Calibri"/>
          <w:i/>
          <w:sz w:val="22"/>
          <w:szCs w:val="22"/>
        </w:rPr>
      </w:pPr>
    </w:p>
    <w:p w14:paraId="1EF61600" w14:textId="77777777" w:rsidR="007C4211" w:rsidRPr="00820754" w:rsidRDefault="007C4211" w:rsidP="009E00E5">
      <w:pPr>
        <w:ind w:left="0" w:firstLine="0"/>
        <w:jc w:val="left"/>
        <w:rPr>
          <w:rFonts w:ascii="Calibri" w:hAnsi="Calibri" w:cs="Calibri"/>
          <w:i/>
          <w:sz w:val="22"/>
          <w:szCs w:val="22"/>
        </w:rPr>
      </w:pPr>
    </w:p>
    <w:p w14:paraId="61B6C016" w14:textId="77777777" w:rsidR="007C4211" w:rsidRPr="00820754" w:rsidRDefault="007C4211" w:rsidP="009E00E5">
      <w:pPr>
        <w:shd w:val="clear" w:color="auto" w:fill="BFBFBF"/>
        <w:ind w:left="0" w:firstLine="0"/>
        <w:jc w:val="left"/>
        <w:rPr>
          <w:rFonts w:ascii="Calibri" w:hAnsi="Calibri" w:cs="Calibri"/>
          <w:b/>
          <w:sz w:val="22"/>
          <w:szCs w:val="22"/>
        </w:rPr>
      </w:pPr>
      <w:r w:rsidRPr="00820754">
        <w:rPr>
          <w:rFonts w:ascii="Calibri" w:hAnsi="Calibri" w:cs="Calibri"/>
          <w:b/>
          <w:sz w:val="22"/>
          <w:szCs w:val="22"/>
        </w:rPr>
        <w:t>OŚWIADCZENIE DOTYCZĄCE PODANYCH INFORMACJI:</w:t>
      </w:r>
    </w:p>
    <w:p w14:paraId="3AF3EDC6" w14:textId="77777777" w:rsidR="007C4211" w:rsidRPr="00820754" w:rsidRDefault="007C4211" w:rsidP="009E00E5">
      <w:pPr>
        <w:ind w:left="0" w:firstLine="0"/>
        <w:jc w:val="left"/>
        <w:rPr>
          <w:rFonts w:ascii="Calibri" w:hAnsi="Calibri" w:cs="Calibri"/>
          <w:sz w:val="22"/>
          <w:szCs w:val="22"/>
        </w:rPr>
      </w:pPr>
    </w:p>
    <w:p w14:paraId="3AF5A058" w14:textId="77777777" w:rsidR="007C4211" w:rsidRPr="00820754" w:rsidRDefault="007C4211" w:rsidP="009E00E5">
      <w:pPr>
        <w:ind w:left="0" w:firstLine="0"/>
        <w:rPr>
          <w:rFonts w:ascii="Calibri" w:hAnsi="Calibri" w:cs="Calibri"/>
          <w:sz w:val="22"/>
          <w:szCs w:val="22"/>
        </w:rPr>
      </w:pPr>
      <w:r w:rsidRPr="00820754">
        <w:rPr>
          <w:rFonts w:ascii="Calibri" w:hAnsi="Calibri" w:cs="Calibri"/>
          <w:sz w:val="22"/>
          <w:szCs w:val="22"/>
        </w:rPr>
        <w:t xml:space="preserve">Oświadczam, że wszystkie informacje podane w powyższych oświadczeniach są aktualne </w:t>
      </w:r>
      <w:r w:rsidRPr="00820754">
        <w:rPr>
          <w:rFonts w:ascii="Calibri" w:hAnsi="Calibri" w:cs="Calibri"/>
          <w:sz w:val="22"/>
          <w:szCs w:val="22"/>
        </w:rPr>
        <w:br/>
        <w:t>i zgodne z prawdą oraz zostały przedstawione z pełną świadomością konsekwencji wprowadzenia zamawiającego w błąd przy przedstawianiu informacji.</w:t>
      </w:r>
    </w:p>
    <w:p w14:paraId="7C151A85" w14:textId="77777777" w:rsidR="007C4211" w:rsidRPr="00820754" w:rsidRDefault="007C4211" w:rsidP="009E00E5">
      <w:pPr>
        <w:ind w:left="0" w:firstLine="0"/>
        <w:jc w:val="left"/>
        <w:rPr>
          <w:rFonts w:ascii="Calibri" w:hAnsi="Calibri" w:cs="Calibri"/>
          <w:sz w:val="22"/>
          <w:szCs w:val="22"/>
        </w:rPr>
      </w:pPr>
    </w:p>
    <w:p w14:paraId="50A75641" w14:textId="77777777" w:rsidR="007C4211" w:rsidRPr="00820754" w:rsidRDefault="007C4211" w:rsidP="009E00E5">
      <w:pPr>
        <w:ind w:left="0" w:firstLine="0"/>
        <w:jc w:val="left"/>
        <w:rPr>
          <w:rFonts w:ascii="Calibri" w:hAnsi="Calibri" w:cs="Calibri"/>
          <w:sz w:val="22"/>
          <w:szCs w:val="22"/>
        </w:rPr>
      </w:pPr>
      <w:r w:rsidRPr="00820754">
        <w:rPr>
          <w:rFonts w:ascii="Calibri" w:hAnsi="Calibri" w:cs="Calibri"/>
          <w:sz w:val="22"/>
          <w:szCs w:val="22"/>
        </w:rPr>
        <w:t xml:space="preserve">…………….……. </w:t>
      </w:r>
      <w:r w:rsidRPr="00820754">
        <w:rPr>
          <w:rFonts w:ascii="Calibri" w:hAnsi="Calibri" w:cs="Calibri"/>
          <w:i/>
          <w:sz w:val="22"/>
          <w:szCs w:val="22"/>
        </w:rPr>
        <w:t xml:space="preserve">(miejscowość), </w:t>
      </w:r>
      <w:r w:rsidRPr="00820754">
        <w:rPr>
          <w:rFonts w:ascii="Calibri" w:hAnsi="Calibri" w:cs="Calibri"/>
          <w:sz w:val="22"/>
          <w:szCs w:val="22"/>
        </w:rPr>
        <w:t xml:space="preserve">dnia ………….……. r. </w:t>
      </w:r>
    </w:p>
    <w:p w14:paraId="3EA4D1DB" w14:textId="77777777" w:rsidR="007C4211" w:rsidRPr="00820754" w:rsidRDefault="007C4211" w:rsidP="009E00E5">
      <w:pPr>
        <w:ind w:left="0" w:firstLine="0"/>
        <w:jc w:val="left"/>
        <w:rPr>
          <w:rFonts w:ascii="Calibri" w:hAnsi="Calibri" w:cs="Calibri"/>
          <w:sz w:val="22"/>
          <w:szCs w:val="22"/>
        </w:rPr>
      </w:pPr>
    </w:p>
    <w:p w14:paraId="54139B05" w14:textId="77777777" w:rsidR="007C4211" w:rsidRPr="00820754" w:rsidRDefault="007C4211" w:rsidP="009E00E5">
      <w:pPr>
        <w:ind w:left="0" w:firstLine="0"/>
        <w:jc w:val="left"/>
        <w:rPr>
          <w:rFonts w:ascii="Calibri" w:hAnsi="Calibri" w:cs="Calibri"/>
          <w:sz w:val="22"/>
          <w:szCs w:val="22"/>
        </w:rPr>
      </w:pPr>
      <w:r w:rsidRPr="00820754">
        <w:rPr>
          <w:rFonts w:ascii="Calibri" w:hAnsi="Calibri" w:cs="Calibri"/>
          <w:sz w:val="22"/>
          <w:szCs w:val="22"/>
        </w:rPr>
        <w:tab/>
      </w:r>
      <w:r w:rsidRPr="00820754">
        <w:rPr>
          <w:rFonts w:ascii="Calibri" w:hAnsi="Calibri" w:cs="Calibri"/>
          <w:sz w:val="22"/>
          <w:szCs w:val="22"/>
        </w:rPr>
        <w:tab/>
      </w:r>
      <w:r w:rsidRPr="00820754">
        <w:rPr>
          <w:rFonts w:ascii="Calibri" w:hAnsi="Calibri" w:cs="Calibri"/>
          <w:sz w:val="22"/>
          <w:szCs w:val="22"/>
        </w:rPr>
        <w:tab/>
      </w:r>
      <w:r w:rsidRPr="00820754">
        <w:rPr>
          <w:rFonts w:ascii="Calibri" w:hAnsi="Calibri" w:cs="Calibri"/>
          <w:sz w:val="22"/>
          <w:szCs w:val="22"/>
        </w:rPr>
        <w:tab/>
      </w:r>
      <w:r w:rsidRPr="00820754">
        <w:rPr>
          <w:rFonts w:ascii="Calibri" w:hAnsi="Calibri" w:cs="Calibri"/>
          <w:sz w:val="22"/>
          <w:szCs w:val="22"/>
        </w:rPr>
        <w:tab/>
      </w:r>
      <w:r w:rsidRPr="00820754">
        <w:rPr>
          <w:rFonts w:ascii="Calibri" w:hAnsi="Calibri" w:cs="Calibri"/>
          <w:sz w:val="22"/>
          <w:szCs w:val="22"/>
        </w:rPr>
        <w:tab/>
      </w:r>
      <w:r w:rsidRPr="00820754">
        <w:rPr>
          <w:rFonts w:ascii="Calibri" w:hAnsi="Calibri" w:cs="Calibri"/>
          <w:sz w:val="22"/>
          <w:szCs w:val="22"/>
        </w:rPr>
        <w:tab/>
      </w:r>
      <w:r w:rsidR="009E00E5">
        <w:rPr>
          <w:rFonts w:ascii="Calibri" w:hAnsi="Calibri" w:cs="Calibri"/>
          <w:sz w:val="22"/>
          <w:szCs w:val="22"/>
        </w:rPr>
        <w:tab/>
      </w:r>
      <w:r w:rsidR="009E00E5">
        <w:rPr>
          <w:rFonts w:ascii="Calibri" w:hAnsi="Calibri" w:cs="Calibri"/>
          <w:sz w:val="22"/>
          <w:szCs w:val="22"/>
        </w:rPr>
        <w:tab/>
      </w:r>
      <w:r w:rsidRPr="00820754">
        <w:rPr>
          <w:rFonts w:ascii="Calibri" w:hAnsi="Calibri" w:cs="Calibri"/>
          <w:sz w:val="22"/>
          <w:szCs w:val="22"/>
        </w:rPr>
        <w:t>…………………………………………</w:t>
      </w:r>
    </w:p>
    <w:p w14:paraId="0F2EEE34" w14:textId="77777777" w:rsidR="007C4211" w:rsidRPr="00820754" w:rsidRDefault="007C4211" w:rsidP="009E00E5">
      <w:pPr>
        <w:ind w:left="6381" w:firstLine="709"/>
        <w:jc w:val="left"/>
        <w:rPr>
          <w:rFonts w:ascii="Calibri" w:hAnsi="Calibri" w:cs="Calibri"/>
          <w:i/>
          <w:sz w:val="22"/>
          <w:szCs w:val="22"/>
        </w:rPr>
      </w:pPr>
      <w:r w:rsidRPr="00820754">
        <w:rPr>
          <w:rFonts w:ascii="Calibri" w:hAnsi="Calibri" w:cs="Calibri"/>
          <w:i/>
          <w:sz w:val="22"/>
          <w:szCs w:val="22"/>
        </w:rPr>
        <w:t>(podpis)</w:t>
      </w:r>
    </w:p>
    <w:p w14:paraId="1674FD23" w14:textId="77777777" w:rsidR="00E65BD3" w:rsidRPr="00820754" w:rsidRDefault="007C4211" w:rsidP="00A01CB1">
      <w:pPr>
        <w:tabs>
          <w:tab w:val="center" w:pos="7371"/>
        </w:tabs>
        <w:jc w:val="right"/>
        <w:rPr>
          <w:rFonts w:ascii="Calibri" w:hAnsi="Calibri" w:cs="Calibri"/>
          <w:b/>
          <w:i/>
          <w:sz w:val="22"/>
          <w:szCs w:val="22"/>
        </w:rPr>
      </w:pPr>
      <w:r w:rsidRPr="00820754">
        <w:rPr>
          <w:rFonts w:ascii="Calibri" w:hAnsi="Calibri" w:cs="Calibri"/>
          <w:sz w:val="22"/>
          <w:szCs w:val="22"/>
        </w:rPr>
        <w:br w:type="page"/>
      </w:r>
      <w:r w:rsidR="00E65BD3" w:rsidRPr="00820754">
        <w:rPr>
          <w:rFonts w:ascii="Calibri" w:hAnsi="Calibri" w:cs="Calibri"/>
          <w:b/>
          <w:i/>
          <w:sz w:val="22"/>
          <w:szCs w:val="22"/>
        </w:rPr>
        <w:lastRenderedPageBreak/>
        <w:t xml:space="preserve">   Załącznik nr </w:t>
      </w:r>
      <w:r w:rsidR="006D3C23" w:rsidRPr="00820754">
        <w:rPr>
          <w:rFonts w:ascii="Calibri" w:hAnsi="Calibri" w:cs="Calibri"/>
          <w:b/>
          <w:i/>
          <w:sz w:val="22"/>
          <w:szCs w:val="22"/>
        </w:rPr>
        <w:t>5</w:t>
      </w:r>
      <w:r w:rsidR="00E65BD3" w:rsidRPr="00820754">
        <w:rPr>
          <w:rFonts w:ascii="Calibri" w:hAnsi="Calibri" w:cs="Calibri"/>
          <w:b/>
          <w:i/>
          <w:sz w:val="22"/>
          <w:szCs w:val="22"/>
        </w:rPr>
        <w:t xml:space="preserve"> do SIWZ</w:t>
      </w:r>
    </w:p>
    <w:p w14:paraId="211FDCB1" w14:textId="77777777" w:rsidR="004C0848" w:rsidRPr="00820754" w:rsidRDefault="004C0848" w:rsidP="009E00E5">
      <w:pPr>
        <w:spacing w:after="0"/>
        <w:ind w:left="0" w:firstLine="0"/>
        <w:jc w:val="left"/>
        <w:rPr>
          <w:rFonts w:ascii="Calibri" w:eastAsia="Calibri" w:hAnsi="Calibri" w:cs="Calibri"/>
          <w:b/>
          <w:sz w:val="22"/>
          <w:szCs w:val="22"/>
          <w:u w:val="single"/>
          <w:lang w:eastAsia="en-US"/>
        </w:rPr>
      </w:pPr>
      <w:r w:rsidRPr="00820754">
        <w:rPr>
          <w:rFonts w:ascii="Calibri" w:eastAsia="Calibri" w:hAnsi="Calibri" w:cs="Calibri"/>
          <w:b/>
          <w:sz w:val="22"/>
          <w:szCs w:val="22"/>
          <w:u w:val="single"/>
          <w:lang w:eastAsia="en-US"/>
        </w:rPr>
        <w:t>Zamawiający:</w:t>
      </w:r>
    </w:p>
    <w:p w14:paraId="5E6235E2" w14:textId="77777777" w:rsidR="004C0848" w:rsidRPr="00820754" w:rsidRDefault="004C0848" w:rsidP="009E00E5">
      <w:pPr>
        <w:spacing w:after="0"/>
        <w:ind w:left="0" w:firstLine="0"/>
        <w:jc w:val="left"/>
        <w:rPr>
          <w:rFonts w:ascii="Calibri" w:eastAsia="Calibri" w:hAnsi="Calibri" w:cs="Calibri"/>
          <w:sz w:val="22"/>
          <w:szCs w:val="22"/>
          <w:lang w:eastAsia="en-US"/>
        </w:rPr>
      </w:pPr>
      <w:r w:rsidRPr="00820754">
        <w:rPr>
          <w:rFonts w:ascii="Calibri" w:eastAsia="Calibri" w:hAnsi="Calibri" w:cs="Calibri"/>
          <w:sz w:val="22"/>
          <w:szCs w:val="22"/>
          <w:lang w:eastAsia="en-US"/>
        </w:rPr>
        <w:t>Narodowe Centrum Badań Jądrowych</w:t>
      </w:r>
    </w:p>
    <w:p w14:paraId="78BA1928" w14:textId="77777777" w:rsidR="004C0848" w:rsidRPr="00820754" w:rsidRDefault="004C0848" w:rsidP="009E00E5">
      <w:pPr>
        <w:spacing w:after="0"/>
        <w:ind w:left="0" w:firstLine="0"/>
        <w:jc w:val="left"/>
        <w:rPr>
          <w:rFonts w:ascii="Calibri" w:eastAsia="Calibri" w:hAnsi="Calibri" w:cs="Calibri"/>
          <w:sz w:val="22"/>
          <w:szCs w:val="22"/>
          <w:lang w:eastAsia="en-US"/>
        </w:rPr>
      </w:pPr>
      <w:r w:rsidRPr="00820754">
        <w:rPr>
          <w:rFonts w:ascii="Calibri" w:eastAsia="Calibri" w:hAnsi="Calibri" w:cs="Calibri"/>
          <w:sz w:val="22"/>
          <w:szCs w:val="22"/>
          <w:lang w:eastAsia="en-US"/>
        </w:rPr>
        <w:t xml:space="preserve">ul. Andrzeja </w:t>
      </w:r>
      <w:proofErr w:type="spellStart"/>
      <w:r w:rsidRPr="00820754">
        <w:rPr>
          <w:rFonts w:ascii="Calibri" w:eastAsia="Calibri" w:hAnsi="Calibri" w:cs="Calibri"/>
          <w:sz w:val="22"/>
          <w:szCs w:val="22"/>
          <w:lang w:eastAsia="en-US"/>
        </w:rPr>
        <w:t>Sołtana</w:t>
      </w:r>
      <w:proofErr w:type="spellEnd"/>
      <w:r w:rsidRPr="00820754">
        <w:rPr>
          <w:rFonts w:ascii="Calibri" w:eastAsia="Calibri" w:hAnsi="Calibri" w:cs="Calibri"/>
          <w:sz w:val="22"/>
          <w:szCs w:val="22"/>
          <w:lang w:eastAsia="en-US"/>
        </w:rPr>
        <w:t xml:space="preserve"> 7</w:t>
      </w:r>
    </w:p>
    <w:p w14:paraId="16640F9E" w14:textId="77777777" w:rsidR="004C0848" w:rsidRPr="00820754" w:rsidRDefault="004C0848" w:rsidP="009E00E5">
      <w:pPr>
        <w:spacing w:after="0"/>
        <w:ind w:left="0" w:firstLine="0"/>
        <w:jc w:val="left"/>
        <w:rPr>
          <w:rFonts w:ascii="Calibri" w:eastAsia="Calibri" w:hAnsi="Calibri" w:cs="Calibri"/>
          <w:sz w:val="22"/>
          <w:szCs w:val="22"/>
          <w:lang w:eastAsia="en-US"/>
        </w:rPr>
      </w:pPr>
      <w:r w:rsidRPr="00820754">
        <w:rPr>
          <w:rFonts w:ascii="Calibri" w:eastAsia="Calibri" w:hAnsi="Calibri" w:cs="Calibri"/>
          <w:sz w:val="22"/>
          <w:szCs w:val="22"/>
          <w:lang w:eastAsia="en-US"/>
        </w:rPr>
        <w:t>05-400 Otwock</w:t>
      </w:r>
    </w:p>
    <w:p w14:paraId="17B7CC16" w14:textId="77777777" w:rsidR="002C1FDD" w:rsidRPr="002C1FDD" w:rsidRDefault="004C0848" w:rsidP="009E00E5">
      <w:pPr>
        <w:spacing w:after="0"/>
        <w:ind w:left="0" w:firstLine="0"/>
        <w:rPr>
          <w:rFonts w:ascii="Calibri" w:hAnsi="Calibri" w:cs="Calibri"/>
          <w:b/>
          <w:bCs/>
          <w:sz w:val="22"/>
          <w:szCs w:val="22"/>
        </w:rPr>
      </w:pPr>
      <w:r w:rsidRPr="00820754">
        <w:rPr>
          <w:rFonts w:ascii="Calibri" w:eastAsia="Calibri" w:hAnsi="Calibri" w:cs="Calibri"/>
          <w:sz w:val="22"/>
          <w:szCs w:val="22"/>
          <w:lang w:eastAsia="en-US"/>
        </w:rPr>
        <w:t xml:space="preserve">Nr referencyjny: </w:t>
      </w:r>
      <w:r w:rsidR="00AB7357">
        <w:rPr>
          <w:rFonts w:ascii="Calibri" w:hAnsi="Calibri" w:cs="Calibri"/>
          <w:b/>
          <w:sz w:val="22"/>
          <w:szCs w:val="22"/>
        </w:rPr>
        <w:t>I</w:t>
      </w:r>
      <w:r w:rsidR="002C1FDD" w:rsidRPr="002C1FDD">
        <w:rPr>
          <w:rFonts w:ascii="Calibri" w:hAnsi="Calibri" w:cs="Calibri"/>
          <w:b/>
          <w:sz w:val="22"/>
          <w:szCs w:val="22"/>
        </w:rPr>
        <w:t>ZP.270</w:t>
      </w:r>
      <w:r w:rsidR="008C3B53">
        <w:rPr>
          <w:rFonts w:ascii="Calibri" w:hAnsi="Calibri" w:cs="Calibri"/>
          <w:b/>
          <w:sz w:val="22"/>
          <w:szCs w:val="22"/>
        </w:rPr>
        <w:t>.</w:t>
      </w:r>
      <w:r w:rsidR="00AB7357">
        <w:rPr>
          <w:rFonts w:ascii="Calibri" w:hAnsi="Calibri" w:cs="Calibri"/>
          <w:b/>
          <w:sz w:val="22"/>
          <w:szCs w:val="22"/>
        </w:rPr>
        <w:t>73</w:t>
      </w:r>
      <w:r w:rsidR="00FE04BF">
        <w:rPr>
          <w:rFonts w:ascii="Calibri" w:hAnsi="Calibri" w:cs="Calibri"/>
          <w:b/>
          <w:sz w:val="22"/>
          <w:szCs w:val="22"/>
        </w:rPr>
        <w:t>.</w:t>
      </w:r>
      <w:r w:rsidR="00764E66">
        <w:rPr>
          <w:rFonts w:ascii="Calibri" w:hAnsi="Calibri" w:cs="Calibri"/>
          <w:b/>
          <w:sz w:val="22"/>
          <w:szCs w:val="22"/>
        </w:rPr>
        <w:t>20</w:t>
      </w:r>
      <w:r w:rsidR="003B5D4C">
        <w:rPr>
          <w:rFonts w:ascii="Calibri" w:hAnsi="Calibri" w:cs="Calibri"/>
          <w:b/>
          <w:sz w:val="22"/>
          <w:szCs w:val="22"/>
        </w:rPr>
        <w:t>20</w:t>
      </w:r>
    </w:p>
    <w:p w14:paraId="011D1780" w14:textId="77777777" w:rsidR="004C0848" w:rsidRPr="00820754" w:rsidRDefault="004C0848" w:rsidP="009E00E5">
      <w:pPr>
        <w:spacing w:line="276" w:lineRule="auto"/>
        <w:ind w:left="0" w:firstLine="0"/>
        <w:jc w:val="left"/>
        <w:rPr>
          <w:rFonts w:ascii="Calibri" w:eastAsia="Calibri" w:hAnsi="Calibri" w:cs="Calibri"/>
          <w:sz w:val="22"/>
          <w:szCs w:val="22"/>
          <w:lang w:eastAsia="en-US"/>
        </w:rPr>
      </w:pPr>
    </w:p>
    <w:p w14:paraId="541B431E" w14:textId="77777777" w:rsidR="002C631B" w:rsidRDefault="00BA1CC7" w:rsidP="009E00E5">
      <w:pPr>
        <w:spacing w:line="256" w:lineRule="auto"/>
        <w:ind w:left="0" w:firstLine="0"/>
        <w:jc w:val="left"/>
        <w:rPr>
          <w:rFonts w:ascii="Calibri" w:eastAsia="Calibri" w:hAnsi="Calibri"/>
          <w:b/>
          <w:sz w:val="20"/>
          <w:szCs w:val="20"/>
          <w:lang w:eastAsia="en-US"/>
        </w:rPr>
      </w:pPr>
      <w:r>
        <w:rPr>
          <w:rFonts w:ascii="Calibri" w:eastAsia="Calibri" w:hAnsi="Calibri"/>
          <w:b/>
          <w:sz w:val="20"/>
          <w:szCs w:val="20"/>
          <w:lang w:eastAsia="en-US"/>
        </w:rPr>
        <w:t>Wykonawca:</w:t>
      </w:r>
    </w:p>
    <w:p w14:paraId="34EAC9E4" w14:textId="77777777" w:rsidR="002C631B" w:rsidRDefault="00BA1CC7" w:rsidP="009E00E5">
      <w:pPr>
        <w:spacing w:line="480" w:lineRule="auto"/>
        <w:ind w:left="0" w:right="5954" w:firstLine="0"/>
        <w:jc w:val="left"/>
        <w:rPr>
          <w:rFonts w:ascii="Calibri" w:eastAsia="Calibri" w:hAnsi="Calibri"/>
          <w:sz w:val="20"/>
          <w:szCs w:val="20"/>
          <w:lang w:eastAsia="en-US"/>
        </w:rPr>
      </w:pPr>
      <w:r>
        <w:rPr>
          <w:rFonts w:ascii="Calibri" w:eastAsia="Calibri" w:hAnsi="Calibri"/>
          <w:sz w:val="20"/>
          <w:szCs w:val="20"/>
          <w:lang w:eastAsia="en-US"/>
        </w:rPr>
        <w:t>…………………………………………………………</w:t>
      </w:r>
      <w:r w:rsidR="002C631B">
        <w:rPr>
          <w:rFonts w:ascii="Calibri" w:eastAsia="Calibri" w:hAnsi="Calibri"/>
          <w:sz w:val="20"/>
          <w:szCs w:val="20"/>
          <w:lang w:eastAsia="en-US"/>
        </w:rPr>
        <w:t>…</w:t>
      </w:r>
    </w:p>
    <w:p w14:paraId="2E4FF5AA" w14:textId="77777777" w:rsidR="002C631B" w:rsidRDefault="002C631B" w:rsidP="009E00E5">
      <w:pPr>
        <w:spacing w:after="160" w:line="256" w:lineRule="auto"/>
        <w:ind w:left="0" w:right="5953" w:firstLine="0"/>
        <w:jc w:val="left"/>
        <w:rPr>
          <w:rFonts w:ascii="Calibri" w:eastAsia="Calibri" w:hAnsi="Calibri"/>
          <w:i/>
          <w:sz w:val="16"/>
          <w:szCs w:val="16"/>
          <w:lang w:eastAsia="en-US"/>
        </w:rPr>
      </w:pPr>
      <w:r>
        <w:rPr>
          <w:rFonts w:ascii="Calibri" w:eastAsia="Calibri" w:hAnsi="Calibri"/>
          <w:i/>
          <w:sz w:val="16"/>
          <w:szCs w:val="16"/>
          <w:lang w:eastAsia="en-US"/>
        </w:rPr>
        <w:t>(pełna nazwa/firma, adres, w zależności od podmiotu: NIP/PESEL, KRS/</w:t>
      </w:r>
      <w:proofErr w:type="spellStart"/>
      <w:r>
        <w:rPr>
          <w:rFonts w:ascii="Calibri" w:eastAsia="Calibri" w:hAnsi="Calibri"/>
          <w:i/>
          <w:sz w:val="16"/>
          <w:szCs w:val="16"/>
          <w:lang w:eastAsia="en-US"/>
        </w:rPr>
        <w:t>CEiDG</w:t>
      </w:r>
      <w:proofErr w:type="spellEnd"/>
      <w:r>
        <w:rPr>
          <w:rFonts w:ascii="Calibri" w:eastAsia="Calibri" w:hAnsi="Calibri"/>
          <w:i/>
          <w:sz w:val="16"/>
          <w:szCs w:val="16"/>
          <w:lang w:eastAsia="en-US"/>
        </w:rPr>
        <w:t>)</w:t>
      </w:r>
    </w:p>
    <w:p w14:paraId="4C903953" w14:textId="77777777" w:rsidR="002C631B" w:rsidRDefault="002C631B" w:rsidP="009E00E5">
      <w:pPr>
        <w:spacing w:line="256" w:lineRule="auto"/>
        <w:ind w:left="0" w:firstLine="0"/>
        <w:jc w:val="left"/>
        <w:rPr>
          <w:rFonts w:ascii="Calibri" w:eastAsia="Calibri" w:hAnsi="Calibri"/>
          <w:sz w:val="20"/>
          <w:szCs w:val="20"/>
          <w:u w:val="single"/>
          <w:lang w:eastAsia="en-US"/>
        </w:rPr>
      </w:pPr>
      <w:r>
        <w:rPr>
          <w:rFonts w:ascii="Calibri" w:eastAsia="Calibri" w:hAnsi="Calibri"/>
          <w:sz w:val="20"/>
          <w:szCs w:val="20"/>
          <w:u w:val="single"/>
          <w:lang w:eastAsia="en-US"/>
        </w:rPr>
        <w:t>reprezentowany przez:</w:t>
      </w:r>
    </w:p>
    <w:p w14:paraId="53F3F254" w14:textId="77777777" w:rsidR="002C631B" w:rsidRDefault="002C631B" w:rsidP="009E00E5">
      <w:pPr>
        <w:spacing w:line="480" w:lineRule="auto"/>
        <w:ind w:left="0" w:right="5954" w:firstLine="0"/>
        <w:jc w:val="left"/>
        <w:rPr>
          <w:rFonts w:ascii="Calibri" w:eastAsia="Calibri" w:hAnsi="Calibri"/>
          <w:sz w:val="20"/>
          <w:szCs w:val="20"/>
          <w:lang w:eastAsia="en-US"/>
        </w:rPr>
      </w:pPr>
      <w:r>
        <w:rPr>
          <w:rFonts w:ascii="Calibri" w:eastAsia="Calibri" w:hAnsi="Calibri"/>
          <w:sz w:val="20"/>
          <w:szCs w:val="20"/>
          <w:lang w:eastAsia="en-US"/>
        </w:rPr>
        <w:t>……………………………………………………………</w:t>
      </w:r>
    </w:p>
    <w:p w14:paraId="50A45DCD" w14:textId="77777777" w:rsidR="002C631B" w:rsidRDefault="002C631B" w:rsidP="009E00E5">
      <w:pPr>
        <w:spacing w:line="256" w:lineRule="auto"/>
        <w:ind w:left="0" w:right="5953" w:firstLine="0"/>
        <w:jc w:val="left"/>
        <w:rPr>
          <w:rFonts w:ascii="Calibri" w:eastAsia="Calibri" w:hAnsi="Calibri"/>
          <w:i/>
          <w:sz w:val="16"/>
          <w:szCs w:val="16"/>
          <w:lang w:eastAsia="en-US"/>
        </w:rPr>
      </w:pPr>
      <w:r>
        <w:rPr>
          <w:rFonts w:ascii="Calibri" w:eastAsia="Calibri" w:hAnsi="Calibri"/>
          <w:i/>
          <w:sz w:val="16"/>
          <w:szCs w:val="16"/>
          <w:lang w:eastAsia="en-US"/>
        </w:rPr>
        <w:t>(imię, nazwisko, stanowisko/podstawa do reprezentacji)</w:t>
      </w:r>
    </w:p>
    <w:p w14:paraId="4CAF60C8" w14:textId="77777777" w:rsidR="002C631B" w:rsidRDefault="002C631B" w:rsidP="00BA1CC7">
      <w:pPr>
        <w:tabs>
          <w:tab w:val="center" w:pos="7371"/>
        </w:tabs>
        <w:ind w:left="0" w:firstLine="0"/>
        <w:jc w:val="left"/>
        <w:rPr>
          <w:rFonts w:ascii="Calibri" w:hAnsi="Calibri"/>
          <w:sz w:val="22"/>
          <w:szCs w:val="22"/>
        </w:rPr>
      </w:pPr>
    </w:p>
    <w:p w14:paraId="7F20B44A" w14:textId="77777777" w:rsidR="002C631B" w:rsidRDefault="002C631B" w:rsidP="002C631B">
      <w:pPr>
        <w:spacing w:line="360" w:lineRule="auto"/>
        <w:jc w:val="center"/>
        <w:rPr>
          <w:rFonts w:ascii="Calibri" w:hAnsi="Calibri"/>
          <w:b/>
          <w:bCs/>
          <w:sz w:val="22"/>
          <w:szCs w:val="22"/>
        </w:rPr>
      </w:pPr>
      <w:r>
        <w:rPr>
          <w:rFonts w:ascii="Calibri" w:hAnsi="Calibri"/>
          <w:b/>
          <w:sz w:val="22"/>
          <w:szCs w:val="22"/>
        </w:rPr>
        <w:t xml:space="preserve">OŚWIADCZENIE </w:t>
      </w:r>
      <w:r>
        <w:rPr>
          <w:rFonts w:ascii="Calibri" w:hAnsi="Calibri"/>
          <w:b/>
          <w:bCs/>
          <w:sz w:val="22"/>
          <w:szCs w:val="22"/>
        </w:rPr>
        <w:t xml:space="preserve"> O PRZYNALEŻNOŚCI DO GRUPY KAPITAŁOWEJ</w:t>
      </w:r>
    </w:p>
    <w:p w14:paraId="24B180B5" w14:textId="4939CD9D" w:rsidR="00C219CC" w:rsidRDefault="002C631B" w:rsidP="008C3B53">
      <w:pPr>
        <w:shd w:val="clear" w:color="auto" w:fill="FFFFFF"/>
        <w:ind w:left="0" w:right="27" w:firstLine="0"/>
        <w:rPr>
          <w:rFonts w:ascii="Calibri" w:hAnsi="Calibri" w:cs="Calibri"/>
          <w:b/>
          <w:bCs/>
          <w:color w:val="000000"/>
          <w:spacing w:val="-2"/>
          <w:sz w:val="22"/>
          <w:szCs w:val="22"/>
        </w:rPr>
      </w:pPr>
      <w:r>
        <w:rPr>
          <w:rFonts w:ascii="Calibri" w:hAnsi="Calibri"/>
          <w:sz w:val="22"/>
          <w:szCs w:val="22"/>
        </w:rPr>
        <w:br/>
      </w:r>
      <w:r w:rsidRPr="00012FCC">
        <w:rPr>
          <w:rFonts w:ascii="Calibri" w:eastAsia="Calibri" w:hAnsi="Calibri" w:cs="Calibri"/>
          <w:sz w:val="21"/>
          <w:szCs w:val="21"/>
          <w:lang w:eastAsia="en-US"/>
        </w:rPr>
        <w:t>Na potrzeby postępowania o udzielenie zamówienia publicznego pn.</w:t>
      </w:r>
      <w:r w:rsidR="00412AEC" w:rsidRPr="00412AEC">
        <w:rPr>
          <w:rFonts w:ascii="Calibri" w:hAnsi="Calibri" w:cs="Calibri"/>
          <w:b/>
          <w:bCs/>
          <w:color w:val="000000"/>
          <w:spacing w:val="-2"/>
          <w:sz w:val="22"/>
          <w:szCs w:val="22"/>
        </w:rPr>
        <w:t xml:space="preserve"> </w:t>
      </w:r>
      <w:r w:rsidR="00C219CC" w:rsidRPr="00C219CC">
        <w:rPr>
          <w:rFonts w:ascii="Calibri" w:hAnsi="Calibri" w:cs="Calibri"/>
          <w:b/>
          <w:bCs/>
          <w:color w:val="000000"/>
          <w:spacing w:val="-2"/>
          <w:sz w:val="22"/>
          <w:szCs w:val="22"/>
        </w:rPr>
        <w:t>„</w:t>
      </w:r>
      <w:r w:rsidR="009365B0" w:rsidRPr="009365B0">
        <w:rPr>
          <w:rFonts w:ascii="Calibri" w:hAnsi="Calibri" w:cs="Calibri"/>
          <w:b/>
          <w:bCs/>
          <w:color w:val="000000"/>
          <w:spacing w:val="-2"/>
          <w:sz w:val="22"/>
          <w:szCs w:val="22"/>
        </w:rPr>
        <w:t xml:space="preserve">Remont  Zespołu Automatyki Zabezpieczeniowej dwóch transformatorów 110/15 </w:t>
      </w:r>
      <w:proofErr w:type="spellStart"/>
      <w:r w:rsidR="009365B0" w:rsidRPr="009365B0">
        <w:rPr>
          <w:rFonts w:ascii="Calibri" w:hAnsi="Calibri" w:cs="Calibri"/>
          <w:b/>
          <w:bCs/>
          <w:color w:val="000000"/>
          <w:spacing w:val="-2"/>
          <w:sz w:val="22"/>
          <w:szCs w:val="22"/>
        </w:rPr>
        <w:t>kV</w:t>
      </w:r>
      <w:proofErr w:type="spellEnd"/>
      <w:r w:rsidR="009365B0" w:rsidRPr="009365B0">
        <w:rPr>
          <w:rFonts w:ascii="Calibri" w:hAnsi="Calibri" w:cs="Calibri"/>
          <w:b/>
          <w:bCs/>
          <w:color w:val="000000"/>
          <w:spacing w:val="-2"/>
          <w:sz w:val="22"/>
          <w:szCs w:val="22"/>
        </w:rPr>
        <w:t xml:space="preserve"> o mocy 6,3 MW w bud. nr 10 na Stacji Elektroenergetycznej Głównej „ŚWIERK”    na terenie Narodowego Centrum Badań Jądrowych  w Otwock-Świerk</w:t>
      </w:r>
      <w:r w:rsidR="009365B0">
        <w:rPr>
          <w:rFonts w:ascii="Calibri" w:hAnsi="Calibri" w:cs="Calibri"/>
          <w:b/>
          <w:bCs/>
          <w:color w:val="000000"/>
          <w:spacing w:val="-2"/>
          <w:sz w:val="22"/>
          <w:szCs w:val="22"/>
        </w:rPr>
        <w:t>”</w:t>
      </w:r>
    </w:p>
    <w:p w14:paraId="48A3631D" w14:textId="77777777" w:rsidR="002C631B" w:rsidRPr="008C3B53" w:rsidRDefault="002C631B" w:rsidP="008C3B53">
      <w:pPr>
        <w:shd w:val="clear" w:color="auto" w:fill="FFFFFF"/>
        <w:ind w:left="0" w:right="27" w:firstLine="0"/>
        <w:rPr>
          <w:rFonts w:ascii="Calibri" w:hAnsi="Calibri" w:cs="Calibri"/>
          <w:sz w:val="22"/>
          <w:szCs w:val="22"/>
        </w:rPr>
      </w:pPr>
      <w:r w:rsidRPr="00012FCC">
        <w:rPr>
          <w:rFonts w:ascii="Calibri" w:eastAsia="Calibri" w:hAnsi="Calibri" w:cs="Calibri"/>
          <w:sz w:val="21"/>
          <w:szCs w:val="21"/>
          <w:lang w:eastAsia="en-US"/>
        </w:rPr>
        <w:t>oświadczam, co następuje</w:t>
      </w:r>
      <w:r>
        <w:rPr>
          <w:rFonts w:ascii="Calibri" w:eastAsia="Calibri" w:hAnsi="Calibri"/>
          <w:sz w:val="21"/>
          <w:szCs w:val="21"/>
          <w:lang w:eastAsia="en-US"/>
        </w:rPr>
        <w:t>:</w:t>
      </w:r>
    </w:p>
    <w:p w14:paraId="3F1E34B0" w14:textId="77777777" w:rsidR="009C7818" w:rsidRPr="009C7818" w:rsidRDefault="009C7818" w:rsidP="009E00E5">
      <w:pPr>
        <w:widowControl w:val="0"/>
        <w:numPr>
          <w:ilvl w:val="1"/>
          <w:numId w:val="5"/>
        </w:numPr>
        <w:suppressAutoHyphens/>
        <w:spacing w:after="0"/>
        <w:ind w:right="0"/>
        <w:textAlignment w:val="baseline"/>
        <w:rPr>
          <w:rFonts w:ascii="Calibri" w:hAnsi="Calibri"/>
          <w:sz w:val="22"/>
          <w:szCs w:val="22"/>
        </w:rPr>
      </w:pPr>
      <w:r w:rsidRPr="009C7818">
        <w:rPr>
          <w:rFonts w:ascii="Calibri" w:hAnsi="Calibri"/>
          <w:sz w:val="22"/>
          <w:szCs w:val="22"/>
        </w:rPr>
        <w:t>Oświadczam, że  nie należymy /należymy</w:t>
      </w:r>
      <w:r w:rsidRPr="009C7818">
        <w:rPr>
          <w:rFonts w:ascii="Calibri" w:hAnsi="Calibri"/>
          <w:sz w:val="22"/>
          <w:szCs w:val="22"/>
          <w:vertAlign w:val="superscript"/>
        </w:rPr>
        <w:t xml:space="preserve">*) </w:t>
      </w:r>
      <w:r w:rsidRPr="009C7818">
        <w:rPr>
          <w:rFonts w:ascii="Calibri" w:hAnsi="Calibri"/>
          <w:sz w:val="22"/>
          <w:szCs w:val="22"/>
        </w:rPr>
        <w:t xml:space="preserve">  do tej samej grupy kapitałowej, w rozumieniu ustawy z dnia 16 lutego 2007 r o ochronie konkurencji i konsumentów  (Dz.U.  z 2019 r, poz. 369 ze zmianami), razem z innym wykonawcą/wykonawcami, którzy złożyli oferty w niniejszym postępowaniu.  </w:t>
      </w:r>
    </w:p>
    <w:p w14:paraId="04D82606" w14:textId="77777777" w:rsidR="009C7818" w:rsidRPr="009C7818" w:rsidRDefault="009C7818" w:rsidP="009C7818">
      <w:pPr>
        <w:widowControl w:val="0"/>
        <w:suppressAutoHyphens/>
        <w:spacing w:after="0"/>
        <w:ind w:left="0" w:right="0" w:firstLine="0"/>
        <w:jc w:val="left"/>
        <w:textAlignment w:val="baseline"/>
        <w:rPr>
          <w:rFonts w:ascii="Calibri" w:hAnsi="Calibri"/>
          <w:b/>
          <w:sz w:val="22"/>
          <w:szCs w:val="22"/>
        </w:rPr>
      </w:pPr>
    </w:p>
    <w:p w14:paraId="73375EBC" w14:textId="77777777" w:rsidR="009C7818" w:rsidRPr="009C7818" w:rsidRDefault="009C7818" w:rsidP="009C7818">
      <w:pPr>
        <w:widowControl w:val="0"/>
        <w:suppressAutoHyphens/>
        <w:spacing w:after="0"/>
        <w:ind w:left="0" w:right="0" w:firstLine="0"/>
        <w:jc w:val="left"/>
        <w:textAlignment w:val="baseline"/>
        <w:rPr>
          <w:rFonts w:ascii="Calibri" w:hAnsi="Calibri"/>
          <w:b/>
          <w:sz w:val="22"/>
          <w:szCs w:val="22"/>
        </w:rPr>
      </w:pPr>
      <w:r w:rsidRPr="009C7818">
        <w:rPr>
          <w:rFonts w:ascii="Calibri" w:hAnsi="Calibri"/>
          <w:b/>
          <w:sz w:val="22"/>
          <w:szCs w:val="22"/>
        </w:rPr>
        <w:t>lub</w:t>
      </w:r>
    </w:p>
    <w:p w14:paraId="2E3A5918" w14:textId="77777777" w:rsidR="009C7818" w:rsidRPr="009C7818" w:rsidRDefault="009C7818" w:rsidP="009C7818">
      <w:pPr>
        <w:widowControl w:val="0"/>
        <w:suppressAutoHyphens/>
        <w:spacing w:after="0"/>
        <w:ind w:left="0" w:right="0" w:firstLine="0"/>
        <w:jc w:val="left"/>
        <w:textAlignment w:val="baseline"/>
        <w:rPr>
          <w:rFonts w:ascii="Calibri" w:hAnsi="Calibri"/>
          <w:b/>
          <w:sz w:val="22"/>
          <w:szCs w:val="22"/>
        </w:rPr>
      </w:pPr>
    </w:p>
    <w:p w14:paraId="0F78BEDF" w14:textId="77777777" w:rsidR="009C7818" w:rsidRPr="009C7818" w:rsidRDefault="009C7818" w:rsidP="008B3CA5">
      <w:pPr>
        <w:widowControl w:val="0"/>
        <w:numPr>
          <w:ilvl w:val="0"/>
          <w:numId w:val="47"/>
        </w:numPr>
        <w:suppressAutoHyphens/>
        <w:spacing w:after="0"/>
        <w:ind w:left="426" w:right="0" w:hanging="426"/>
        <w:jc w:val="left"/>
        <w:textAlignment w:val="baseline"/>
        <w:rPr>
          <w:rFonts w:ascii="Calibri" w:hAnsi="Calibri"/>
          <w:sz w:val="22"/>
          <w:szCs w:val="22"/>
        </w:rPr>
      </w:pPr>
      <w:r w:rsidRPr="009C7818">
        <w:rPr>
          <w:rFonts w:ascii="Calibri" w:hAnsi="Calibri"/>
          <w:sz w:val="22"/>
          <w:szCs w:val="22"/>
        </w:rPr>
        <w:t xml:space="preserve">Oświadczam, że nie należę do żadnej grupy kapitałowej w rozumieniu ustawy z dnia 16 lutego 2007r o ochronie konkurencji i konsumentów  (Dz.U.  z 2019 r, poz. 369 ze zmianami). </w:t>
      </w:r>
      <w:r w:rsidRPr="009C7818">
        <w:rPr>
          <w:rFonts w:ascii="Calibri" w:hAnsi="Calibri"/>
          <w:sz w:val="22"/>
          <w:szCs w:val="22"/>
          <w:vertAlign w:val="superscript"/>
        </w:rPr>
        <w:t>*)</w:t>
      </w:r>
    </w:p>
    <w:p w14:paraId="263F19A0" w14:textId="77777777" w:rsidR="009C7818" w:rsidRPr="009C7818" w:rsidRDefault="000B4E6B" w:rsidP="009C7818">
      <w:pPr>
        <w:widowControl w:val="0"/>
        <w:suppressAutoHyphens/>
        <w:spacing w:after="0" w:line="360" w:lineRule="atLeast"/>
        <w:ind w:left="0" w:right="0" w:firstLine="0"/>
        <w:jc w:val="left"/>
        <w:textAlignment w:val="baseline"/>
        <w:rPr>
          <w:rFonts w:ascii="Calibri" w:hAnsi="Calibri"/>
          <w:i/>
          <w:sz w:val="18"/>
          <w:szCs w:val="18"/>
        </w:rPr>
      </w:pPr>
      <w:r w:rsidRPr="009C7818">
        <w:rPr>
          <w:rFonts w:ascii="Calibri" w:hAnsi="Calibri"/>
          <w:i/>
          <w:sz w:val="18"/>
          <w:szCs w:val="18"/>
        </w:rPr>
        <w:t xml:space="preserve"> </w:t>
      </w:r>
      <w:r w:rsidR="009C7818" w:rsidRPr="009C7818">
        <w:rPr>
          <w:rFonts w:ascii="Calibri" w:hAnsi="Calibri"/>
          <w:i/>
          <w:sz w:val="18"/>
          <w:szCs w:val="18"/>
        </w:rPr>
        <w:t xml:space="preserve">(*) – niepotrzebne skreślić </w:t>
      </w:r>
    </w:p>
    <w:p w14:paraId="5DC6D3D5" w14:textId="77777777" w:rsidR="009C7818" w:rsidRPr="009C7818" w:rsidRDefault="009C7818" w:rsidP="009C7818">
      <w:pPr>
        <w:widowControl w:val="0"/>
        <w:suppressAutoHyphens/>
        <w:spacing w:after="0" w:line="360" w:lineRule="atLeast"/>
        <w:ind w:left="0" w:right="0" w:firstLine="0"/>
        <w:jc w:val="left"/>
        <w:textAlignment w:val="baseline"/>
        <w:rPr>
          <w:rFonts w:ascii="Calibri" w:hAnsi="Calibri"/>
          <w:i/>
          <w:sz w:val="18"/>
          <w:szCs w:val="18"/>
        </w:rPr>
      </w:pPr>
    </w:p>
    <w:p w14:paraId="2FB981E0" w14:textId="77777777" w:rsidR="009C7818" w:rsidRPr="009C7818" w:rsidRDefault="009C7818" w:rsidP="009C7818">
      <w:pPr>
        <w:spacing w:after="0"/>
        <w:ind w:left="0" w:right="0" w:firstLine="0"/>
        <w:rPr>
          <w:rFonts w:ascii="Calibri" w:hAnsi="Calibri" w:cs="Calibri"/>
          <w:i/>
          <w:sz w:val="20"/>
          <w:szCs w:val="20"/>
        </w:rPr>
      </w:pPr>
      <w:r w:rsidRPr="009C7818">
        <w:rPr>
          <w:rFonts w:ascii="Calibri" w:hAnsi="Calibri" w:cs="Calibri"/>
          <w:i/>
          <w:sz w:val="20"/>
          <w:szCs w:val="20"/>
        </w:rPr>
        <w:t>Ad. pkt.1 W przypadku przynależności do tej samej grupy kapitałowej Wykonawca może złożyć wraz z oświadczeniem dokumenty lub informacje potwierdzające, że powiązania z innym wykonawcą nie prowadzą do zakłócenia konkurencji w postępowaniu o udzielenie zamówienia.</w:t>
      </w:r>
    </w:p>
    <w:p w14:paraId="7AB82CA3" w14:textId="77777777" w:rsidR="009C7818" w:rsidRPr="009C7818" w:rsidRDefault="009C7818" w:rsidP="009C7818">
      <w:pPr>
        <w:widowControl w:val="0"/>
        <w:suppressAutoHyphens/>
        <w:spacing w:after="0" w:line="360" w:lineRule="atLeast"/>
        <w:ind w:left="0" w:right="0" w:firstLine="0"/>
        <w:jc w:val="left"/>
        <w:textAlignment w:val="baseline"/>
        <w:rPr>
          <w:rFonts w:ascii="Calibri" w:hAnsi="Calibri"/>
          <w:sz w:val="22"/>
          <w:szCs w:val="22"/>
        </w:rPr>
      </w:pPr>
      <w:r w:rsidRPr="009C7818">
        <w:rPr>
          <w:rFonts w:ascii="Calibri" w:hAnsi="Calibri"/>
          <w:i/>
          <w:sz w:val="18"/>
          <w:szCs w:val="18"/>
        </w:rPr>
        <w:t>Ad.pkt.2  W przypadku nie przynależności do żadnej grupy kapitałowej proszę skreślić pkt.1</w:t>
      </w:r>
    </w:p>
    <w:p w14:paraId="06956740" w14:textId="77777777" w:rsidR="002C631B" w:rsidRDefault="002C631B" w:rsidP="002C631B">
      <w:pPr>
        <w:jc w:val="left"/>
        <w:rPr>
          <w:rFonts w:ascii="Calibri" w:hAnsi="Calibri"/>
          <w:sz w:val="22"/>
          <w:szCs w:val="22"/>
        </w:rPr>
      </w:pPr>
    </w:p>
    <w:p w14:paraId="2CA6A372" w14:textId="77777777" w:rsidR="002C631B" w:rsidRDefault="002C631B" w:rsidP="002C631B">
      <w:pPr>
        <w:jc w:val="left"/>
        <w:rPr>
          <w:rFonts w:ascii="Calibri" w:hAnsi="Calibri" w:cs="Arial"/>
          <w:sz w:val="20"/>
          <w:szCs w:val="20"/>
        </w:rPr>
      </w:pPr>
      <w:r>
        <w:rPr>
          <w:rFonts w:ascii="Calibri" w:hAnsi="Calibri" w:cs="Arial"/>
          <w:sz w:val="20"/>
          <w:szCs w:val="20"/>
        </w:rPr>
        <w:t xml:space="preserve">…………….……...... </w:t>
      </w:r>
      <w:r>
        <w:rPr>
          <w:rFonts w:ascii="Calibri" w:hAnsi="Calibri" w:cs="Arial"/>
          <w:i/>
          <w:sz w:val="16"/>
          <w:szCs w:val="16"/>
        </w:rPr>
        <w:t>(miejscowość),</w:t>
      </w:r>
      <w:r>
        <w:rPr>
          <w:rFonts w:ascii="Calibri" w:hAnsi="Calibri" w:cs="Arial"/>
          <w:i/>
          <w:sz w:val="18"/>
          <w:szCs w:val="18"/>
        </w:rPr>
        <w:t xml:space="preserve"> </w:t>
      </w:r>
      <w:r>
        <w:rPr>
          <w:rFonts w:ascii="Calibri" w:hAnsi="Calibri" w:cs="Arial"/>
          <w:sz w:val="20"/>
          <w:szCs w:val="20"/>
        </w:rPr>
        <w:t xml:space="preserve">dnia ………….……. r. </w:t>
      </w:r>
    </w:p>
    <w:p w14:paraId="0FD911CD" w14:textId="77777777" w:rsidR="002C631B" w:rsidRDefault="002C631B" w:rsidP="002C631B">
      <w:pPr>
        <w:jc w:val="center"/>
        <w:rPr>
          <w:rFonts w:ascii="Calibri" w:hAnsi="Calibri"/>
          <w:sz w:val="22"/>
          <w:szCs w:val="22"/>
        </w:rPr>
      </w:pPr>
      <w:r>
        <w:rPr>
          <w:rFonts w:ascii="Calibri" w:hAnsi="Calibri"/>
          <w:sz w:val="22"/>
          <w:szCs w:val="22"/>
        </w:rPr>
        <w:t xml:space="preserve">                                                                             .................................................</w:t>
      </w:r>
    </w:p>
    <w:p w14:paraId="158CA098" w14:textId="77777777" w:rsidR="00710008" w:rsidRPr="008E22AC" w:rsidRDefault="002C631B" w:rsidP="008E22AC">
      <w:pPr>
        <w:pStyle w:val="Tekstpodstawowy"/>
        <w:jc w:val="left"/>
        <w:rPr>
          <w:rFonts w:ascii="Calibri" w:hAnsi="Calibri"/>
          <w:i/>
          <w:sz w:val="22"/>
          <w:szCs w:val="22"/>
        </w:rPr>
      </w:pPr>
      <w:r>
        <w:rPr>
          <w:rFonts w:ascii="Calibri" w:hAnsi="Calibri"/>
          <w:i/>
          <w:iCs/>
          <w:sz w:val="22"/>
          <w:szCs w:val="22"/>
        </w:rPr>
        <w:t xml:space="preserve">                                                                                                                     (</w:t>
      </w:r>
      <w:r>
        <w:rPr>
          <w:rFonts w:ascii="Calibri" w:hAnsi="Calibri"/>
          <w:i/>
          <w:iCs/>
          <w:sz w:val="18"/>
          <w:szCs w:val="18"/>
        </w:rPr>
        <w:t>podpis</w:t>
      </w:r>
      <w:r>
        <w:rPr>
          <w:rFonts w:ascii="Calibri" w:hAnsi="Calibri"/>
          <w:i/>
          <w:iCs/>
          <w:sz w:val="22"/>
          <w:szCs w:val="22"/>
        </w:rPr>
        <w:t xml:space="preserve"> </w:t>
      </w:r>
      <w:r>
        <w:rPr>
          <w:rFonts w:ascii="Calibri" w:hAnsi="Calibri"/>
          <w:i/>
          <w:sz w:val="22"/>
          <w:szCs w:val="22"/>
        </w:rPr>
        <w:t>)</w:t>
      </w:r>
    </w:p>
    <w:p w14:paraId="4EF9A6C2" w14:textId="77777777" w:rsidR="00472129" w:rsidRDefault="00472129" w:rsidP="00A01CB1">
      <w:pPr>
        <w:tabs>
          <w:tab w:val="left" w:pos="6720"/>
          <w:tab w:val="right" w:pos="9072"/>
        </w:tabs>
        <w:autoSpaceDE w:val="0"/>
        <w:spacing w:line="360" w:lineRule="auto"/>
        <w:jc w:val="right"/>
        <w:rPr>
          <w:rFonts w:ascii="Calibri" w:hAnsi="Calibri" w:cs="Calibri"/>
          <w:b/>
          <w:i/>
          <w:sz w:val="22"/>
          <w:szCs w:val="22"/>
          <w:lang w:eastAsia="ar-SA"/>
        </w:rPr>
      </w:pPr>
    </w:p>
    <w:p w14:paraId="5A7F3B83" w14:textId="77777777" w:rsidR="00710008" w:rsidRDefault="00710008" w:rsidP="00A01CB1">
      <w:pPr>
        <w:tabs>
          <w:tab w:val="left" w:pos="6720"/>
          <w:tab w:val="right" w:pos="9072"/>
        </w:tabs>
        <w:autoSpaceDE w:val="0"/>
        <w:spacing w:line="360" w:lineRule="auto"/>
        <w:jc w:val="right"/>
        <w:rPr>
          <w:rFonts w:ascii="Calibri" w:hAnsi="Calibri" w:cs="Calibri"/>
          <w:b/>
          <w:i/>
          <w:sz w:val="22"/>
          <w:szCs w:val="22"/>
          <w:lang w:eastAsia="ar-SA"/>
        </w:rPr>
      </w:pPr>
      <w:r w:rsidRPr="00820754">
        <w:rPr>
          <w:rFonts w:ascii="Calibri" w:hAnsi="Calibri" w:cs="Calibri"/>
          <w:b/>
          <w:i/>
          <w:sz w:val="22"/>
          <w:szCs w:val="22"/>
          <w:lang w:eastAsia="ar-SA"/>
        </w:rPr>
        <w:t xml:space="preserve">Załącznik Nr </w:t>
      </w:r>
      <w:r w:rsidR="006D3C23" w:rsidRPr="00820754">
        <w:rPr>
          <w:rFonts w:ascii="Calibri" w:hAnsi="Calibri" w:cs="Calibri"/>
          <w:b/>
          <w:i/>
          <w:sz w:val="22"/>
          <w:szCs w:val="22"/>
          <w:lang w:eastAsia="ar-SA"/>
        </w:rPr>
        <w:t>6</w:t>
      </w:r>
      <w:r w:rsidRPr="00820754">
        <w:rPr>
          <w:rFonts w:ascii="Calibri" w:hAnsi="Calibri" w:cs="Calibri"/>
          <w:b/>
          <w:i/>
          <w:sz w:val="22"/>
          <w:szCs w:val="22"/>
          <w:lang w:eastAsia="ar-SA"/>
        </w:rPr>
        <w:t xml:space="preserve"> do SIWZ</w:t>
      </w:r>
    </w:p>
    <w:p w14:paraId="5E1B0507" w14:textId="77777777" w:rsidR="008E22AC" w:rsidRPr="002C1FDD" w:rsidRDefault="008E22AC" w:rsidP="008E22AC">
      <w:pPr>
        <w:spacing w:line="309" w:lineRule="atLeast"/>
        <w:rPr>
          <w:rFonts w:ascii="Calibri" w:hAnsi="Calibri" w:cs="Calibri"/>
          <w:b/>
          <w:bCs/>
          <w:sz w:val="22"/>
          <w:szCs w:val="22"/>
        </w:rPr>
      </w:pPr>
      <w:r w:rsidRPr="00820754">
        <w:rPr>
          <w:rFonts w:ascii="Calibri" w:eastAsia="Calibri" w:hAnsi="Calibri" w:cs="Calibri"/>
          <w:sz w:val="22"/>
          <w:szCs w:val="22"/>
          <w:lang w:eastAsia="en-US"/>
        </w:rPr>
        <w:t xml:space="preserve">Nr referencyjny: </w:t>
      </w:r>
      <w:r w:rsidR="00AB7357" w:rsidRPr="00875D5E">
        <w:rPr>
          <w:rFonts w:ascii="Calibri" w:eastAsia="Calibri" w:hAnsi="Calibri" w:cs="Calibri"/>
          <w:b/>
          <w:sz w:val="22"/>
          <w:szCs w:val="22"/>
          <w:lang w:eastAsia="en-US"/>
        </w:rPr>
        <w:t>I</w:t>
      </w:r>
      <w:r w:rsidRPr="002C1FDD">
        <w:rPr>
          <w:rFonts w:ascii="Calibri" w:hAnsi="Calibri" w:cs="Calibri"/>
          <w:b/>
          <w:sz w:val="22"/>
          <w:szCs w:val="22"/>
        </w:rPr>
        <w:t>ZP.270</w:t>
      </w:r>
      <w:r w:rsidR="008C3B53">
        <w:rPr>
          <w:rFonts w:ascii="Calibri" w:hAnsi="Calibri" w:cs="Calibri"/>
          <w:b/>
          <w:sz w:val="22"/>
          <w:szCs w:val="22"/>
        </w:rPr>
        <w:t>.38</w:t>
      </w:r>
      <w:r w:rsidR="00FE04BF">
        <w:rPr>
          <w:rFonts w:ascii="Calibri" w:hAnsi="Calibri" w:cs="Calibri"/>
          <w:b/>
          <w:sz w:val="22"/>
          <w:szCs w:val="22"/>
        </w:rPr>
        <w:t>.</w:t>
      </w:r>
      <w:r>
        <w:rPr>
          <w:rFonts w:ascii="Calibri" w:hAnsi="Calibri" w:cs="Calibri"/>
          <w:b/>
          <w:sz w:val="22"/>
          <w:szCs w:val="22"/>
        </w:rPr>
        <w:t>20</w:t>
      </w:r>
      <w:r w:rsidR="00DC6570">
        <w:rPr>
          <w:rFonts w:ascii="Calibri" w:hAnsi="Calibri" w:cs="Calibri"/>
          <w:b/>
          <w:sz w:val="22"/>
          <w:szCs w:val="22"/>
        </w:rPr>
        <w:t>20</w:t>
      </w:r>
    </w:p>
    <w:p w14:paraId="4D9CC1B9" w14:textId="77777777" w:rsidR="008E22AC" w:rsidRPr="00820754" w:rsidRDefault="008E22AC" w:rsidP="00A01CB1">
      <w:pPr>
        <w:tabs>
          <w:tab w:val="left" w:pos="6720"/>
          <w:tab w:val="right" w:pos="9072"/>
        </w:tabs>
        <w:autoSpaceDE w:val="0"/>
        <w:spacing w:line="360" w:lineRule="auto"/>
        <w:jc w:val="right"/>
        <w:rPr>
          <w:rFonts w:ascii="Calibri" w:hAnsi="Calibri" w:cs="Calibri"/>
          <w:b/>
          <w:i/>
          <w:sz w:val="22"/>
          <w:szCs w:val="22"/>
          <w:lang w:eastAsia="ar-SA"/>
        </w:rPr>
      </w:pPr>
    </w:p>
    <w:p w14:paraId="11C0AA6E" w14:textId="77777777" w:rsidR="00A01CB1" w:rsidRPr="00820754" w:rsidRDefault="00A01CB1" w:rsidP="00A01CB1">
      <w:pPr>
        <w:spacing w:line="259" w:lineRule="auto"/>
        <w:jc w:val="left"/>
        <w:rPr>
          <w:rFonts w:ascii="Calibri" w:eastAsia="Calibri" w:hAnsi="Calibri" w:cs="Calibri"/>
          <w:b/>
          <w:sz w:val="22"/>
          <w:szCs w:val="22"/>
          <w:lang w:eastAsia="en-US"/>
        </w:rPr>
      </w:pPr>
      <w:r w:rsidRPr="00820754">
        <w:rPr>
          <w:rFonts w:ascii="Calibri" w:eastAsia="Calibri" w:hAnsi="Calibri" w:cs="Calibri"/>
          <w:b/>
          <w:sz w:val="22"/>
          <w:szCs w:val="22"/>
          <w:lang w:eastAsia="en-US"/>
        </w:rPr>
        <w:t>Wykonawca:</w:t>
      </w:r>
    </w:p>
    <w:p w14:paraId="2756F7BC" w14:textId="77777777" w:rsidR="00A01CB1" w:rsidRPr="00820754" w:rsidRDefault="00A01CB1" w:rsidP="00A01CB1">
      <w:pPr>
        <w:spacing w:line="259" w:lineRule="auto"/>
        <w:jc w:val="left"/>
        <w:rPr>
          <w:rFonts w:ascii="Calibri" w:eastAsia="Calibri" w:hAnsi="Calibri" w:cs="Calibri"/>
          <w:b/>
          <w:sz w:val="22"/>
          <w:szCs w:val="22"/>
          <w:lang w:eastAsia="en-US"/>
        </w:rPr>
      </w:pPr>
    </w:p>
    <w:p w14:paraId="4E6A9C7F" w14:textId="77777777" w:rsidR="00A01CB1" w:rsidRPr="00820754" w:rsidRDefault="00A01CB1" w:rsidP="00A01CB1">
      <w:pPr>
        <w:spacing w:line="480" w:lineRule="auto"/>
        <w:ind w:right="5954"/>
        <w:jc w:val="left"/>
        <w:rPr>
          <w:rFonts w:ascii="Calibri" w:eastAsia="Calibri" w:hAnsi="Calibri" w:cs="Calibri"/>
          <w:sz w:val="22"/>
          <w:szCs w:val="22"/>
          <w:lang w:eastAsia="en-US"/>
        </w:rPr>
      </w:pPr>
      <w:r w:rsidRPr="00820754">
        <w:rPr>
          <w:rFonts w:ascii="Calibri" w:eastAsia="Calibri" w:hAnsi="Calibri" w:cs="Calibri"/>
          <w:sz w:val="22"/>
          <w:szCs w:val="22"/>
          <w:lang w:eastAsia="en-US"/>
        </w:rPr>
        <w:t>………………………………………………………</w:t>
      </w:r>
    </w:p>
    <w:p w14:paraId="6B028CA0" w14:textId="77777777" w:rsidR="009C7818" w:rsidRDefault="00A01CB1" w:rsidP="009E00E5">
      <w:pPr>
        <w:spacing w:after="0"/>
        <w:ind w:left="0" w:right="5954" w:firstLine="0"/>
        <w:jc w:val="left"/>
        <w:rPr>
          <w:rFonts w:ascii="Calibri" w:eastAsia="Calibri" w:hAnsi="Calibri" w:cs="Calibri"/>
          <w:i/>
          <w:sz w:val="22"/>
          <w:szCs w:val="22"/>
          <w:lang w:eastAsia="en-US"/>
        </w:rPr>
      </w:pPr>
      <w:r w:rsidRPr="00820754">
        <w:rPr>
          <w:rFonts w:ascii="Calibri" w:eastAsia="Calibri" w:hAnsi="Calibri" w:cs="Calibri"/>
          <w:i/>
          <w:sz w:val="22"/>
          <w:szCs w:val="22"/>
          <w:lang w:eastAsia="en-US"/>
        </w:rPr>
        <w:t xml:space="preserve">(pełna nazwa/firma, adres, </w:t>
      </w:r>
    </w:p>
    <w:p w14:paraId="5BD9C3D2" w14:textId="77777777" w:rsidR="00A01CB1" w:rsidRPr="00820754" w:rsidRDefault="00A01CB1" w:rsidP="009E00E5">
      <w:pPr>
        <w:spacing w:after="0"/>
        <w:ind w:left="0" w:right="5954" w:firstLine="0"/>
        <w:jc w:val="left"/>
        <w:rPr>
          <w:rFonts w:ascii="Calibri" w:eastAsia="Calibri" w:hAnsi="Calibri" w:cs="Calibri"/>
          <w:i/>
          <w:sz w:val="22"/>
          <w:szCs w:val="22"/>
          <w:lang w:eastAsia="en-US"/>
        </w:rPr>
      </w:pPr>
      <w:r w:rsidRPr="00820754">
        <w:rPr>
          <w:rFonts w:ascii="Calibri" w:eastAsia="Calibri" w:hAnsi="Calibri" w:cs="Calibri"/>
          <w:i/>
          <w:sz w:val="22"/>
          <w:szCs w:val="22"/>
          <w:lang w:eastAsia="en-US"/>
        </w:rPr>
        <w:t>w zależności od podmiotu: NIP/PESEL, KRS/</w:t>
      </w:r>
      <w:proofErr w:type="spellStart"/>
      <w:r w:rsidRPr="00820754">
        <w:rPr>
          <w:rFonts w:ascii="Calibri" w:eastAsia="Calibri" w:hAnsi="Calibri" w:cs="Calibri"/>
          <w:i/>
          <w:sz w:val="22"/>
          <w:szCs w:val="22"/>
          <w:lang w:eastAsia="en-US"/>
        </w:rPr>
        <w:t>CEiDG</w:t>
      </w:r>
      <w:proofErr w:type="spellEnd"/>
      <w:r w:rsidRPr="00820754">
        <w:rPr>
          <w:rFonts w:ascii="Calibri" w:eastAsia="Calibri" w:hAnsi="Calibri" w:cs="Calibri"/>
          <w:i/>
          <w:sz w:val="22"/>
          <w:szCs w:val="22"/>
          <w:lang w:eastAsia="en-US"/>
        </w:rPr>
        <w:t>)</w:t>
      </w:r>
    </w:p>
    <w:p w14:paraId="4C3A2621" w14:textId="77777777" w:rsidR="00A01CB1" w:rsidRPr="00820754" w:rsidRDefault="00A01CB1" w:rsidP="00A01CB1">
      <w:pPr>
        <w:spacing w:line="259" w:lineRule="auto"/>
        <w:jc w:val="left"/>
        <w:rPr>
          <w:rFonts w:ascii="Calibri" w:eastAsia="Calibri" w:hAnsi="Calibri" w:cs="Calibri"/>
          <w:sz w:val="22"/>
          <w:szCs w:val="22"/>
          <w:u w:val="single"/>
          <w:lang w:eastAsia="en-US"/>
        </w:rPr>
      </w:pPr>
      <w:r w:rsidRPr="00820754">
        <w:rPr>
          <w:rFonts w:ascii="Calibri" w:eastAsia="Calibri" w:hAnsi="Calibri" w:cs="Calibri"/>
          <w:sz w:val="22"/>
          <w:szCs w:val="22"/>
          <w:u w:val="single"/>
          <w:lang w:eastAsia="en-US"/>
        </w:rPr>
        <w:t>reprezentowany przez:</w:t>
      </w:r>
    </w:p>
    <w:p w14:paraId="6DD5ADD5" w14:textId="77777777" w:rsidR="00A01CB1" w:rsidRPr="00820754" w:rsidRDefault="00A01CB1" w:rsidP="00A01CB1">
      <w:pPr>
        <w:spacing w:line="480" w:lineRule="auto"/>
        <w:ind w:right="5954"/>
        <w:jc w:val="left"/>
        <w:rPr>
          <w:rFonts w:ascii="Calibri" w:eastAsia="Calibri" w:hAnsi="Calibri" w:cs="Calibri"/>
          <w:sz w:val="22"/>
          <w:szCs w:val="22"/>
          <w:lang w:eastAsia="en-US"/>
        </w:rPr>
      </w:pPr>
      <w:r w:rsidRPr="00820754">
        <w:rPr>
          <w:rFonts w:ascii="Calibri" w:eastAsia="Calibri" w:hAnsi="Calibri" w:cs="Calibri"/>
          <w:sz w:val="22"/>
          <w:szCs w:val="22"/>
          <w:lang w:eastAsia="en-US"/>
        </w:rPr>
        <w:t>………………………………………………………</w:t>
      </w:r>
    </w:p>
    <w:p w14:paraId="397AA928" w14:textId="77777777" w:rsidR="009C7818" w:rsidRDefault="00A01CB1" w:rsidP="009E00E5">
      <w:pPr>
        <w:spacing w:after="0" w:line="259" w:lineRule="auto"/>
        <w:ind w:right="5954"/>
        <w:jc w:val="left"/>
        <w:rPr>
          <w:rFonts w:ascii="Calibri" w:eastAsia="Calibri" w:hAnsi="Calibri" w:cs="Calibri"/>
          <w:i/>
          <w:sz w:val="22"/>
          <w:szCs w:val="22"/>
          <w:lang w:eastAsia="en-US"/>
        </w:rPr>
      </w:pPr>
      <w:r w:rsidRPr="00820754">
        <w:rPr>
          <w:rFonts w:ascii="Calibri" w:eastAsia="Calibri" w:hAnsi="Calibri" w:cs="Calibri"/>
          <w:i/>
          <w:sz w:val="22"/>
          <w:szCs w:val="22"/>
          <w:lang w:eastAsia="en-US"/>
        </w:rPr>
        <w:t>(</w:t>
      </w:r>
      <w:proofErr w:type="spellStart"/>
      <w:r w:rsidRPr="00820754">
        <w:rPr>
          <w:rFonts w:ascii="Calibri" w:eastAsia="Calibri" w:hAnsi="Calibri" w:cs="Calibri"/>
          <w:i/>
          <w:sz w:val="22"/>
          <w:szCs w:val="22"/>
          <w:lang w:eastAsia="en-US"/>
        </w:rPr>
        <w:t>imię,nazwisko,stanow</w:t>
      </w:r>
      <w:r w:rsidR="00F7284D">
        <w:rPr>
          <w:rFonts w:ascii="Calibri" w:eastAsia="Calibri" w:hAnsi="Calibri" w:cs="Calibri"/>
          <w:i/>
          <w:sz w:val="22"/>
          <w:szCs w:val="22"/>
          <w:lang w:eastAsia="en-US"/>
        </w:rPr>
        <w:t>isko</w:t>
      </w:r>
      <w:proofErr w:type="spellEnd"/>
      <w:r w:rsidR="00F7284D">
        <w:rPr>
          <w:rFonts w:ascii="Calibri" w:eastAsia="Calibri" w:hAnsi="Calibri" w:cs="Calibri"/>
          <w:i/>
          <w:sz w:val="22"/>
          <w:szCs w:val="22"/>
          <w:lang w:eastAsia="en-US"/>
        </w:rPr>
        <w:t>/</w:t>
      </w:r>
    </w:p>
    <w:p w14:paraId="31B84936" w14:textId="77777777" w:rsidR="00A01CB1" w:rsidRPr="00820754" w:rsidRDefault="00F7284D" w:rsidP="009E00E5">
      <w:pPr>
        <w:spacing w:after="0" w:line="259" w:lineRule="auto"/>
        <w:ind w:right="5954"/>
        <w:jc w:val="left"/>
        <w:rPr>
          <w:rFonts w:ascii="Calibri" w:eastAsia="Calibri" w:hAnsi="Calibri" w:cs="Calibri"/>
          <w:i/>
          <w:sz w:val="22"/>
          <w:szCs w:val="22"/>
          <w:lang w:eastAsia="en-US"/>
        </w:rPr>
      </w:pPr>
      <w:r>
        <w:rPr>
          <w:rFonts w:ascii="Calibri" w:eastAsia="Calibri" w:hAnsi="Calibri" w:cs="Calibri"/>
          <w:i/>
          <w:sz w:val="22"/>
          <w:szCs w:val="22"/>
          <w:lang w:eastAsia="en-US"/>
        </w:rPr>
        <w:t>podstawa do reprezentacji)</w:t>
      </w:r>
    </w:p>
    <w:p w14:paraId="05DD62C1" w14:textId="77777777" w:rsidR="00710008" w:rsidRPr="00820754" w:rsidRDefault="00710008" w:rsidP="00710008">
      <w:pPr>
        <w:jc w:val="center"/>
        <w:rPr>
          <w:rFonts w:ascii="Calibri" w:hAnsi="Calibri" w:cs="Calibri"/>
          <w:b/>
          <w:sz w:val="22"/>
          <w:szCs w:val="22"/>
        </w:rPr>
      </w:pPr>
    </w:p>
    <w:p w14:paraId="19223A31" w14:textId="77777777" w:rsidR="00710008" w:rsidRDefault="00267569" w:rsidP="00710008">
      <w:pPr>
        <w:jc w:val="center"/>
        <w:rPr>
          <w:rFonts w:ascii="Calibri" w:hAnsi="Calibri" w:cs="Calibri"/>
          <w:b/>
          <w:sz w:val="22"/>
          <w:szCs w:val="22"/>
        </w:rPr>
      </w:pPr>
      <w:r>
        <w:rPr>
          <w:rFonts w:ascii="Calibri" w:hAnsi="Calibri" w:cs="Calibri"/>
          <w:b/>
          <w:sz w:val="22"/>
          <w:szCs w:val="22"/>
        </w:rPr>
        <w:t>WYKAZ  ROBÓT</w:t>
      </w:r>
    </w:p>
    <w:p w14:paraId="33148E8F" w14:textId="7C600C89" w:rsidR="00710008" w:rsidRPr="00820754" w:rsidRDefault="00710008" w:rsidP="00710008">
      <w:pPr>
        <w:jc w:val="center"/>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
        <w:gridCol w:w="2292"/>
        <w:gridCol w:w="1991"/>
        <w:gridCol w:w="2055"/>
        <w:gridCol w:w="1544"/>
        <w:gridCol w:w="747"/>
      </w:tblGrid>
      <w:tr w:rsidR="00710008" w:rsidRPr="00820754" w14:paraId="54722822" w14:textId="77777777" w:rsidTr="00BA1CC7">
        <w:tc>
          <w:tcPr>
            <w:tcW w:w="0" w:type="auto"/>
            <w:tcBorders>
              <w:top w:val="single" w:sz="4" w:space="0" w:color="auto"/>
              <w:left w:val="single" w:sz="4" w:space="0" w:color="auto"/>
              <w:bottom w:val="single" w:sz="4" w:space="0" w:color="auto"/>
              <w:right w:val="single" w:sz="4" w:space="0" w:color="auto"/>
            </w:tcBorders>
          </w:tcPr>
          <w:p w14:paraId="36ADD52C" w14:textId="77777777" w:rsidR="00710008" w:rsidRPr="009E00E5" w:rsidRDefault="00710008" w:rsidP="00DA003B">
            <w:pPr>
              <w:autoSpaceDE w:val="0"/>
              <w:jc w:val="center"/>
              <w:rPr>
                <w:rFonts w:ascii="Calibri" w:hAnsi="Calibri" w:cs="Calibri"/>
                <w:sz w:val="20"/>
                <w:szCs w:val="20"/>
                <w:lang w:eastAsia="ar-SA"/>
              </w:rPr>
            </w:pPr>
            <w:r w:rsidRPr="009E00E5">
              <w:rPr>
                <w:rFonts w:ascii="Calibri" w:hAnsi="Calibri" w:cs="Calibri"/>
                <w:sz w:val="20"/>
                <w:szCs w:val="20"/>
                <w:lang w:eastAsia="ar-SA"/>
              </w:rPr>
              <w:t>Lp.</w:t>
            </w:r>
          </w:p>
        </w:tc>
        <w:tc>
          <w:tcPr>
            <w:tcW w:w="2292" w:type="dxa"/>
            <w:tcBorders>
              <w:top w:val="single" w:sz="4" w:space="0" w:color="auto"/>
              <w:left w:val="single" w:sz="4" w:space="0" w:color="auto"/>
              <w:bottom w:val="single" w:sz="4" w:space="0" w:color="auto"/>
              <w:right w:val="single" w:sz="4" w:space="0" w:color="auto"/>
            </w:tcBorders>
          </w:tcPr>
          <w:p w14:paraId="45D7CEED" w14:textId="77777777" w:rsidR="009C7818" w:rsidRDefault="00710008" w:rsidP="002C542C">
            <w:pPr>
              <w:autoSpaceDE w:val="0"/>
              <w:spacing w:after="0"/>
              <w:ind w:left="0" w:firstLine="0"/>
              <w:jc w:val="left"/>
              <w:rPr>
                <w:rFonts w:ascii="Calibri" w:hAnsi="Calibri" w:cs="Calibri"/>
                <w:sz w:val="20"/>
                <w:szCs w:val="20"/>
                <w:lang w:eastAsia="ar-SA"/>
              </w:rPr>
            </w:pPr>
            <w:r w:rsidRPr="009E00E5">
              <w:rPr>
                <w:rFonts w:ascii="Calibri" w:hAnsi="Calibri" w:cs="Calibri"/>
                <w:sz w:val="20"/>
                <w:szCs w:val="20"/>
                <w:lang w:eastAsia="ar-SA"/>
              </w:rPr>
              <w:t>Nazwa Zamawiającego na rzecz, którego została wykonana robota budowlana</w:t>
            </w:r>
          </w:p>
          <w:p w14:paraId="032A410E" w14:textId="77777777" w:rsidR="00710008" w:rsidRPr="009E00E5" w:rsidRDefault="00710008" w:rsidP="002C542C">
            <w:pPr>
              <w:autoSpaceDE w:val="0"/>
              <w:spacing w:after="0"/>
              <w:ind w:left="0" w:firstLine="0"/>
              <w:jc w:val="left"/>
              <w:rPr>
                <w:rFonts w:ascii="Calibri" w:hAnsi="Calibri" w:cs="Calibri"/>
                <w:sz w:val="20"/>
                <w:szCs w:val="20"/>
                <w:lang w:eastAsia="ar-SA"/>
              </w:rPr>
            </w:pPr>
            <w:r w:rsidRPr="009E00E5">
              <w:rPr>
                <w:rFonts w:ascii="Calibri" w:hAnsi="Calibri" w:cs="Calibri"/>
                <w:sz w:val="20"/>
                <w:szCs w:val="20"/>
                <w:lang w:eastAsia="ar-SA"/>
              </w:rPr>
              <w:t>i miejsce jej wykonania</w:t>
            </w:r>
          </w:p>
        </w:tc>
        <w:tc>
          <w:tcPr>
            <w:tcW w:w="1991" w:type="dxa"/>
            <w:tcBorders>
              <w:top w:val="single" w:sz="4" w:space="0" w:color="auto"/>
              <w:left w:val="single" w:sz="4" w:space="0" w:color="auto"/>
              <w:bottom w:val="single" w:sz="4" w:space="0" w:color="auto"/>
              <w:right w:val="single" w:sz="4" w:space="0" w:color="auto"/>
            </w:tcBorders>
          </w:tcPr>
          <w:p w14:paraId="070E593B" w14:textId="77777777" w:rsidR="009C7818" w:rsidRDefault="00710008" w:rsidP="009E00E5">
            <w:pPr>
              <w:autoSpaceDE w:val="0"/>
              <w:spacing w:after="0"/>
              <w:jc w:val="center"/>
              <w:rPr>
                <w:rFonts w:ascii="Calibri" w:hAnsi="Calibri" w:cs="Calibri"/>
                <w:sz w:val="20"/>
                <w:szCs w:val="20"/>
                <w:lang w:eastAsia="ar-SA"/>
              </w:rPr>
            </w:pPr>
            <w:r w:rsidRPr="009E00E5">
              <w:rPr>
                <w:rFonts w:ascii="Calibri" w:hAnsi="Calibri" w:cs="Calibri"/>
                <w:sz w:val="20"/>
                <w:szCs w:val="20"/>
                <w:lang w:eastAsia="ar-SA"/>
              </w:rPr>
              <w:t xml:space="preserve">Wartość brutto </w:t>
            </w:r>
          </w:p>
          <w:p w14:paraId="4C81E72E" w14:textId="4991E08B" w:rsidR="00710008" w:rsidRPr="009E00E5" w:rsidRDefault="00710008" w:rsidP="009365B0">
            <w:pPr>
              <w:autoSpaceDE w:val="0"/>
              <w:spacing w:after="0"/>
              <w:ind w:left="206" w:hanging="206"/>
              <w:jc w:val="center"/>
              <w:rPr>
                <w:rFonts w:ascii="Calibri" w:hAnsi="Calibri" w:cs="Calibri"/>
                <w:sz w:val="20"/>
                <w:szCs w:val="20"/>
                <w:lang w:eastAsia="ar-SA"/>
              </w:rPr>
            </w:pPr>
            <w:r w:rsidRPr="009E00E5">
              <w:rPr>
                <w:rFonts w:ascii="Calibri" w:hAnsi="Calibri" w:cs="Calibri"/>
                <w:sz w:val="20"/>
                <w:szCs w:val="20"/>
                <w:lang w:eastAsia="ar-SA"/>
              </w:rPr>
              <w:t xml:space="preserve">w PLN robót </w:t>
            </w:r>
          </w:p>
        </w:tc>
        <w:tc>
          <w:tcPr>
            <w:tcW w:w="2055" w:type="dxa"/>
            <w:tcBorders>
              <w:top w:val="single" w:sz="4" w:space="0" w:color="auto"/>
              <w:left w:val="single" w:sz="4" w:space="0" w:color="auto"/>
              <w:bottom w:val="single" w:sz="4" w:space="0" w:color="auto"/>
              <w:right w:val="single" w:sz="4" w:space="0" w:color="auto"/>
            </w:tcBorders>
          </w:tcPr>
          <w:p w14:paraId="2E8EA9C4" w14:textId="77777777" w:rsidR="00710008" w:rsidRPr="009E00E5" w:rsidRDefault="00710008" w:rsidP="009E00E5">
            <w:pPr>
              <w:autoSpaceDE w:val="0"/>
              <w:spacing w:after="0"/>
              <w:ind w:left="200" w:hanging="200"/>
              <w:jc w:val="center"/>
              <w:rPr>
                <w:rFonts w:ascii="Calibri" w:hAnsi="Calibri" w:cs="Calibri"/>
                <w:sz w:val="20"/>
                <w:szCs w:val="20"/>
                <w:lang w:eastAsia="ar-SA"/>
              </w:rPr>
            </w:pPr>
            <w:r w:rsidRPr="009E00E5">
              <w:rPr>
                <w:rFonts w:ascii="Calibri" w:hAnsi="Calibri" w:cs="Calibri"/>
                <w:sz w:val="20"/>
                <w:szCs w:val="20"/>
                <w:lang w:eastAsia="ar-SA"/>
              </w:rPr>
              <w:t>Przedmiot</w:t>
            </w:r>
            <w:r w:rsidR="009C7818">
              <w:rPr>
                <w:rFonts w:ascii="Calibri" w:hAnsi="Calibri" w:cs="Calibri"/>
                <w:sz w:val="20"/>
                <w:szCs w:val="20"/>
                <w:lang w:eastAsia="ar-SA"/>
              </w:rPr>
              <w:t xml:space="preserve"> </w:t>
            </w:r>
            <w:r w:rsidRPr="009E00E5">
              <w:rPr>
                <w:rFonts w:ascii="Calibri" w:hAnsi="Calibri" w:cs="Calibri"/>
                <w:sz w:val="20"/>
                <w:szCs w:val="20"/>
                <w:lang w:eastAsia="ar-SA"/>
              </w:rPr>
              <w:t>zamówienia</w:t>
            </w:r>
          </w:p>
        </w:tc>
        <w:tc>
          <w:tcPr>
            <w:tcW w:w="0" w:type="auto"/>
            <w:tcBorders>
              <w:top w:val="single" w:sz="4" w:space="0" w:color="auto"/>
              <w:left w:val="single" w:sz="4" w:space="0" w:color="auto"/>
              <w:bottom w:val="single" w:sz="4" w:space="0" w:color="auto"/>
              <w:right w:val="single" w:sz="4" w:space="0" w:color="auto"/>
            </w:tcBorders>
          </w:tcPr>
          <w:p w14:paraId="32139B7F" w14:textId="77777777" w:rsidR="009C7818" w:rsidRPr="009E00E5" w:rsidRDefault="00710008" w:rsidP="009E00E5">
            <w:pPr>
              <w:autoSpaceDE w:val="0"/>
              <w:spacing w:after="0"/>
              <w:jc w:val="center"/>
              <w:rPr>
                <w:rFonts w:ascii="Calibri" w:hAnsi="Calibri" w:cs="Calibri"/>
                <w:sz w:val="20"/>
                <w:szCs w:val="20"/>
                <w:lang w:eastAsia="ar-SA"/>
              </w:rPr>
            </w:pPr>
            <w:r w:rsidRPr="009E00E5">
              <w:rPr>
                <w:rFonts w:ascii="Calibri" w:hAnsi="Calibri" w:cs="Calibri"/>
                <w:sz w:val="20"/>
                <w:szCs w:val="20"/>
                <w:lang w:eastAsia="ar-SA"/>
              </w:rPr>
              <w:t xml:space="preserve">Data </w:t>
            </w:r>
            <w:r w:rsidR="009C7818" w:rsidRPr="009E00E5">
              <w:rPr>
                <w:rFonts w:ascii="Calibri" w:hAnsi="Calibri" w:cs="Calibri"/>
                <w:sz w:val="20"/>
                <w:szCs w:val="20"/>
                <w:lang w:eastAsia="ar-SA"/>
              </w:rPr>
              <w:t>wykonania</w:t>
            </w:r>
          </w:p>
          <w:p w14:paraId="35412211" w14:textId="77777777" w:rsidR="009C7818" w:rsidRDefault="009E00E5" w:rsidP="009E00E5">
            <w:pPr>
              <w:autoSpaceDE w:val="0"/>
              <w:spacing w:after="0"/>
              <w:jc w:val="center"/>
              <w:rPr>
                <w:rFonts w:ascii="Calibri" w:hAnsi="Calibri" w:cs="Calibri"/>
                <w:sz w:val="20"/>
                <w:szCs w:val="20"/>
                <w:lang w:eastAsia="ar-SA"/>
              </w:rPr>
            </w:pPr>
            <w:r>
              <w:rPr>
                <w:rFonts w:ascii="Calibri" w:hAnsi="Calibri" w:cs="Calibri"/>
                <w:sz w:val="20"/>
                <w:szCs w:val="20"/>
                <w:lang w:eastAsia="ar-SA"/>
              </w:rPr>
              <w:t>(dzień</w:t>
            </w:r>
            <w:r w:rsidR="00710008" w:rsidRPr="009E00E5">
              <w:rPr>
                <w:rFonts w:ascii="Calibri" w:hAnsi="Calibri" w:cs="Calibri"/>
                <w:sz w:val="20"/>
                <w:szCs w:val="20"/>
                <w:lang w:eastAsia="ar-SA"/>
              </w:rPr>
              <w:t>, miesiąc</w:t>
            </w:r>
          </w:p>
          <w:p w14:paraId="1EC4B23B" w14:textId="77777777" w:rsidR="00710008" w:rsidRPr="009E00E5" w:rsidRDefault="00710008" w:rsidP="009E00E5">
            <w:pPr>
              <w:autoSpaceDE w:val="0"/>
              <w:spacing w:after="0"/>
              <w:jc w:val="center"/>
              <w:rPr>
                <w:rFonts w:ascii="Calibri" w:hAnsi="Calibri" w:cs="Calibri"/>
                <w:sz w:val="20"/>
                <w:szCs w:val="20"/>
                <w:lang w:eastAsia="ar-SA"/>
              </w:rPr>
            </w:pPr>
            <w:r w:rsidRPr="009E00E5">
              <w:rPr>
                <w:rFonts w:ascii="Calibri" w:hAnsi="Calibri" w:cs="Calibri"/>
                <w:sz w:val="20"/>
                <w:szCs w:val="20"/>
                <w:lang w:eastAsia="ar-SA"/>
              </w:rPr>
              <w:t xml:space="preserve">i rok) </w:t>
            </w:r>
          </w:p>
        </w:tc>
        <w:tc>
          <w:tcPr>
            <w:tcW w:w="0" w:type="auto"/>
            <w:tcBorders>
              <w:top w:val="single" w:sz="4" w:space="0" w:color="auto"/>
              <w:left w:val="single" w:sz="4" w:space="0" w:color="auto"/>
              <w:bottom w:val="single" w:sz="4" w:space="0" w:color="auto"/>
              <w:right w:val="single" w:sz="4" w:space="0" w:color="auto"/>
            </w:tcBorders>
          </w:tcPr>
          <w:p w14:paraId="7AF642EB" w14:textId="77777777" w:rsidR="00710008" w:rsidRPr="009E00E5" w:rsidRDefault="00710008" w:rsidP="009E00E5">
            <w:pPr>
              <w:autoSpaceDE w:val="0"/>
              <w:spacing w:after="0"/>
              <w:jc w:val="center"/>
              <w:rPr>
                <w:rFonts w:ascii="Calibri" w:hAnsi="Calibri" w:cs="Calibri"/>
                <w:sz w:val="20"/>
                <w:szCs w:val="20"/>
                <w:lang w:eastAsia="ar-SA"/>
              </w:rPr>
            </w:pPr>
            <w:r w:rsidRPr="009E00E5">
              <w:rPr>
                <w:rFonts w:ascii="Calibri" w:hAnsi="Calibri" w:cs="Calibri"/>
                <w:sz w:val="20"/>
                <w:szCs w:val="20"/>
                <w:lang w:eastAsia="ar-SA"/>
              </w:rPr>
              <w:t>Uwagi</w:t>
            </w:r>
          </w:p>
        </w:tc>
      </w:tr>
      <w:tr w:rsidR="00710008" w:rsidRPr="00820754" w14:paraId="3A218C45" w14:textId="77777777" w:rsidTr="00BA1CC7">
        <w:tc>
          <w:tcPr>
            <w:tcW w:w="0" w:type="auto"/>
            <w:tcBorders>
              <w:top w:val="single" w:sz="4" w:space="0" w:color="auto"/>
              <w:left w:val="single" w:sz="4" w:space="0" w:color="auto"/>
              <w:bottom w:val="single" w:sz="4" w:space="0" w:color="auto"/>
              <w:right w:val="single" w:sz="4" w:space="0" w:color="auto"/>
            </w:tcBorders>
          </w:tcPr>
          <w:p w14:paraId="3A7A7672" w14:textId="77777777" w:rsidR="00710008" w:rsidRPr="00820754" w:rsidRDefault="00710008" w:rsidP="00DA003B">
            <w:pPr>
              <w:autoSpaceDE w:val="0"/>
              <w:jc w:val="center"/>
              <w:rPr>
                <w:rFonts w:ascii="Calibri" w:hAnsi="Calibri" w:cs="Calibri"/>
                <w:b/>
                <w:sz w:val="22"/>
                <w:szCs w:val="22"/>
                <w:lang w:eastAsia="ar-SA"/>
              </w:rPr>
            </w:pPr>
          </w:p>
        </w:tc>
        <w:tc>
          <w:tcPr>
            <w:tcW w:w="2292" w:type="dxa"/>
            <w:tcBorders>
              <w:top w:val="single" w:sz="4" w:space="0" w:color="auto"/>
              <w:left w:val="single" w:sz="4" w:space="0" w:color="auto"/>
              <w:bottom w:val="single" w:sz="4" w:space="0" w:color="auto"/>
              <w:right w:val="single" w:sz="4" w:space="0" w:color="auto"/>
            </w:tcBorders>
          </w:tcPr>
          <w:p w14:paraId="071EC1F1" w14:textId="77777777" w:rsidR="00710008" w:rsidRPr="00820754" w:rsidRDefault="00710008" w:rsidP="00DA003B">
            <w:pPr>
              <w:autoSpaceDE w:val="0"/>
              <w:jc w:val="center"/>
              <w:rPr>
                <w:rFonts w:ascii="Calibri" w:hAnsi="Calibri" w:cs="Calibri"/>
                <w:b/>
                <w:sz w:val="22"/>
                <w:szCs w:val="22"/>
                <w:lang w:eastAsia="ar-SA"/>
              </w:rPr>
            </w:pPr>
          </w:p>
        </w:tc>
        <w:tc>
          <w:tcPr>
            <w:tcW w:w="1991" w:type="dxa"/>
            <w:tcBorders>
              <w:top w:val="single" w:sz="4" w:space="0" w:color="auto"/>
              <w:left w:val="single" w:sz="4" w:space="0" w:color="auto"/>
              <w:bottom w:val="single" w:sz="4" w:space="0" w:color="auto"/>
              <w:right w:val="single" w:sz="4" w:space="0" w:color="auto"/>
            </w:tcBorders>
          </w:tcPr>
          <w:p w14:paraId="4202FBD0" w14:textId="77777777" w:rsidR="00710008" w:rsidRPr="00820754" w:rsidRDefault="00710008" w:rsidP="00DA003B">
            <w:pPr>
              <w:autoSpaceDE w:val="0"/>
              <w:jc w:val="center"/>
              <w:rPr>
                <w:rFonts w:ascii="Calibri" w:hAnsi="Calibri" w:cs="Calibri"/>
                <w:b/>
                <w:sz w:val="22"/>
                <w:szCs w:val="22"/>
                <w:lang w:eastAsia="ar-SA"/>
              </w:rPr>
            </w:pPr>
          </w:p>
        </w:tc>
        <w:tc>
          <w:tcPr>
            <w:tcW w:w="2055" w:type="dxa"/>
            <w:tcBorders>
              <w:top w:val="single" w:sz="4" w:space="0" w:color="auto"/>
              <w:left w:val="single" w:sz="4" w:space="0" w:color="auto"/>
              <w:bottom w:val="single" w:sz="4" w:space="0" w:color="auto"/>
              <w:right w:val="single" w:sz="4" w:space="0" w:color="auto"/>
            </w:tcBorders>
          </w:tcPr>
          <w:p w14:paraId="07833C6C" w14:textId="77777777" w:rsidR="00710008" w:rsidRPr="00820754" w:rsidRDefault="00710008" w:rsidP="00DA003B">
            <w:pPr>
              <w:autoSpaceDE w:val="0"/>
              <w:jc w:val="center"/>
              <w:rPr>
                <w:rFonts w:ascii="Calibri" w:hAnsi="Calibri" w:cs="Calibri"/>
                <w:b/>
                <w:sz w:val="22"/>
                <w:szCs w:val="22"/>
                <w:lang w:eastAsia="ar-SA"/>
              </w:rPr>
            </w:pPr>
          </w:p>
          <w:p w14:paraId="50B1B740" w14:textId="77777777" w:rsidR="00710008" w:rsidRPr="00820754" w:rsidRDefault="00710008" w:rsidP="00DA003B">
            <w:pPr>
              <w:autoSpaceDE w:val="0"/>
              <w:jc w:val="center"/>
              <w:rPr>
                <w:rFonts w:ascii="Calibri" w:hAnsi="Calibri" w:cs="Calibri"/>
                <w:b/>
                <w:sz w:val="22"/>
                <w:szCs w:val="22"/>
                <w:lang w:eastAsia="ar-SA"/>
              </w:rPr>
            </w:pPr>
          </w:p>
        </w:tc>
        <w:tc>
          <w:tcPr>
            <w:tcW w:w="0" w:type="auto"/>
            <w:tcBorders>
              <w:top w:val="single" w:sz="4" w:space="0" w:color="auto"/>
              <w:left w:val="single" w:sz="4" w:space="0" w:color="auto"/>
              <w:bottom w:val="single" w:sz="4" w:space="0" w:color="auto"/>
              <w:right w:val="single" w:sz="4" w:space="0" w:color="auto"/>
            </w:tcBorders>
          </w:tcPr>
          <w:p w14:paraId="4CCFFF0C" w14:textId="77777777" w:rsidR="00710008" w:rsidRPr="00820754" w:rsidRDefault="00710008" w:rsidP="00DA003B">
            <w:pPr>
              <w:autoSpaceDE w:val="0"/>
              <w:jc w:val="center"/>
              <w:rPr>
                <w:rFonts w:ascii="Calibri" w:hAnsi="Calibri" w:cs="Calibri"/>
                <w:b/>
                <w:sz w:val="22"/>
                <w:szCs w:val="22"/>
                <w:lang w:eastAsia="ar-SA"/>
              </w:rPr>
            </w:pPr>
          </w:p>
        </w:tc>
        <w:tc>
          <w:tcPr>
            <w:tcW w:w="0" w:type="auto"/>
            <w:tcBorders>
              <w:top w:val="single" w:sz="4" w:space="0" w:color="auto"/>
              <w:left w:val="single" w:sz="4" w:space="0" w:color="auto"/>
              <w:bottom w:val="single" w:sz="4" w:space="0" w:color="auto"/>
              <w:right w:val="single" w:sz="4" w:space="0" w:color="auto"/>
            </w:tcBorders>
          </w:tcPr>
          <w:p w14:paraId="62783F4E" w14:textId="77777777" w:rsidR="00710008" w:rsidRPr="00820754" w:rsidRDefault="00710008" w:rsidP="00DA003B">
            <w:pPr>
              <w:autoSpaceDE w:val="0"/>
              <w:jc w:val="center"/>
              <w:rPr>
                <w:rFonts w:ascii="Calibri" w:hAnsi="Calibri" w:cs="Calibri"/>
                <w:b/>
                <w:sz w:val="22"/>
                <w:szCs w:val="22"/>
                <w:lang w:eastAsia="ar-SA"/>
              </w:rPr>
            </w:pPr>
          </w:p>
        </w:tc>
      </w:tr>
      <w:tr w:rsidR="00710008" w:rsidRPr="00820754" w14:paraId="176BEBD4" w14:textId="77777777" w:rsidTr="00BA1CC7">
        <w:tc>
          <w:tcPr>
            <w:tcW w:w="0" w:type="auto"/>
            <w:tcBorders>
              <w:top w:val="single" w:sz="4" w:space="0" w:color="auto"/>
              <w:left w:val="single" w:sz="4" w:space="0" w:color="auto"/>
              <w:bottom w:val="single" w:sz="4" w:space="0" w:color="auto"/>
              <w:right w:val="single" w:sz="4" w:space="0" w:color="auto"/>
            </w:tcBorders>
          </w:tcPr>
          <w:p w14:paraId="340F135A" w14:textId="77777777" w:rsidR="00710008" w:rsidRPr="00820754" w:rsidRDefault="00710008" w:rsidP="00DA003B">
            <w:pPr>
              <w:autoSpaceDE w:val="0"/>
              <w:jc w:val="center"/>
              <w:rPr>
                <w:rFonts w:ascii="Calibri" w:hAnsi="Calibri" w:cs="Calibri"/>
                <w:b/>
                <w:sz w:val="22"/>
                <w:szCs w:val="22"/>
                <w:lang w:eastAsia="ar-SA"/>
              </w:rPr>
            </w:pPr>
          </w:p>
        </w:tc>
        <w:tc>
          <w:tcPr>
            <w:tcW w:w="2292" w:type="dxa"/>
            <w:tcBorders>
              <w:top w:val="single" w:sz="4" w:space="0" w:color="auto"/>
              <w:left w:val="single" w:sz="4" w:space="0" w:color="auto"/>
              <w:bottom w:val="single" w:sz="4" w:space="0" w:color="auto"/>
              <w:right w:val="single" w:sz="4" w:space="0" w:color="auto"/>
            </w:tcBorders>
          </w:tcPr>
          <w:p w14:paraId="416626D5" w14:textId="77777777" w:rsidR="00710008" w:rsidRPr="00820754" w:rsidRDefault="00710008" w:rsidP="00DA003B">
            <w:pPr>
              <w:autoSpaceDE w:val="0"/>
              <w:jc w:val="center"/>
              <w:rPr>
                <w:rFonts w:ascii="Calibri" w:hAnsi="Calibri" w:cs="Calibri"/>
                <w:b/>
                <w:sz w:val="22"/>
                <w:szCs w:val="22"/>
                <w:lang w:eastAsia="ar-SA"/>
              </w:rPr>
            </w:pPr>
          </w:p>
        </w:tc>
        <w:tc>
          <w:tcPr>
            <w:tcW w:w="1991" w:type="dxa"/>
            <w:tcBorders>
              <w:top w:val="single" w:sz="4" w:space="0" w:color="auto"/>
              <w:left w:val="single" w:sz="4" w:space="0" w:color="auto"/>
              <w:bottom w:val="single" w:sz="4" w:space="0" w:color="auto"/>
              <w:right w:val="single" w:sz="4" w:space="0" w:color="auto"/>
            </w:tcBorders>
          </w:tcPr>
          <w:p w14:paraId="06EC89A2" w14:textId="77777777" w:rsidR="00710008" w:rsidRPr="00820754" w:rsidRDefault="00710008" w:rsidP="00DA003B">
            <w:pPr>
              <w:autoSpaceDE w:val="0"/>
              <w:jc w:val="center"/>
              <w:rPr>
                <w:rFonts w:ascii="Calibri" w:hAnsi="Calibri" w:cs="Calibri"/>
                <w:b/>
                <w:sz w:val="22"/>
                <w:szCs w:val="22"/>
                <w:lang w:eastAsia="ar-SA"/>
              </w:rPr>
            </w:pPr>
          </w:p>
        </w:tc>
        <w:tc>
          <w:tcPr>
            <w:tcW w:w="2055" w:type="dxa"/>
            <w:tcBorders>
              <w:top w:val="single" w:sz="4" w:space="0" w:color="auto"/>
              <w:left w:val="single" w:sz="4" w:space="0" w:color="auto"/>
              <w:bottom w:val="single" w:sz="4" w:space="0" w:color="auto"/>
              <w:right w:val="single" w:sz="4" w:space="0" w:color="auto"/>
            </w:tcBorders>
          </w:tcPr>
          <w:p w14:paraId="3B68AD92" w14:textId="77777777" w:rsidR="00710008" w:rsidRPr="00820754" w:rsidRDefault="00710008" w:rsidP="00DA003B">
            <w:pPr>
              <w:autoSpaceDE w:val="0"/>
              <w:jc w:val="center"/>
              <w:rPr>
                <w:rFonts w:ascii="Calibri" w:hAnsi="Calibri" w:cs="Calibri"/>
                <w:b/>
                <w:sz w:val="22"/>
                <w:szCs w:val="22"/>
                <w:lang w:eastAsia="ar-SA"/>
              </w:rPr>
            </w:pPr>
          </w:p>
          <w:p w14:paraId="39D789D7" w14:textId="77777777" w:rsidR="00710008" w:rsidRPr="00820754" w:rsidRDefault="00710008" w:rsidP="00DA003B">
            <w:pPr>
              <w:autoSpaceDE w:val="0"/>
              <w:jc w:val="center"/>
              <w:rPr>
                <w:rFonts w:ascii="Calibri" w:hAnsi="Calibri" w:cs="Calibri"/>
                <w:b/>
                <w:sz w:val="22"/>
                <w:szCs w:val="22"/>
                <w:lang w:eastAsia="ar-SA"/>
              </w:rPr>
            </w:pPr>
          </w:p>
        </w:tc>
        <w:tc>
          <w:tcPr>
            <w:tcW w:w="0" w:type="auto"/>
            <w:tcBorders>
              <w:top w:val="single" w:sz="4" w:space="0" w:color="auto"/>
              <w:left w:val="single" w:sz="4" w:space="0" w:color="auto"/>
              <w:bottom w:val="single" w:sz="4" w:space="0" w:color="auto"/>
              <w:right w:val="single" w:sz="4" w:space="0" w:color="auto"/>
            </w:tcBorders>
          </w:tcPr>
          <w:p w14:paraId="1CCFC1BE" w14:textId="77777777" w:rsidR="00710008" w:rsidRPr="00820754" w:rsidRDefault="00710008" w:rsidP="00DA003B">
            <w:pPr>
              <w:autoSpaceDE w:val="0"/>
              <w:jc w:val="center"/>
              <w:rPr>
                <w:rFonts w:ascii="Calibri" w:hAnsi="Calibri" w:cs="Calibri"/>
                <w:b/>
                <w:sz w:val="22"/>
                <w:szCs w:val="22"/>
                <w:lang w:eastAsia="ar-SA"/>
              </w:rPr>
            </w:pPr>
          </w:p>
        </w:tc>
        <w:tc>
          <w:tcPr>
            <w:tcW w:w="0" w:type="auto"/>
            <w:tcBorders>
              <w:top w:val="single" w:sz="4" w:space="0" w:color="auto"/>
              <w:left w:val="single" w:sz="4" w:space="0" w:color="auto"/>
              <w:bottom w:val="single" w:sz="4" w:space="0" w:color="auto"/>
              <w:right w:val="single" w:sz="4" w:space="0" w:color="auto"/>
            </w:tcBorders>
          </w:tcPr>
          <w:p w14:paraId="6948582F" w14:textId="77777777" w:rsidR="00710008" w:rsidRPr="00820754" w:rsidRDefault="00710008" w:rsidP="00DA003B">
            <w:pPr>
              <w:autoSpaceDE w:val="0"/>
              <w:jc w:val="center"/>
              <w:rPr>
                <w:rFonts w:ascii="Calibri" w:hAnsi="Calibri" w:cs="Calibri"/>
                <w:b/>
                <w:sz w:val="22"/>
                <w:szCs w:val="22"/>
                <w:lang w:eastAsia="ar-SA"/>
              </w:rPr>
            </w:pPr>
          </w:p>
        </w:tc>
      </w:tr>
      <w:tr w:rsidR="008C3B53" w:rsidRPr="00820754" w14:paraId="5A713E80" w14:textId="77777777" w:rsidTr="008C3B53">
        <w:trPr>
          <w:trHeight w:val="1047"/>
        </w:trPr>
        <w:tc>
          <w:tcPr>
            <w:tcW w:w="0" w:type="auto"/>
            <w:tcBorders>
              <w:top w:val="single" w:sz="4" w:space="0" w:color="auto"/>
              <w:left w:val="single" w:sz="4" w:space="0" w:color="auto"/>
              <w:bottom w:val="single" w:sz="4" w:space="0" w:color="auto"/>
              <w:right w:val="single" w:sz="4" w:space="0" w:color="auto"/>
            </w:tcBorders>
          </w:tcPr>
          <w:p w14:paraId="2242D4F2" w14:textId="77777777" w:rsidR="008C3B53" w:rsidRPr="00820754" w:rsidRDefault="008C3B53" w:rsidP="00DA003B">
            <w:pPr>
              <w:autoSpaceDE w:val="0"/>
              <w:jc w:val="center"/>
              <w:rPr>
                <w:rFonts w:ascii="Calibri" w:hAnsi="Calibri" w:cs="Calibri"/>
                <w:b/>
                <w:sz w:val="22"/>
                <w:szCs w:val="22"/>
                <w:lang w:eastAsia="ar-SA"/>
              </w:rPr>
            </w:pPr>
          </w:p>
        </w:tc>
        <w:tc>
          <w:tcPr>
            <w:tcW w:w="2292" w:type="dxa"/>
            <w:tcBorders>
              <w:top w:val="single" w:sz="4" w:space="0" w:color="auto"/>
              <w:left w:val="single" w:sz="4" w:space="0" w:color="auto"/>
              <w:bottom w:val="single" w:sz="4" w:space="0" w:color="auto"/>
              <w:right w:val="single" w:sz="4" w:space="0" w:color="auto"/>
            </w:tcBorders>
          </w:tcPr>
          <w:p w14:paraId="78F012D7" w14:textId="77777777" w:rsidR="008C3B53" w:rsidRPr="00820754" w:rsidRDefault="008C3B53" w:rsidP="00DA003B">
            <w:pPr>
              <w:autoSpaceDE w:val="0"/>
              <w:jc w:val="center"/>
              <w:rPr>
                <w:rFonts w:ascii="Calibri" w:hAnsi="Calibri" w:cs="Calibri"/>
                <w:b/>
                <w:sz w:val="22"/>
                <w:szCs w:val="22"/>
                <w:lang w:eastAsia="ar-SA"/>
              </w:rPr>
            </w:pPr>
          </w:p>
        </w:tc>
        <w:tc>
          <w:tcPr>
            <w:tcW w:w="1991" w:type="dxa"/>
            <w:tcBorders>
              <w:top w:val="single" w:sz="4" w:space="0" w:color="auto"/>
              <w:left w:val="single" w:sz="4" w:space="0" w:color="auto"/>
              <w:bottom w:val="single" w:sz="4" w:space="0" w:color="auto"/>
              <w:right w:val="single" w:sz="4" w:space="0" w:color="auto"/>
            </w:tcBorders>
          </w:tcPr>
          <w:p w14:paraId="2D0FB486" w14:textId="77777777" w:rsidR="008C3B53" w:rsidRPr="00820754" w:rsidRDefault="008C3B53" w:rsidP="00DA003B">
            <w:pPr>
              <w:autoSpaceDE w:val="0"/>
              <w:jc w:val="center"/>
              <w:rPr>
                <w:rFonts w:ascii="Calibri" w:hAnsi="Calibri" w:cs="Calibri"/>
                <w:b/>
                <w:sz w:val="22"/>
                <w:szCs w:val="22"/>
                <w:lang w:eastAsia="ar-SA"/>
              </w:rPr>
            </w:pPr>
          </w:p>
        </w:tc>
        <w:tc>
          <w:tcPr>
            <w:tcW w:w="2055" w:type="dxa"/>
            <w:tcBorders>
              <w:top w:val="single" w:sz="4" w:space="0" w:color="auto"/>
              <w:left w:val="single" w:sz="4" w:space="0" w:color="auto"/>
              <w:bottom w:val="single" w:sz="4" w:space="0" w:color="auto"/>
              <w:right w:val="single" w:sz="4" w:space="0" w:color="auto"/>
            </w:tcBorders>
          </w:tcPr>
          <w:p w14:paraId="4E8D3A3E" w14:textId="77777777" w:rsidR="008C3B53" w:rsidRPr="00820754" w:rsidRDefault="008C3B53" w:rsidP="00DA003B">
            <w:pPr>
              <w:autoSpaceDE w:val="0"/>
              <w:jc w:val="center"/>
              <w:rPr>
                <w:rFonts w:ascii="Calibri" w:hAnsi="Calibri" w:cs="Calibri"/>
                <w:b/>
                <w:sz w:val="22"/>
                <w:szCs w:val="22"/>
                <w:lang w:eastAsia="ar-SA"/>
              </w:rPr>
            </w:pPr>
          </w:p>
        </w:tc>
        <w:tc>
          <w:tcPr>
            <w:tcW w:w="0" w:type="auto"/>
            <w:tcBorders>
              <w:top w:val="single" w:sz="4" w:space="0" w:color="auto"/>
              <w:left w:val="single" w:sz="4" w:space="0" w:color="auto"/>
              <w:bottom w:val="single" w:sz="4" w:space="0" w:color="auto"/>
              <w:right w:val="single" w:sz="4" w:space="0" w:color="auto"/>
            </w:tcBorders>
          </w:tcPr>
          <w:p w14:paraId="1B0033E4" w14:textId="77777777" w:rsidR="008C3B53" w:rsidRPr="00820754" w:rsidRDefault="008C3B53" w:rsidP="00DA003B">
            <w:pPr>
              <w:autoSpaceDE w:val="0"/>
              <w:jc w:val="center"/>
              <w:rPr>
                <w:rFonts w:ascii="Calibri" w:hAnsi="Calibri" w:cs="Calibri"/>
                <w:b/>
                <w:sz w:val="22"/>
                <w:szCs w:val="22"/>
                <w:lang w:eastAsia="ar-SA"/>
              </w:rPr>
            </w:pPr>
          </w:p>
        </w:tc>
        <w:tc>
          <w:tcPr>
            <w:tcW w:w="0" w:type="auto"/>
            <w:tcBorders>
              <w:top w:val="single" w:sz="4" w:space="0" w:color="auto"/>
              <w:left w:val="single" w:sz="4" w:space="0" w:color="auto"/>
              <w:bottom w:val="single" w:sz="4" w:space="0" w:color="auto"/>
              <w:right w:val="single" w:sz="4" w:space="0" w:color="auto"/>
            </w:tcBorders>
          </w:tcPr>
          <w:p w14:paraId="71D383B9" w14:textId="77777777" w:rsidR="008C3B53" w:rsidRPr="00820754" w:rsidRDefault="008C3B53" w:rsidP="00DA003B">
            <w:pPr>
              <w:autoSpaceDE w:val="0"/>
              <w:jc w:val="center"/>
              <w:rPr>
                <w:rFonts w:ascii="Calibri" w:hAnsi="Calibri" w:cs="Calibri"/>
                <w:b/>
                <w:sz w:val="22"/>
                <w:szCs w:val="22"/>
                <w:lang w:eastAsia="ar-SA"/>
              </w:rPr>
            </w:pPr>
          </w:p>
        </w:tc>
      </w:tr>
    </w:tbl>
    <w:p w14:paraId="45779CBA" w14:textId="77777777" w:rsidR="00710008" w:rsidRPr="00820754" w:rsidRDefault="00710008" w:rsidP="00710008">
      <w:pPr>
        <w:rPr>
          <w:rFonts w:ascii="Calibri" w:hAnsi="Calibri" w:cs="Calibri"/>
          <w:sz w:val="22"/>
          <w:szCs w:val="22"/>
        </w:rPr>
      </w:pPr>
    </w:p>
    <w:p w14:paraId="18C45873" w14:textId="77777777" w:rsidR="00710008" w:rsidRPr="00820754" w:rsidRDefault="00710008" w:rsidP="00710008">
      <w:pPr>
        <w:rPr>
          <w:rFonts w:ascii="Calibri" w:hAnsi="Calibri" w:cs="Calibri"/>
          <w:sz w:val="22"/>
          <w:szCs w:val="22"/>
        </w:rPr>
      </w:pPr>
    </w:p>
    <w:p w14:paraId="3F81F531" w14:textId="77777777" w:rsidR="00A01CB1" w:rsidRPr="00820754" w:rsidRDefault="00A01CB1" w:rsidP="00710008">
      <w:pPr>
        <w:rPr>
          <w:rFonts w:ascii="Calibri" w:hAnsi="Calibri" w:cs="Calibri"/>
          <w:sz w:val="22"/>
          <w:szCs w:val="22"/>
        </w:rPr>
      </w:pPr>
    </w:p>
    <w:p w14:paraId="77A8223A" w14:textId="77777777" w:rsidR="00A01CB1" w:rsidRPr="00820754" w:rsidRDefault="00A01CB1" w:rsidP="00A01CB1">
      <w:pPr>
        <w:jc w:val="left"/>
        <w:rPr>
          <w:rFonts w:ascii="Calibri" w:hAnsi="Calibri" w:cs="Calibri"/>
          <w:sz w:val="22"/>
          <w:szCs w:val="22"/>
        </w:rPr>
      </w:pPr>
      <w:r w:rsidRPr="00820754">
        <w:rPr>
          <w:rFonts w:ascii="Calibri" w:hAnsi="Calibri" w:cs="Calibri"/>
          <w:sz w:val="22"/>
          <w:szCs w:val="22"/>
        </w:rPr>
        <w:t xml:space="preserve">…………….……. </w:t>
      </w:r>
      <w:r w:rsidRPr="00820754">
        <w:rPr>
          <w:rFonts w:ascii="Calibri" w:hAnsi="Calibri" w:cs="Calibri"/>
          <w:i/>
          <w:sz w:val="22"/>
          <w:szCs w:val="22"/>
        </w:rPr>
        <w:t xml:space="preserve">(miejscowość), </w:t>
      </w:r>
      <w:r w:rsidRPr="00820754">
        <w:rPr>
          <w:rFonts w:ascii="Calibri" w:hAnsi="Calibri" w:cs="Calibri"/>
          <w:sz w:val="22"/>
          <w:szCs w:val="22"/>
        </w:rPr>
        <w:t xml:space="preserve">dnia ………….……. r. </w:t>
      </w:r>
    </w:p>
    <w:p w14:paraId="08360B93" w14:textId="77777777" w:rsidR="00710008" w:rsidRPr="00820754" w:rsidRDefault="00A01CB1" w:rsidP="00A01CB1">
      <w:pPr>
        <w:autoSpaceDE w:val="0"/>
        <w:jc w:val="right"/>
        <w:rPr>
          <w:rFonts w:ascii="Calibri" w:hAnsi="Calibri" w:cs="Calibri"/>
          <w:sz w:val="22"/>
          <w:szCs w:val="22"/>
        </w:rPr>
      </w:pPr>
      <w:r w:rsidRPr="00820754">
        <w:rPr>
          <w:rFonts w:ascii="Calibri" w:hAnsi="Calibri" w:cs="Calibri"/>
          <w:sz w:val="22"/>
          <w:szCs w:val="22"/>
        </w:rPr>
        <w:t>.............</w:t>
      </w:r>
      <w:r w:rsidR="00710008" w:rsidRPr="00820754">
        <w:rPr>
          <w:rFonts w:ascii="Calibri" w:hAnsi="Calibri" w:cs="Calibri"/>
          <w:sz w:val="22"/>
          <w:szCs w:val="22"/>
        </w:rPr>
        <w:t>………………………………….</w:t>
      </w:r>
    </w:p>
    <w:p w14:paraId="1C66CDA9" w14:textId="77777777" w:rsidR="00710008" w:rsidRPr="00F7284D" w:rsidRDefault="00710008" w:rsidP="00F7284D">
      <w:pPr>
        <w:autoSpaceDE w:val="0"/>
        <w:jc w:val="right"/>
        <w:rPr>
          <w:rFonts w:ascii="Calibri" w:hAnsi="Calibri" w:cs="Calibri"/>
          <w:i/>
          <w:iCs/>
          <w:sz w:val="22"/>
          <w:szCs w:val="22"/>
        </w:rPr>
      </w:pPr>
      <w:r w:rsidRPr="00820754">
        <w:rPr>
          <w:rFonts w:ascii="Calibri" w:hAnsi="Calibri" w:cs="Calibri"/>
          <w:i/>
          <w:iCs/>
          <w:sz w:val="22"/>
          <w:szCs w:val="22"/>
        </w:rPr>
        <w:t xml:space="preserve">                                                                                                                                       (podpis osoby uprawnionej do reprezentacji  Wykonawcy)</w:t>
      </w:r>
    </w:p>
    <w:p w14:paraId="2EEC9C45" w14:textId="77777777" w:rsidR="006417F7" w:rsidRDefault="00BA1CC7" w:rsidP="00BA1CC7">
      <w:pPr>
        <w:jc w:val="right"/>
        <w:rPr>
          <w:rFonts w:ascii="Calibri" w:hAnsi="Calibri" w:cs="Calibri"/>
          <w:sz w:val="22"/>
          <w:szCs w:val="22"/>
        </w:rPr>
      </w:pPr>
      <w:r>
        <w:rPr>
          <w:rFonts w:ascii="Calibri" w:hAnsi="Calibri" w:cs="Calibri"/>
          <w:sz w:val="22"/>
          <w:szCs w:val="22"/>
        </w:rPr>
        <w:lastRenderedPageBreak/>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4633CEAB" w14:textId="77777777" w:rsidR="00D10387" w:rsidRDefault="00D10387" w:rsidP="00BA1CC7">
      <w:pPr>
        <w:jc w:val="right"/>
        <w:rPr>
          <w:rFonts w:ascii="Calibri" w:hAnsi="Calibri" w:cs="Calibri"/>
          <w:b/>
          <w:bCs/>
          <w:i/>
          <w:iCs/>
          <w:sz w:val="22"/>
          <w:szCs w:val="22"/>
        </w:rPr>
      </w:pPr>
    </w:p>
    <w:p w14:paraId="4C8C5A86" w14:textId="77777777" w:rsidR="009C7818" w:rsidRDefault="009C7818" w:rsidP="00BA1CC7">
      <w:pPr>
        <w:jc w:val="right"/>
        <w:rPr>
          <w:rFonts w:ascii="Calibri" w:hAnsi="Calibri" w:cs="Calibri"/>
          <w:b/>
          <w:bCs/>
          <w:i/>
          <w:iCs/>
          <w:sz w:val="22"/>
          <w:szCs w:val="22"/>
        </w:rPr>
      </w:pPr>
    </w:p>
    <w:p w14:paraId="3F79AFCE" w14:textId="77777777" w:rsidR="009C7818" w:rsidRDefault="009C7818" w:rsidP="00BA1CC7">
      <w:pPr>
        <w:jc w:val="right"/>
        <w:rPr>
          <w:rFonts w:ascii="Calibri" w:hAnsi="Calibri" w:cs="Calibri"/>
          <w:b/>
          <w:bCs/>
          <w:i/>
          <w:iCs/>
          <w:sz w:val="22"/>
          <w:szCs w:val="22"/>
        </w:rPr>
      </w:pPr>
    </w:p>
    <w:p w14:paraId="3A5A459B" w14:textId="77777777" w:rsidR="00FD18EE" w:rsidRDefault="008C3B53" w:rsidP="00FD18EE">
      <w:pPr>
        <w:tabs>
          <w:tab w:val="left" w:pos="6720"/>
          <w:tab w:val="right" w:pos="9072"/>
        </w:tabs>
        <w:autoSpaceDE w:val="0"/>
        <w:spacing w:line="360" w:lineRule="auto"/>
        <w:jc w:val="right"/>
        <w:rPr>
          <w:rFonts w:ascii="Calibri" w:hAnsi="Calibri" w:cs="Calibri"/>
          <w:b/>
          <w:i/>
          <w:sz w:val="22"/>
          <w:szCs w:val="22"/>
          <w:lang w:eastAsia="ar-SA"/>
        </w:rPr>
      </w:pPr>
      <w:r>
        <w:rPr>
          <w:rFonts w:ascii="Calibri" w:hAnsi="Calibri" w:cs="Calibri"/>
          <w:b/>
          <w:i/>
          <w:sz w:val="22"/>
          <w:szCs w:val="22"/>
          <w:lang w:eastAsia="ar-SA"/>
        </w:rPr>
        <w:t>Załącznik Nr 7</w:t>
      </w:r>
      <w:r w:rsidR="00AB7357">
        <w:rPr>
          <w:rFonts w:ascii="Calibri" w:hAnsi="Calibri" w:cs="Calibri"/>
          <w:b/>
          <w:i/>
          <w:sz w:val="22"/>
          <w:szCs w:val="22"/>
          <w:lang w:eastAsia="ar-SA"/>
        </w:rPr>
        <w:t xml:space="preserve"> </w:t>
      </w:r>
      <w:r w:rsidR="00FD18EE" w:rsidRPr="00820754">
        <w:rPr>
          <w:rFonts w:ascii="Calibri" w:hAnsi="Calibri" w:cs="Calibri"/>
          <w:b/>
          <w:i/>
          <w:sz w:val="22"/>
          <w:szCs w:val="22"/>
          <w:lang w:eastAsia="ar-SA"/>
        </w:rPr>
        <w:t>do SIWZ</w:t>
      </w:r>
    </w:p>
    <w:p w14:paraId="342D27FF" w14:textId="77777777" w:rsidR="00FD18EE" w:rsidRPr="002C1FDD" w:rsidRDefault="00FD18EE" w:rsidP="00FD18EE">
      <w:pPr>
        <w:spacing w:line="309" w:lineRule="atLeast"/>
        <w:rPr>
          <w:rFonts w:ascii="Calibri" w:hAnsi="Calibri" w:cs="Calibri"/>
          <w:b/>
          <w:bCs/>
          <w:sz w:val="22"/>
          <w:szCs w:val="22"/>
        </w:rPr>
      </w:pPr>
      <w:r w:rsidRPr="00820754">
        <w:rPr>
          <w:rFonts w:ascii="Calibri" w:eastAsia="Calibri" w:hAnsi="Calibri" w:cs="Calibri"/>
          <w:sz w:val="22"/>
          <w:szCs w:val="22"/>
          <w:lang w:eastAsia="en-US"/>
        </w:rPr>
        <w:t xml:space="preserve">Nr referencyjny: </w:t>
      </w:r>
      <w:r w:rsidR="00AB7357">
        <w:rPr>
          <w:rFonts w:ascii="Calibri" w:hAnsi="Calibri" w:cs="Calibri"/>
          <w:b/>
          <w:sz w:val="22"/>
          <w:szCs w:val="22"/>
        </w:rPr>
        <w:t>I</w:t>
      </w:r>
      <w:r w:rsidRPr="002C1FDD">
        <w:rPr>
          <w:rFonts w:ascii="Calibri" w:hAnsi="Calibri" w:cs="Calibri"/>
          <w:b/>
          <w:sz w:val="22"/>
          <w:szCs w:val="22"/>
        </w:rPr>
        <w:t>ZP.270</w:t>
      </w:r>
      <w:r w:rsidR="00AB7357">
        <w:rPr>
          <w:rFonts w:ascii="Calibri" w:hAnsi="Calibri" w:cs="Calibri"/>
          <w:b/>
          <w:sz w:val="22"/>
          <w:szCs w:val="22"/>
        </w:rPr>
        <w:t>.73</w:t>
      </w:r>
      <w:r w:rsidR="00FE04BF">
        <w:rPr>
          <w:rFonts w:ascii="Calibri" w:hAnsi="Calibri" w:cs="Calibri"/>
          <w:b/>
          <w:sz w:val="22"/>
          <w:szCs w:val="22"/>
        </w:rPr>
        <w:t>.</w:t>
      </w:r>
      <w:r>
        <w:rPr>
          <w:rFonts w:ascii="Calibri" w:hAnsi="Calibri" w:cs="Calibri"/>
          <w:b/>
          <w:sz w:val="22"/>
          <w:szCs w:val="22"/>
        </w:rPr>
        <w:t>2020</w:t>
      </w:r>
    </w:p>
    <w:p w14:paraId="43642F90" w14:textId="77777777" w:rsidR="00FD18EE" w:rsidRPr="00820754" w:rsidRDefault="00FD18EE" w:rsidP="00FD18EE">
      <w:pPr>
        <w:tabs>
          <w:tab w:val="left" w:pos="6720"/>
          <w:tab w:val="right" w:pos="9072"/>
        </w:tabs>
        <w:autoSpaceDE w:val="0"/>
        <w:spacing w:line="360" w:lineRule="auto"/>
        <w:jc w:val="right"/>
        <w:rPr>
          <w:rFonts w:ascii="Calibri" w:hAnsi="Calibri" w:cs="Calibri"/>
          <w:b/>
          <w:i/>
          <w:sz w:val="22"/>
          <w:szCs w:val="22"/>
          <w:lang w:eastAsia="ar-SA"/>
        </w:rPr>
      </w:pPr>
    </w:p>
    <w:p w14:paraId="75817D8D" w14:textId="77777777" w:rsidR="00FD18EE" w:rsidRPr="00820754" w:rsidRDefault="00FD18EE" w:rsidP="00FD18EE">
      <w:pPr>
        <w:spacing w:line="259" w:lineRule="auto"/>
        <w:jc w:val="left"/>
        <w:rPr>
          <w:rFonts w:ascii="Calibri" w:eastAsia="Calibri" w:hAnsi="Calibri" w:cs="Calibri"/>
          <w:b/>
          <w:sz w:val="22"/>
          <w:szCs w:val="22"/>
          <w:lang w:eastAsia="en-US"/>
        </w:rPr>
      </w:pPr>
      <w:r w:rsidRPr="00820754">
        <w:rPr>
          <w:rFonts w:ascii="Calibri" w:eastAsia="Calibri" w:hAnsi="Calibri" w:cs="Calibri"/>
          <w:b/>
          <w:sz w:val="22"/>
          <w:szCs w:val="22"/>
          <w:lang w:eastAsia="en-US"/>
        </w:rPr>
        <w:t>Wykonawca:</w:t>
      </w:r>
    </w:p>
    <w:p w14:paraId="03BA8D0D" w14:textId="77777777" w:rsidR="00FD18EE" w:rsidRPr="00820754" w:rsidRDefault="00FD18EE" w:rsidP="00FD18EE">
      <w:pPr>
        <w:spacing w:line="259" w:lineRule="auto"/>
        <w:jc w:val="left"/>
        <w:rPr>
          <w:rFonts w:ascii="Calibri" w:eastAsia="Calibri" w:hAnsi="Calibri" w:cs="Calibri"/>
          <w:b/>
          <w:sz w:val="22"/>
          <w:szCs w:val="22"/>
          <w:lang w:eastAsia="en-US"/>
        </w:rPr>
      </w:pPr>
    </w:p>
    <w:p w14:paraId="26C1E4E5" w14:textId="77777777" w:rsidR="00FD18EE" w:rsidRPr="00820754" w:rsidRDefault="00FD18EE" w:rsidP="00FD18EE">
      <w:pPr>
        <w:spacing w:line="480" w:lineRule="auto"/>
        <w:ind w:right="5954"/>
        <w:jc w:val="left"/>
        <w:rPr>
          <w:rFonts w:ascii="Calibri" w:eastAsia="Calibri" w:hAnsi="Calibri" w:cs="Calibri"/>
          <w:sz w:val="22"/>
          <w:szCs w:val="22"/>
          <w:lang w:eastAsia="en-US"/>
        </w:rPr>
      </w:pPr>
      <w:r w:rsidRPr="00820754">
        <w:rPr>
          <w:rFonts w:ascii="Calibri" w:eastAsia="Calibri" w:hAnsi="Calibri" w:cs="Calibri"/>
          <w:sz w:val="22"/>
          <w:szCs w:val="22"/>
          <w:lang w:eastAsia="en-US"/>
        </w:rPr>
        <w:t>………………………………………………………</w:t>
      </w:r>
    </w:p>
    <w:p w14:paraId="7776EF5E" w14:textId="77777777" w:rsidR="00FD18EE" w:rsidRDefault="00FD18EE" w:rsidP="00FD18EE">
      <w:pPr>
        <w:spacing w:after="0"/>
        <w:ind w:left="0" w:right="5954" w:firstLine="0"/>
        <w:jc w:val="left"/>
        <w:rPr>
          <w:rFonts w:ascii="Calibri" w:eastAsia="Calibri" w:hAnsi="Calibri" w:cs="Calibri"/>
          <w:i/>
          <w:sz w:val="22"/>
          <w:szCs w:val="22"/>
          <w:lang w:eastAsia="en-US"/>
        </w:rPr>
      </w:pPr>
      <w:r w:rsidRPr="00820754">
        <w:rPr>
          <w:rFonts w:ascii="Calibri" w:eastAsia="Calibri" w:hAnsi="Calibri" w:cs="Calibri"/>
          <w:i/>
          <w:sz w:val="22"/>
          <w:szCs w:val="22"/>
          <w:lang w:eastAsia="en-US"/>
        </w:rPr>
        <w:t xml:space="preserve">(pełna nazwa/firma, adres, </w:t>
      </w:r>
    </w:p>
    <w:p w14:paraId="28C9E29C" w14:textId="77777777" w:rsidR="00FD18EE" w:rsidRPr="00820754" w:rsidRDefault="00FD18EE" w:rsidP="00FD18EE">
      <w:pPr>
        <w:spacing w:after="0"/>
        <w:ind w:left="0" w:right="5954" w:firstLine="0"/>
        <w:jc w:val="left"/>
        <w:rPr>
          <w:rFonts w:ascii="Calibri" w:eastAsia="Calibri" w:hAnsi="Calibri" w:cs="Calibri"/>
          <w:i/>
          <w:sz w:val="22"/>
          <w:szCs w:val="22"/>
          <w:lang w:eastAsia="en-US"/>
        </w:rPr>
      </w:pPr>
      <w:r w:rsidRPr="00820754">
        <w:rPr>
          <w:rFonts w:ascii="Calibri" w:eastAsia="Calibri" w:hAnsi="Calibri" w:cs="Calibri"/>
          <w:i/>
          <w:sz w:val="22"/>
          <w:szCs w:val="22"/>
          <w:lang w:eastAsia="en-US"/>
        </w:rPr>
        <w:t>w zależności od podmiotu: NIP/PESEL, KRS/</w:t>
      </w:r>
      <w:proofErr w:type="spellStart"/>
      <w:r w:rsidRPr="00820754">
        <w:rPr>
          <w:rFonts w:ascii="Calibri" w:eastAsia="Calibri" w:hAnsi="Calibri" w:cs="Calibri"/>
          <w:i/>
          <w:sz w:val="22"/>
          <w:szCs w:val="22"/>
          <w:lang w:eastAsia="en-US"/>
        </w:rPr>
        <w:t>CEiDG</w:t>
      </w:r>
      <w:proofErr w:type="spellEnd"/>
      <w:r w:rsidRPr="00820754">
        <w:rPr>
          <w:rFonts w:ascii="Calibri" w:eastAsia="Calibri" w:hAnsi="Calibri" w:cs="Calibri"/>
          <w:i/>
          <w:sz w:val="22"/>
          <w:szCs w:val="22"/>
          <w:lang w:eastAsia="en-US"/>
        </w:rPr>
        <w:t>)</w:t>
      </w:r>
    </w:p>
    <w:p w14:paraId="64073F14" w14:textId="77777777" w:rsidR="00FD18EE" w:rsidRPr="00820754" w:rsidRDefault="00FD18EE" w:rsidP="00FD18EE">
      <w:pPr>
        <w:spacing w:line="259" w:lineRule="auto"/>
        <w:jc w:val="left"/>
        <w:rPr>
          <w:rFonts w:ascii="Calibri" w:eastAsia="Calibri" w:hAnsi="Calibri" w:cs="Calibri"/>
          <w:sz w:val="22"/>
          <w:szCs w:val="22"/>
          <w:u w:val="single"/>
          <w:lang w:eastAsia="en-US"/>
        </w:rPr>
      </w:pPr>
      <w:r w:rsidRPr="00820754">
        <w:rPr>
          <w:rFonts w:ascii="Calibri" w:eastAsia="Calibri" w:hAnsi="Calibri" w:cs="Calibri"/>
          <w:sz w:val="22"/>
          <w:szCs w:val="22"/>
          <w:u w:val="single"/>
          <w:lang w:eastAsia="en-US"/>
        </w:rPr>
        <w:t>reprezentowany przez:</w:t>
      </w:r>
    </w:p>
    <w:p w14:paraId="050BDC41" w14:textId="77777777" w:rsidR="00FD18EE" w:rsidRPr="00820754" w:rsidRDefault="00FD18EE" w:rsidP="00FD18EE">
      <w:pPr>
        <w:spacing w:line="480" w:lineRule="auto"/>
        <w:ind w:right="5954"/>
        <w:jc w:val="left"/>
        <w:rPr>
          <w:rFonts w:ascii="Calibri" w:eastAsia="Calibri" w:hAnsi="Calibri" w:cs="Calibri"/>
          <w:sz w:val="22"/>
          <w:szCs w:val="22"/>
          <w:lang w:eastAsia="en-US"/>
        </w:rPr>
      </w:pPr>
      <w:r w:rsidRPr="00820754">
        <w:rPr>
          <w:rFonts w:ascii="Calibri" w:eastAsia="Calibri" w:hAnsi="Calibri" w:cs="Calibri"/>
          <w:sz w:val="22"/>
          <w:szCs w:val="22"/>
          <w:lang w:eastAsia="en-US"/>
        </w:rPr>
        <w:t>………………………………………………………</w:t>
      </w:r>
    </w:p>
    <w:p w14:paraId="330D5200" w14:textId="77777777" w:rsidR="00FD18EE" w:rsidRDefault="00FD18EE" w:rsidP="00FD18EE">
      <w:pPr>
        <w:spacing w:after="0" w:line="259" w:lineRule="auto"/>
        <w:ind w:right="5954"/>
        <w:jc w:val="left"/>
        <w:rPr>
          <w:rFonts w:ascii="Calibri" w:eastAsia="Calibri" w:hAnsi="Calibri" w:cs="Calibri"/>
          <w:i/>
          <w:sz w:val="22"/>
          <w:szCs w:val="22"/>
          <w:lang w:eastAsia="en-US"/>
        </w:rPr>
      </w:pPr>
      <w:r w:rsidRPr="00820754">
        <w:rPr>
          <w:rFonts w:ascii="Calibri" w:eastAsia="Calibri" w:hAnsi="Calibri" w:cs="Calibri"/>
          <w:i/>
          <w:sz w:val="22"/>
          <w:szCs w:val="22"/>
          <w:lang w:eastAsia="en-US"/>
        </w:rPr>
        <w:t>(</w:t>
      </w:r>
      <w:proofErr w:type="spellStart"/>
      <w:r w:rsidRPr="00820754">
        <w:rPr>
          <w:rFonts w:ascii="Calibri" w:eastAsia="Calibri" w:hAnsi="Calibri" w:cs="Calibri"/>
          <w:i/>
          <w:sz w:val="22"/>
          <w:szCs w:val="22"/>
          <w:lang w:eastAsia="en-US"/>
        </w:rPr>
        <w:t>imię,nazwisko,stanow</w:t>
      </w:r>
      <w:r>
        <w:rPr>
          <w:rFonts w:ascii="Calibri" w:eastAsia="Calibri" w:hAnsi="Calibri" w:cs="Calibri"/>
          <w:i/>
          <w:sz w:val="22"/>
          <w:szCs w:val="22"/>
          <w:lang w:eastAsia="en-US"/>
        </w:rPr>
        <w:t>isko</w:t>
      </w:r>
      <w:proofErr w:type="spellEnd"/>
      <w:r>
        <w:rPr>
          <w:rFonts w:ascii="Calibri" w:eastAsia="Calibri" w:hAnsi="Calibri" w:cs="Calibri"/>
          <w:i/>
          <w:sz w:val="22"/>
          <w:szCs w:val="22"/>
          <w:lang w:eastAsia="en-US"/>
        </w:rPr>
        <w:t>/</w:t>
      </w:r>
    </w:p>
    <w:p w14:paraId="210FA02B" w14:textId="77777777" w:rsidR="00FD18EE" w:rsidRPr="00820754" w:rsidRDefault="00FD18EE" w:rsidP="00FD18EE">
      <w:pPr>
        <w:spacing w:after="0" w:line="259" w:lineRule="auto"/>
        <w:ind w:right="5954"/>
        <w:jc w:val="left"/>
        <w:rPr>
          <w:rFonts w:ascii="Calibri" w:eastAsia="Calibri" w:hAnsi="Calibri" w:cs="Calibri"/>
          <w:i/>
          <w:sz w:val="22"/>
          <w:szCs w:val="22"/>
          <w:lang w:eastAsia="en-US"/>
        </w:rPr>
      </w:pPr>
      <w:r>
        <w:rPr>
          <w:rFonts w:ascii="Calibri" w:eastAsia="Calibri" w:hAnsi="Calibri" w:cs="Calibri"/>
          <w:i/>
          <w:sz w:val="22"/>
          <w:szCs w:val="22"/>
          <w:lang w:eastAsia="en-US"/>
        </w:rPr>
        <w:t>podstawa do reprezentacji)</w:t>
      </w:r>
    </w:p>
    <w:p w14:paraId="6F80671D" w14:textId="77777777" w:rsidR="00D10387" w:rsidRDefault="00D10387" w:rsidP="00BA1CC7">
      <w:pPr>
        <w:jc w:val="right"/>
        <w:rPr>
          <w:rFonts w:ascii="Calibri" w:hAnsi="Calibri" w:cs="Calibri"/>
          <w:b/>
          <w:bCs/>
          <w:i/>
          <w:iCs/>
          <w:sz w:val="22"/>
          <w:szCs w:val="22"/>
        </w:rPr>
      </w:pPr>
    </w:p>
    <w:p w14:paraId="2C00A70B" w14:textId="77777777" w:rsidR="00836224" w:rsidRDefault="00836224" w:rsidP="00BA1CC7">
      <w:pPr>
        <w:jc w:val="right"/>
        <w:rPr>
          <w:rFonts w:ascii="Calibri" w:hAnsi="Calibri" w:cs="Calibri"/>
          <w:b/>
          <w:bCs/>
          <w:i/>
          <w:iCs/>
          <w:sz w:val="22"/>
          <w:szCs w:val="22"/>
        </w:rPr>
      </w:pPr>
    </w:p>
    <w:p w14:paraId="30150CDD" w14:textId="77777777" w:rsidR="00875D5E" w:rsidRPr="00875D5E" w:rsidRDefault="00BA1652" w:rsidP="00875D5E">
      <w:pPr>
        <w:widowControl w:val="0"/>
        <w:suppressAutoHyphens/>
        <w:autoSpaceDE w:val="0"/>
        <w:spacing w:after="0"/>
        <w:ind w:left="0" w:right="0" w:firstLine="0"/>
        <w:jc w:val="center"/>
        <w:textAlignment w:val="baseline"/>
        <w:rPr>
          <w:rFonts w:ascii="Calibri" w:hAnsi="Calibri" w:cs="Calibri"/>
          <w:b/>
          <w:sz w:val="22"/>
          <w:szCs w:val="22"/>
          <w:lang w:eastAsia="ar-SA"/>
        </w:rPr>
      </w:pPr>
      <w:r w:rsidRPr="00BA1652">
        <w:rPr>
          <w:rFonts w:ascii="Calibri" w:hAnsi="Calibri" w:cs="Calibri"/>
          <w:b/>
          <w:sz w:val="22"/>
          <w:szCs w:val="22"/>
          <w:lang w:eastAsia="ar-SA"/>
        </w:rPr>
        <w:t>WYKAZ  WYKONANYCH  USŁUG</w:t>
      </w:r>
    </w:p>
    <w:p w14:paraId="329B5925" w14:textId="0BCDCE05" w:rsidR="00BA1652" w:rsidRPr="00BA1652" w:rsidRDefault="00BA1652" w:rsidP="00BA1652">
      <w:pPr>
        <w:widowControl w:val="0"/>
        <w:suppressAutoHyphens/>
        <w:autoSpaceDE w:val="0"/>
        <w:spacing w:after="0"/>
        <w:ind w:left="0" w:right="0" w:firstLine="0"/>
        <w:jc w:val="center"/>
        <w:textAlignment w:val="baseline"/>
        <w:rPr>
          <w:rFonts w:ascii="Calibri" w:hAnsi="Calibri" w:cs="Calibri"/>
          <w:b/>
          <w:sz w:val="22"/>
          <w:szCs w:val="22"/>
          <w:lang w:eastAsia="ar-SA"/>
        </w:rPr>
      </w:pPr>
    </w:p>
    <w:tbl>
      <w:tblPr>
        <w:tblW w:w="0" w:type="auto"/>
        <w:tblInd w:w="-10" w:type="dxa"/>
        <w:tblLayout w:type="fixed"/>
        <w:tblLook w:val="0000" w:firstRow="0" w:lastRow="0" w:firstColumn="0" w:lastColumn="0" w:noHBand="0" w:noVBand="0"/>
      </w:tblPr>
      <w:tblGrid>
        <w:gridCol w:w="480"/>
        <w:gridCol w:w="2292"/>
        <w:gridCol w:w="1800"/>
        <w:gridCol w:w="2246"/>
        <w:gridCol w:w="1865"/>
        <w:gridCol w:w="794"/>
      </w:tblGrid>
      <w:tr w:rsidR="00BA1652" w:rsidRPr="00BA1652" w14:paraId="56C6A85F" w14:textId="77777777" w:rsidTr="00827759">
        <w:tc>
          <w:tcPr>
            <w:tcW w:w="480" w:type="dxa"/>
            <w:tcBorders>
              <w:top w:val="single" w:sz="4" w:space="0" w:color="000000"/>
              <w:left w:val="single" w:sz="4" w:space="0" w:color="000000"/>
              <w:bottom w:val="single" w:sz="4" w:space="0" w:color="000000"/>
            </w:tcBorders>
            <w:shd w:val="clear" w:color="auto" w:fill="auto"/>
          </w:tcPr>
          <w:p w14:paraId="0CB7B8A3" w14:textId="77777777" w:rsidR="00BA1652" w:rsidRPr="00BA1652" w:rsidRDefault="00BA1652" w:rsidP="00BA1652">
            <w:pPr>
              <w:widowControl w:val="0"/>
              <w:suppressAutoHyphens/>
              <w:autoSpaceDE w:val="0"/>
              <w:spacing w:after="0"/>
              <w:ind w:left="0" w:right="0" w:firstLine="0"/>
              <w:jc w:val="center"/>
              <w:textAlignment w:val="baseline"/>
              <w:rPr>
                <w:lang w:eastAsia="zh-CN"/>
              </w:rPr>
            </w:pPr>
            <w:r w:rsidRPr="00BA1652">
              <w:rPr>
                <w:rFonts w:ascii="Calibri" w:hAnsi="Calibri" w:cs="Calibri"/>
                <w:sz w:val="22"/>
                <w:szCs w:val="22"/>
                <w:lang w:eastAsia="ar-SA"/>
              </w:rPr>
              <w:t>Lp.</w:t>
            </w:r>
          </w:p>
        </w:tc>
        <w:tc>
          <w:tcPr>
            <w:tcW w:w="2292" w:type="dxa"/>
            <w:tcBorders>
              <w:top w:val="single" w:sz="4" w:space="0" w:color="000000"/>
              <w:left w:val="single" w:sz="4" w:space="0" w:color="000000"/>
              <w:bottom w:val="single" w:sz="4" w:space="0" w:color="000000"/>
            </w:tcBorders>
            <w:shd w:val="clear" w:color="auto" w:fill="auto"/>
          </w:tcPr>
          <w:p w14:paraId="7F32F0AB" w14:textId="77777777" w:rsidR="00BA1652" w:rsidRPr="00BA1652" w:rsidRDefault="00BA1652" w:rsidP="00BA1652">
            <w:pPr>
              <w:widowControl w:val="0"/>
              <w:suppressAutoHyphens/>
              <w:autoSpaceDE w:val="0"/>
              <w:spacing w:after="0"/>
              <w:ind w:left="0" w:right="0" w:firstLine="0"/>
              <w:jc w:val="center"/>
              <w:textAlignment w:val="baseline"/>
              <w:rPr>
                <w:lang w:eastAsia="zh-CN"/>
              </w:rPr>
            </w:pPr>
            <w:r w:rsidRPr="00BA1652">
              <w:rPr>
                <w:rFonts w:ascii="Calibri" w:hAnsi="Calibri" w:cs="Calibri"/>
                <w:sz w:val="22"/>
                <w:szCs w:val="22"/>
                <w:lang w:eastAsia="ar-SA"/>
              </w:rPr>
              <w:t xml:space="preserve">Nazwa Zamawiającego na rzecz, którego została wykonana </w:t>
            </w:r>
            <w:r>
              <w:rPr>
                <w:rFonts w:ascii="Calibri" w:hAnsi="Calibri" w:cs="Calibri"/>
                <w:sz w:val="22"/>
                <w:szCs w:val="22"/>
                <w:lang w:eastAsia="ar-SA"/>
              </w:rPr>
              <w:t>usług</w:t>
            </w:r>
            <w:r w:rsidRPr="00BA1652">
              <w:rPr>
                <w:rFonts w:ascii="Calibri" w:hAnsi="Calibri" w:cs="Calibri"/>
                <w:sz w:val="22"/>
                <w:szCs w:val="22"/>
                <w:lang w:eastAsia="ar-SA"/>
              </w:rPr>
              <w:t xml:space="preserve">a </w:t>
            </w:r>
          </w:p>
        </w:tc>
        <w:tc>
          <w:tcPr>
            <w:tcW w:w="1800" w:type="dxa"/>
            <w:tcBorders>
              <w:top w:val="single" w:sz="4" w:space="0" w:color="000000"/>
              <w:left w:val="single" w:sz="4" w:space="0" w:color="000000"/>
              <w:bottom w:val="single" w:sz="4" w:space="0" w:color="000000"/>
            </w:tcBorders>
            <w:shd w:val="clear" w:color="auto" w:fill="auto"/>
          </w:tcPr>
          <w:p w14:paraId="6047DDCF" w14:textId="77777777" w:rsidR="00BA1652" w:rsidRPr="00BA1652" w:rsidRDefault="00BA1652" w:rsidP="00BA1652">
            <w:pPr>
              <w:widowControl w:val="0"/>
              <w:suppressAutoHyphens/>
              <w:autoSpaceDE w:val="0"/>
              <w:spacing w:after="0"/>
              <w:ind w:left="0" w:right="0" w:firstLine="0"/>
              <w:jc w:val="center"/>
              <w:textAlignment w:val="baseline"/>
              <w:rPr>
                <w:lang w:eastAsia="zh-CN"/>
              </w:rPr>
            </w:pPr>
            <w:r w:rsidRPr="00BA1652">
              <w:rPr>
                <w:rFonts w:ascii="Calibri" w:hAnsi="Calibri" w:cs="Calibri"/>
                <w:sz w:val="22"/>
                <w:szCs w:val="22"/>
                <w:lang w:eastAsia="ar-SA"/>
              </w:rPr>
              <w:t xml:space="preserve">Przedmiot zamówienia </w:t>
            </w:r>
          </w:p>
          <w:p w14:paraId="40153A9F" w14:textId="77777777" w:rsidR="00BA1652" w:rsidRPr="00BA1652" w:rsidRDefault="00BA1652" w:rsidP="00BA1652">
            <w:pPr>
              <w:widowControl w:val="0"/>
              <w:suppressAutoHyphens/>
              <w:autoSpaceDE w:val="0"/>
              <w:spacing w:after="0"/>
              <w:ind w:left="0" w:right="0" w:firstLine="0"/>
              <w:jc w:val="center"/>
              <w:textAlignment w:val="baseline"/>
              <w:rPr>
                <w:rFonts w:ascii="Calibri" w:hAnsi="Calibri" w:cs="Calibri"/>
                <w:sz w:val="22"/>
                <w:szCs w:val="22"/>
                <w:lang w:eastAsia="ar-SA"/>
              </w:rPr>
            </w:pPr>
          </w:p>
        </w:tc>
        <w:tc>
          <w:tcPr>
            <w:tcW w:w="2246" w:type="dxa"/>
            <w:tcBorders>
              <w:top w:val="single" w:sz="4" w:space="0" w:color="000000"/>
              <w:left w:val="single" w:sz="4" w:space="0" w:color="000000"/>
              <w:bottom w:val="single" w:sz="4" w:space="0" w:color="000000"/>
            </w:tcBorders>
            <w:shd w:val="clear" w:color="auto" w:fill="auto"/>
          </w:tcPr>
          <w:p w14:paraId="0976B93C" w14:textId="77777777" w:rsidR="00BA1652" w:rsidRPr="00BA1652" w:rsidRDefault="00BA1652" w:rsidP="00BA1652">
            <w:pPr>
              <w:widowControl w:val="0"/>
              <w:suppressAutoHyphens/>
              <w:autoSpaceDE w:val="0"/>
              <w:spacing w:after="0"/>
              <w:ind w:left="0" w:right="0" w:firstLine="0"/>
              <w:jc w:val="center"/>
              <w:textAlignment w:val="baseline"/>
              <w:rPr>
                <w:lang w:eastAsia="zh-CN"/>
              </w:rPr>
            </w:pPr>
            <w:r w:rsidRPr="00BA1652">
              <w:rPr>
                <w:rFonts w:ascii="Calibri" w:hAnsi="Calibri" w:cs="Calibri"/>
                <w:sz w:val="22"/>
                <w:szCs w:val="22"/>
                <w:lang w:eastAsia="ar-SA"/>
              </w:rPr>
              <w:t>Wartość brutto w PLN</w:t>
            </w:r>
          </w:p>
        </w:tc>
        <w:tc>
          <w:tcPr>
            <w:tcW w:w="1865" w:type="dxa"/>
            <w:tcBorders>
              <w:top w:val="single" w:sz="4" w:space="0" w:color="000000"/>
              <w:left w:val="single" w:sz="4" w:space="0" w:color="000000"/>
              <w:bottom w:val="single" w:sz="4" w:space="0" w:color="000000"/>
            </w:tcBorders>
            <w:shd w:val="clear" w:color="auto" w:fill="auto"/>
          </w:tcPr>
          <w:p w14:paraId="2AACF39D" w14:textId="77777777" w:rsidR="00BA1652" w:rsidRPr="00BA1652" w:rsidRDefault="00BA1652" w:rsidP="00BA1652">
            <w:pPr>
              <w:widowControl w:val="0"/>
              <w:suppressAutoHyphens/>
              <w:autoSpaceDE w:val="0"/>
              <w:spacing w:after="0"/>
              <w:ind w:left="0" w:right="0" w:firstLine="0"/>
              <w:jc w:val="center"/>
              <w:textAlignment w:val="baseline"/>
              <w:rPr>
                <w:lang w:eastAsia="zh-CN"/>
              </w:rPr>
            </w:pPr>
            <w:r w:rsidRPr="00BA1652">
              <w:rPr>
                <w:rFonts w:ascii="Calibri" w:hAnsi="Calibri" w:cs="Calibri"/>
                <w:sz w:val="22"/>
                <w:szCs w:val="22"/>
                <w:lang w:eastAsia="ar-SA"/>
              </w:rPr>
              <w:t xml:space="preserve">Data (dzień , miesiąc i rok) wykonania </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14:paraId="480A8615" w14:textId="77777777" w:rsidR="00BA1652" w:rsidRPr="00BA1652" w:rsidRDefault="00BA1652" w:rsidP="00BA1652">
            <w:pPr>
              <w:widowControl w:val="0"/>
              <w:suppressAutoHyphens/>
              <w:autoSpaceDE w:val="0"/>
              <w:spacing w:after="0"/>
              <w:ind w:left="0" w:right="0" w:firstLine="0"/>
              <w:jc w:val="center"/>
              <w:textAlignment w:val="baseline"/>
              <w:rPr>
                <w:lang w:eastAsia="zh-CN"/>
              </w:rPr>
            </w:pPr>
            <w:r w:rsidRPr="00BA1652">
              <w:rPr>
                <w:rFonts w:ascii="Calibri" w:hAnsi="Calibri" w:cs="Calibri"/>
                <w:sz w:val="22"/>
                <w:szCs w:val="22"/>
                <w:lang w:eastAsia="ar-SA"/>
              </w:rPr>
              <w:t>Uwagi</w:t>
            </w:r>
          </w:p>
        </w:tc>
      </w:tr>
      <w:tr w:rsidR="00BA1652" w:rsidRPr="00BA1652" w14:paraId="04B262D9" w14:textId="77777777" w:rsidTr="00827759">
        <w:tc>
          <w:tcPr>
            <w:tcW w:w="480" w:type="dxa"/>
            <w:tcBorders>
              <w:top w:val="single" w:sz="4" w:space="0" w:color="000000"/>
              <w:left w:val="single" w:sz="4" w:space="0" w:color="000000"/>
              <w:bottom w:val="single" w:sz="4" w:space="0" w:color="000000"/>
            </w:tcBorders>
            <w:shd w:val="clear" w:color="auto" w:fill="auto"/>
          </w:tcPr>
          <w:p w14:paraId="1E362F10" w14:textId="77777777" w:rsidR="00BA1652" w:rsidRPr="00BA1652" w:rsidRDefault="00BA1652" w:rsidP="00BA1652">
            <w:pPr>
              <w:widowControl w:val="0"/>
              <w:suppressAutoHyphens/>
              <w:autoSpaceDE w:val="0"/>
              <w:snapToGrid w:val="0"/>
              <w:spacing w:after="0"/>
              <w:ind w:left="0" w:right="0" w:firstLine="0"/>
              <w:jc w:val="center"/>
              <w:textAlignment w:val="baseline"/>
              <w:rPr>
                <w:rFonts w:ascii="Calibri" w:hAnsi="Calibri" w:cs="Calibri"/>
                <w:b/>
                <w:sz w:val="22"/>
                <w:szCs w:val="22"/>
                <w:lang w:eastAsia="ar-SA"/>
              </w:rPr>
            </w:pPr>
          </w:p>
        </w:tc>
        <w:tc>
          <w:tcPr>
            <w:tcW w:w="2292" w:type="dxa"/>
            <w:tcBorders>
              <w:top w:val="single" w:sz="4" w:space="0" w:color="000000"/>
              <w:left w:val="single" w:sz="4" w:space="0" w:color="000000"/>
              <w:bottom w:val="single" w:sz="4" w:space="0" w:color="000000"/>
            </w:tcBorders>
            <w:shd w:val="clear" w:color="auto" w:fill="auto"/>
          </w:tcPr>
          <w:p w14:paraId="1FB83788" w14:textId="77777777" w:rsidR="00BA1652" w:rsidRPr="00BA1652" w:rsidRDefault="00BA1652" w:rsidP="00BA1652">
            <w:pPr>
              <w:widowControl w:val="0"/>
              <w:suppressAutoHyphens/>
              <w:autoSpaceDE w:val="0"/>
              <w:snapToGrid w:val="0"/>
              <w:spacing w:after="0"/>
              <w:ind w:left="0" w:right="0" w:firstLine="0"/>
              <w:jc w:val="center"/>
              <w:textAlignment w:val="baseline"/>
              <w:rPr>
                <w:rFonts w:ascii="Calibri" w:hAnsi="Calibri" w:cs="Calibri"/>
                <w:b/>
                <w:sz w:val="22"/>
                <w:szCs w:val="22"/>
                <w:lang w:eastAsia="ar-SA"/>
              </w:rPr>
            </w:pPr>
          </w:p>
        </w:tc>
        <w:tc>
          <w:tcPr>
            <w:tcW w:w="1800" w:type="dxa"/>
            <w:tcBorders>
              <w:top w:val="single" w:sz="4" w:space="0" w:color="000000"/>
              <w:left w:val="single" w:sz="4" w:space="0" w:color="000000"/>
              <w:bottom w:val="single" w:sz="4" w:space="0" w:color="000000"/>
            </w:tcBorders>
            <w:shd w:val="clear" w:color="auto" w:fill="auto"/>
          </w:tcPr>
          <w:p w14:paraId="79371127" w14:textId="77777777" w:rsidR="00BA1652" w:rsidRPr="00BA1652" w:rsidRDefault="00BA1652" w:rsidP="00BA1652">
            <w:pPr>
              <w:widowControl w:val="0"/>
              <w:suppressAutoHyphens/>
              <w:autoSpaceDE w:val="0"/>
              <w:snapToGrid w:val="0"/>
              <w:spacing w:after="0"/>
              <w:ind w:left="0" w:right="0" w:firstLine="0"/>
              <w:jc w:val="center"/>
              <w:textAlignment w:val="baseline"/>
              <w:rPr>
                <w:rFonts w:ascii="Calibri" w:hAnsi="Calibri" w:cs="Calibri"/>
                <w:b/>
                <w:sz w:val="22"/>
                <w:szCs w:val="22"/>
                <w:lang w:eastAsia="ar-SA"/>
              </w:rPr>
            </w:pPr>
          </w:p>
        </w:tc>
        <w:tc>
          <w:tcPr>
            <w:tcW w:w="2246" w:type="dxa"/>
            <w:tcBorders>
              <w:top w:val="single" w:sz="4" w:space="0" w:color="000000"/>
              <w:left w:val="single" w:sz="4" w:space="0" w:color="000000"/>
              <w:bottom w:val="single" w:sz="4" w:space="0" w:color="000000"/>
            </w:tcBorders>
            <w:shd w:val="clear" w:color="auto" w:fill="auto"/>
          </w:tcPr>
          <w:p w14:paraId="509A0093" w14:textId="77777777" w:rsidR="00BA1652" w:rsidRPr="00BA1652" w:rsidRDefault="00BA1652" w:rsidP="00BA1652">
            <w:pPr>
              <w:widowControl w:val="0"/>
              <w:suppressAutoHyphens/>
              <w:autoSpaceDE w:val="0"/>
              <w:snapToGrid w:val="0"/>
              <w:spacing w:after="0"/>
              <w:ind w:left="0" w:right="0" w:firstLine="0"/>
              <w:jc w:val="center"/>
              <w:textAlignment w:val="baseline"/>
              <w:rPr>
                <w:rFonts w:ascii="Calibri" w:hAnsi="Calibri" w:cs="Calibri"/>
                <w:b/>
                <w:sz w:val="22"/>
                <w:szCs w:val="22"/>
                <w:lang w:eastAsia="ar-SA"/>
              </w:rPr>
            </w:pPr>
          </w:p>
          <w:p w14:paraId="3F14E789" w14:textId="77777777" w:rsidR="00BA1652" w:rsidRPr="00BA1652" w:rsidRDefault="00BA1652" w:rsidP="00BA1652">
            <w:pPr>
              <w:widowControl w:val="0"/>
              <w:suppressAutoHyphens/>
              <w:autoSpaceDE w:val="0"/>
              <w:spacing w:after="0"/>
              <w:ind w:left="0" w:right="0" w:firstLine="0"/>
              <w:jc w:val="center"/>
              <w:textAlignment w:val="baseline"/>
              <w:rPr>
                <w:rFonts w:ascii="Calibri" w:hAnsi="Calibri" w:cs="Calibri"/>
                <w:b/>
                <w:sz w:val="22"/>
                <w:szCs w:val="22"/>
                <w:lang w:eastAsia="ar-SA"/>
              </w:rPr>
            </w:pPr>
          </w:p>
        </w:tc>
        <w:tc>
          <w:tcPr>
            <w:tcW w:w="1865" w:type="dxa"/>
            <w:tcBorders>
              <w:top w:val="single" w:sz="4" w:space="0" w:color="000000"/>
              <w:left w:val="single" w:sz="4" w:space="0" w:color="000000"/>
              <w:bottom w:val="single" w:sz="4" w:space="0" w:color="000000"/>
            </w:tcBorders>
            <w:shd w:val="clear" w:color="auto" w:fill="auto"/>
          </w:tcPr>
          <w:p w14:paraId="20034E56" w14:textId="77777777" w:rsidR="00BA1652" w:rsidRPr="00BA1652" w:rsidRDefault="00BA1652" w:rsidP="00BA1652">
            <w:pPr>
              <w:widowControl w:val="0"/>
              <w:suppressAutoHyphens/>
              <w:autoSpaceDE w:val="0"/>
              <w:snapToGrid w:val="0"/>
              <w:spacing w:after="0"/>
              <w:ind w:left="0" w:right="0" w:firstLine="0"/>
              <w:jc w:val="center"/>
              <w:textAlignment w:val="baseline"/>
              <w:rPr>
                <w:rFonts w:ascii="Calibri" w:hAnsi="Calibri" w:cs="Calibri"/>
                <w:b/>
                <w:sz w:val="22"/>
                <w:szCs w:val="22"/>
                <w:lang w:eastAsia="ar-SA"/>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14:paraId="39E0EB5F" w14:textId="77777777" w:rsidR="00BA1652" w:rsidRPr="00BA1652" w:rsidRDefault="00BA1652" w:rsidP="00BA1652">
            <w:pPr>
              <w:widowControl w:val="0"/>
              <w:suppressAutoHyphens/>
              <w:autoSpaceDE w:val="0"/>
              <w:snapToGrid w:val="0"/>
              <w:spacing w:after="0"/>
              <w:ind w:left="0" w:right="0" w:firstLine="0"/>
              <w:jc w:val="center"/>
              <w:textAlignment w:val="baseline"/>
              <w:rPr>
                <w:rFonts w:ascii="Calibri" w:hAnsi="Calibri" w:cs="Calibri"/>
                <w:b/>
                <w:sz w:val="22"/>
                <w:szCs w:val="22"/>
                <w:lang w:eastAsia="ar-SA"/>
              </w:rPr>
            </w:pPr>
          </w:p>
        </w:tc>
      </w:tr>
      <w:tr w:rsidR="00BA1652" w:rsidRPr="00BA1652" w14:paraId="25F2C9F7" w14:textId="77777777" w:rsidTr="00827759">
        <w:tc>
          <w:tcPr>
            <w:tcW w:w="480" w:type="dxa"/>
            <w:tcBorders>
              <w:top w:val="single" w:sz="4" w:space="0" w:color="000000"/>
              <w:left w:val="single" w:sz="4" w:space="0" w:color="000000"/>
              <w:bottom w:val="single" w:sz="4" w:space="0" w:color="000000"/>
            </w:tcBorders>
            <w:shd w:val="clear" w:color="auto" w:fill="auto"/>
          </w:tcPr>
          <w:p w14:paraId="4A86CF4F" w14:textId="77777777" w:rsidR="00BA1652" w:rsidRPr="00BA1652" w:rsidRDefault="00BA1652" w:rsidP="00BA1652">
            <w:pPr>
              <w:widowControl w:val="0"/>
              <w:suppressAutoHyphens/>
              <w:autoSpaceDE w:val="0"/>
              <w:snapToGrid w:val="0"/>
              <w:spacing w:after="0"/>
              <w:ind w:left="0" w:right="0" w:firstLine="0"/>
              <w:jc w:val="center"/>
              <w:textAlignment w:val="baseline"/>
              <w:rPr>
                <w:rFonts w:ascii="Calibri" w:hAnsi="Calibri" w:cs="Calibri"/>
                <w:b/>
                <w:sz w:val="22"/>
                <w:szCs w:val="22"/>
                <w:lang w:eastAsia="ar-SA"/>
              </w:rPr>
            </w:pPr>
          </w:p>
        </w:tc>
        <w:tc>
          <w:tcPr>
            <w:tcW w:w="2292" w:type="dxa"/>
            <w:tcBorders>
              <w:top w:val="single" w:sz="4" w:space="0" w:color="000000"/>
              <w:left w:val="single" w:sz="4" w:space="0" w:color="000000"/>
              <w:bottom w:val="single" w:sz="4" w:space="0" w:color="000000"/>
            </w:tcBorders>
            <w:shd w:val="clear" w:color="auto" w:fill="auto"/>
          </w:tcPr>
          <w:p w14:paraId="30CBF78C" w14:textId="77777777" w:rsidR="00BA1652" w:rsidRPr="00BA1652" w:rsidRDefault="00BA1652" w:rsidP="00BA1652">
            <w:pPr>
              <w:widowControl w:val="0"/>
              <w:suppressAutoHyphens/>
              <w:autoSpaceDE w:val="0"/>
              <w:snapToGrid w:val="0"/>
              <w:spacing w:after="0"/>
              <w:ind w:left="0" w:right="0" w:firstLine="0"/>
              <w:jc w:val="center"/>
              <w:textAlignment w:val="baseline"/>
              <w:rPr>
                <w:rFonts w:ascii="Calibri" w:hAnsi="Calibri" w:cs="Calibri"/>
                <w:b/>
                <w:sz w:val="22"/>
                <w:szCs w:val="22"/>
                <w:lang w:eastAsia="ar-SA"/>
              </w:rPr>
            </w:pPr>
          </w:p>
        </w:tc>
        <w:tc>
          <w:tcPr>
            <w:tcW w:w="1800" w:type="dxa"/>
            <w:tcBorders>
              <w:top w:val="single" w:sz="4" w:space="0" w:color="000000"/>
              <w:left w:val="single" w:sz="4" w:space="0" w:color="000000"/>
              <w:bottom w:val="single" w:sz="4" w:space="0" w:color="000000"/>
            </w:tcBorders>
            <w:shd w:val="clear" w:color="auto" w:fill="auto"/>
          </w:tcPr>
          <w:p w14:paraId="1BE47447" w14:textId="77777777" w:rsidR="00BA1652" w:rsidRPr="00BA1652" w:rsidRDefault="00BA1652" w:rsidP="00BA1652">
            <w:pPr>
              <w:widowControl w:val="0"/>
              <w:suppressAutoHyphens/>
              <w:autoSpaceDE w:val="0"/>
              <w:snapToGrid w:val="0"/>
              <w:spacing w:after="0"/>
              <w:ind w:left="0" w:right="0" w:firstLine="0"/>
              <w:jc w:val="center"/>
              <w:textAlignment w:val="baseline"/>
              <w:rPr>
                <w:rFonts w:ascii="Calibri" w:hAnsi="Calibri" w:cs="Calibri"/>
                <w:b/>
                <w:sz w:val="22"/>
                <w:szCs w:val="22"/>
                <w:lang w:eastAsia="ar-SA"/>
              </w:rPr>
            </w:pPr>
          </w:p>
        </w:tc>
        <w:tc>
          <w:tcPr>
            <w:tcW w:w="2246" w:type="dxa"/>
            <w:tcBorders>
              <w:top w:val="single" w:sz="4" w:space="0" w:color="000000"/>
              <w:left w:val="single" w:sz="4" w:space="0" w:color="000000"/>
              <w:bottom w:val="single" w:sz="4" w:space="0" w:color="000000"/>
            </w:tcBorders>
            <w:shd w:val="clear" w:color="auto" w:fill="auto"/>
          </w:tcPr>
          <w:p w14:paraId="264D8709" w14:textId="77777777" w:rsidR="00BA1652" w:rsidRPr="00BA1652" w:rsidRDefault="00BA1652" w:rsidP="00BA1652">
            <w:pPr>
              <w:widowControl w:val="0"/>
              <w:suppressAutoHyphens/>
              <w:autoSpaceDE w:val="0"/>
              <w:snapToGrid w:val="0"/>
              <w:spacing w:after="0"/>
              <w:ind w:left="0" w:right="0" w:firstLine="0"/>
              <w:jc w:val="center"/>
              <w:textAlignment w:val="baseline"/>
              <w:rPr>
                <w:rFonts w:ascii="Calibri" w:hAnsi="Calibri" w:cs="Calibri"/>
                <w:b/>
                <w:sz w:val="22"/>
                <w:szCs w:val="22"/>
                <w:lang w:eastAsia="ar-SA"/>
              </w:rPr>
            </w:pPr>
          </w:p>
          <w:p w14:paraId="07422370" w14:textId="77777777" w:rsidR="00BA1652" w:rsidRPr="00BA1652" w:rsidRDefault="00BA1652" w:rsidP="00BA1652">
            <w:pPr>
              <w:widowControl w:val="0"/>
              <w:suppressAutoHyphens/>
              <w:autoSpaceDE w:val="0"/>
              <w:spacing w:after="0"/>
              <w:ind w:left="0" w:right="0" w:firstLine="0"/>
              <w:jc w:val="center"/>
              <w:textAlignment w:val="baseline"/>
              <w:rPr>
                <w:rFonts w:ascii="Calibri" w:hAnsi="Calibri" w:cs="Calibri"/>
                <w:b/>
                <w:sz w:val="22"/>
                <w:szCs w:val="22"/>
                <w:lang w:eastAsia="ar-SA"/>
              </w:rPr>
            </w:pPr>
          </w:p>
        </w:tc>
        <w:tc>
          <w:tcPr>
            <w:tcW w:w="1865" w:type="dxa"/>
            <w:tcBorders>
              <w:top w:val="single" w:sz="4" w:space="0" w:color="000000"/>
              <w:left w:val="single" w:sz="4" w:space="0" w:color="000000"/>
              <w:bottom w:val="single" w:sz="4" w:space="0" w:color="000000"/>
            </w:tcBorders>
            <w:shd w:val="clear" w:color="auto" w:fill="auto"/>
          </w:tcPr>
          <w:p w14:paraId="0F5637E3" w14:textId="77777777" w:rsidR="00BA1652" w:rsidRPr="00BA1652" w:rsidRDefault="00BA1652" w:rsidP="00BA1652">
            <w:pPr>
              <w:widowControl w:val="0"/>
              <w:suppressAutoHyphens/>
              <w:autoSpaceDE w:val="0"/>
              <w:snapToGrid w:val="0"/>
              <w:spacing w:after="0"/>
              <w:ind w:left="0" w:right="0" w:firstLine="0"/>
              <w:jc w:val="center"/>
              <w:textAlignment w:val="baseline"/>
              <w:rPr>
                <w:rFonts w:ascii="Calibri" w:hAnsi="Calibri" w:cs="Calibri"/>
                <w:b/>
                <w:sz w:val="22"/>
                <w:szCs w:val="22"/>
                <w:lang w:eastAsia="ar-SA"/>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14:paraId="79AABBC7" w14:textId="77777777" w:rsidR="00BA1652" w:rsidRPr="00BA1652" w:rsidRDefault="00BA1652" w:rsidP="00BA1652">
            <w:pPr>
              <w:widowControl w:val="0"/>
              <w:suppressAutoHyphens/>
              <w:autoSpaceDE w:val="0"/>
              <w:snapToGrid w:val="0"/>
              <w:spacing w:after="0"/>
              <w:ind w:left="0" w:right="0" w:firstLine="0"/>
              <w:jc w:val="center"/>
              <w:textAlignment w:val="baseline"/>
              <w:rPr>
                <w:rFonts w:ascii="Calibri" w:hAnsi="Calibri" w:cs="Calibri"/>
                <w:b/>
                <w:sz w:val="22"/>
                <w:szCs w:val="22"/>
                <w:lang w:eastAsia="ar-SA"/>
              </w:rPr>
            </w:pPr>
          </w:p>
        </w:tc>
      </w:tr>
    </w:tbl>
    <w:p w14:paraId="6E3AC831" w14:textId="77777777" w:rsidR="00BA1652" w:rsidRPr="00BA1652" w:rsidRDefault="00BA1652" w:rsidP="00BA1652">
      <w:pPr>
        <w:widowControl w:val="0"/>
        <w:suppressAutoHyphens/>
        <w:autoSpaceDE w:val="0"/>
        <w:spacing w:after="0"/>
        <w:ind w:left="0" w:right="0" w:firstLine="0"/>
        <w:jc w:val="left"/>
        <w:textAlignment w:val="baseline"/>
        <w:rPr>
          <w:rFonts w:ascii="Calibri" w:hAnsi="Calibri" w:cs="Calibri"/>
          <w:sz w:val="20"/>
          <w:szCs w:val="20"/>
          <w:lang w:eastAsia="ar-SA"/>
        </w:rPr>
      </w:pPr>
    </w:p>
    <w:p w14:paraId="263D40E0" w14:textId="77777777" w:rsidR="00BA1652" w:rsidRPr="00BA1652" w:rsidRDefault="00BA1652" w:rsidP="00BA1652">
      <w:pPr>
        <w:widowControl w:val="0"/>
        <w:suppressAutoHyphens/>
        <w:autoSpaceDE w:val="0"/>
        <w:spacing w:after="0"/>
        <w:ind w:left="0" w:right="0" w:firstLine="0"/>
        <w:jc w:val="left"/>
        <w:textAlignment w:val="baseline"/>
        <w:rPr>
          <w:rFonts w:ascii="Calibri" w:hAnsi="Calibri" w:cs="Calibri"/>
          <w:sz w:val="20"/>
          <w:szCs w:val="20"/>
          <w:lang w:eastAsia="ar-SA"/>
        </w:rPr>
      </w:pPr>
    </w:p>
    <w:p w14:paraId="16EE9244" w14:textId="77777777" w:rsidR="00BA1652" w:rsidRPr="00BA1652" w:rsidRDefault="00BA1652" w:rsidP="00BA1652">
      <w:pPr>
        <w:widowControl w:val="0"/>
        <w:suppressAutoHyphens/>
        <w:autoSpaceDE w:val="0"/>
        <w:spacing w:after="0"/>
        <w:ind w:left="0" w:right="0" w:firstLine="0"/>
        <w:jc w:val="left"/>
        <w:textAlignment w:val="baseline"/>
        <w:rPr>
          <w:rFonts w:ascii="Calibri" w:hAnsi="Calibri" w:cs="Calibri"/>
          <w:sz w:val="20"/>
          <w:szCs w:val="20"/>
          <w:lang w:eastAsia="ar-SA"/>
        </w:rPr>
      </w:pPr>
    </w:p>
    <w:p w14:paraId="596DF9B7" w14:textId="77777777" w:rsidR="00BA1652" w:rsidRPr="00BA1652" w:rsidRDefault="00BA1652" w:rsidP="00BA1652">
      <w:pPr>
        <w:widowControl w:val="0"/>
        <w:suppressAutoHyphens/>
        <w:autoSpaceDE w:val="0"/>
        <w:spacing w:after="0"/>
        <w:ind w:left="0" w:right="0" w:firstLine="0"/>
        <w:jc w:val="right"/>
        <w:textAlignment w:val="baseline"/>
        <w:rPr>
          <w:lang w:eastAsia="zh-CN"/>
        </w:rPr>
      </w:pPr>
      <w:r w:rsidRPr="00BA1652">
        <w:rPr>
          <w:rFonts w:ascii="Calibri" w:hAnsi="Calibri" w:cs="Calibri"/>
          <w:sz w:val="20"/>
          <w:szCs w:val="20"/>
          <w:lang w:eastAsia="ar-SA"/>
        </w:rPr>
        <w:tab/>
        <w:t>………</w:t>
      </w:r>
      <w:r w:rsidRPr="00BA1652">
        <w:rPr>
          <w:rFonts w:ascii="Calibri" w:hAnsi="Calibri" w:cs="Calibri"/>
          <w:sz w:val="22"/>
          <w:szCs w:val="22"/>
        </w:rPr>
        <w:t>………………………………….</w:t>
      </w:r>
    </w:p>
    <w:p w14:paraId="6B11D877" w14:textId="77777777" w:rsidR="00BA1652" w:rsidRPr="00BA1652" w:rsidRDefault="00BA1652" w:rsidP="00BA1652">
      <w:pPr>
        <w:widowControl w:val="0"/>
        <w:suppressAutoHyphens/>
        <w:autoSpaceDE w:val="0"/>
        <w:ind w:left="0" w:right="0" w:firstLine="0"/>
        <w:jc w:val="right"/>
        <w:textAlignment w:val="baseline"/>
        <w:rPr>
          <w:lang w:eastAsia="zh-CN"/>
        </w:rPr>
      </w:pPr>
      <w:r w:rsidRPr="00BA1652">
        <w:rPr>
          <w:rFonts w:ascii="Calibri" w:eastAsia="Calibri" w:hAnsi="Calibri" w:cs="Calibri"/>
          <w:i/>
          <w:iCs/>
          <w:sz w:val="20"/>
          <w:szCs w:val="20"/>
        </w:rPr>
        <w:t xml:space="preserve">                                                                                                                                       </w:t>
      </w:r>
      <w:r w:rsidRPr="00BA1652">
        <w:rPr>
          <w:rFonts w:ascii="Calibri" w:hAnsi="Calibri" w:cs="Calibri"/>
          <w:i/>
          <w:iCs/>
          <w:sz w:val="20"/>
          <w:szCs w:val="20"/>
        </w:rPr>
        <w:t>(podpis osoby uprawnionej do reprezentacji  Wykonawcy)</w:t>
      </w:r>
    </w:p>
    <w:p w14:paraId="26AA3828" w14:textId="77777777" w:rsidR="00836224" w:rsidRDefault="00836224" w:rsidP="00BA1CC7">
      <w:pPr>
        <w:jc w:val="right"/>
        <w:rPr>
          <w:rFonts w:ascii="Calibri" w:hAnsi="Calibri" w:cs="Calibri"/>
          <w:b/>
          <w:bCs/>
          <w:i/>
          <w:iCs/>
          <w:sz w:val="22"/>
          <w:szCs w:val="22"/>
        </w:rPr>
      </w:pPr>
    </w:p>
    <w:p w14:paraId="6B3911CC" w14:textId="77777777" w:rsidR="00FD18EE" w:rsidRDefault="00FD18EE" w:rsidP="00BA1CC7">
      <w:pPr>
        <w:jc w:val="right"/>
        <w:rPr>
          <w:rFonts w:ascii="Calibri" w:hAnsi="Calibri" w:cs="Calibri"/>
          <w:b/>
          <w:bCs/>
          <w:i/>
          <w:iCs/>
          <w:sz w:val="22"/>
          <w:szCs w:val="22"/>
        </w:rPr>
      </w:pPr>
    </w:p>
    <w:p w14:paraId="076CB2F4" w14:textId="77777777" w:rsidR="00FD18EE" w:rsidRDefault="00FD18EE" w:rsidP="00BA1CC7">
      <w:pPr>
        <w:jc w:val="right"/>
        <w:rPr>
          <w:rFonts w:ascii="Calibri" w:hAnsi="Calibri" w:cs="Calibri"/>
          <w:b/>
          <w:bCs/>
          <w:i/>
          <w:iCs/>
          <w:sz w:val="22"/>
          <w:szCs w:val="22"/>
        </w:rPr>
      </w:pPr>
    </w:p>
    <w:p w14:paraId="7019E738" w14:textId="77777777" w:rsidR="00FD18EE" w:rsidRDefault="00FD18EE" w:rsidP="00BA1CC7">
      <w:pPr>
        <w:jc w:val="right"/>
        <w:rPr>
          <w:rFonts w:ascii="Calibri" w:hAnsi="Calibri" w:cs="Calibri"/>
          <w:b/>
          <w:bCs/>
          <w:i/>
          <w:iCs/>
          <w:sz w:val="22"/>
          <w:szCs w:val="22"/>
        </w:rPr>
      </w:pPr>
    </w:p>
    <w:p w14:paraId="2CC85278" w14:textId="77777777" w:rsidR="00710008" w:rsidRPr="00BA1CC7" w:rsidRDefault="006D3C23" w:rsidP="00BA1CC7">
      <w:pPr>
        <w:jc w:val="right"/>
        <w:rPr>
          <w:rFonts w:ascii="Calibri" w:hAnsi="Calibri" w:cs="Calibri"/>
          <w:sz w:val="22"/>
          <w:szCs w:val="22"/>
        </w:rPr>
      </w:pPr>
      <w:r w:rsidRPr="00820754">
        <w:rPr>
          <w:rFonts w:ascii="Calibri" w:hAnsi="Calibri" w:cs="Calibri"/>
          <w:b/>
          <w:bCs/>
          <w:i/>
          <w:iCs/>
          <w:sz w:val="22"/>
          <w:szCs w:val="22"/>
        </w:rPr>
        <w:lastRenderedPageBreak/>
        <w:t xml:space="preserve">Załącznik nr </w:t>
      </w:r>
      <w:r w:rsidR="008C3B53">
        <w:rPr>
          <w:rFonts w:ascii="Calibri" w:hAnsi="Calibri" w:cs="Calibri"/>
          <w:b/>
          <w:bCs/>
          <w:i/>
          <w:iCs/>
          <w:sz w:val="22"/>
          <w:szCs w:val="22"/>
        </w:rPr>
        <w:t>8</w:t>
      </w:r>
      <w:r w:rsidR="00710008" w:rsidRPr="00820754">
        <w:rPr>
          <w:rFonts w:ascii="Calibri" w:hAnsi="Calibri" w:cs="Calibri"/>
          <w:b/>
          <w:bCs/>
          <w:i/>
          <w:iCs/>
          <w:sz w:val="22"/>
          <w:szCs w:val="22"/>
        </w:rPr>
        <w:t xml:space="preserve">  do SIWZ</w:t>
      </w:r>
    </w:p>
    <w:p w14:paraId="1C109AA4" w14:textId="77777777" w:rsidR="008E22AC" w:rsidRPr="002C1FDD" w:rsidRDefault="008E22AC" w:rsidP="008E22AC">
      <w:pPr>
        <w:spacing w:line="309" w:lineRule="atLeast"/>
        <w:rPr>
          <w:rFonts w:ascii="Calibri" w:hAnsi="Calibri" w:cs="Calibri"/>
          <w:b/>
          <w:bCs/>
          <w:sz w:val="22"/>
          <w:szCs w:val="22"/>
        </w:rPr>
      </w:pPr>
      <w:r w:rsidRPr="00820754">
        <w:rPr>
          <w:rFonts w:ascii="Calibri" w:eastAsia="Calibri" w:hAnsi="Calibri" w:cs="Calibri"/>
          <w:sz w:val="22"/>
          <w:szCs w:val="22"/>
          <w:lang w:eastAsia="en-US"/>
        </w:rPr>
        <w:t xml:space="preserve">Nr referencyjny: </w:t>
      </w:r>
      <w:r w:rsidR="00AB7357">
        <w:rPr>
          <w:rFonts w:ascii="Calibri" w:hAnsi="Calibri" w:cs="Calibri"/>
          <w:b/>
          <w:sz w:val="22"/>
          <w:szCs w:val="22"/>
        </w:rPr>
        <w:t>I</w:t>
      </w:r>
      <w:r w:rsidRPr="009E00E5">
        <w:rPr>
          <w:rFonts w:ascii="Calibri" w:hAnsi="Calibri" w:cs="Calibri"/>
          <w:b/>
          <w:sz w:val="22"/>
          <w:szCs w:val="22"/>
        </w:rPr>
        <w:t>ZP.270</w:t>
      </w:r>
      <w:r w:rsidR="00AB7357">
        <w:rPr>
          <w:rFonts w:ascii="Calibri" w:hAnsi="Calibri" w:cs="Calibri"/>
          <w:b/>
          <w:sz w:val="22"/>
          <w:szCs w:val="22"/>
        </w:rPr>
        <w:t>.73</w:t>
      </w:r>
      <w:r w:rsidR="00FE04BF">
        <w:rPr>
          <w:rFonts w:ascii="Calibri" w:hAnsi="Calibri" w:cs="Calibri"/>
          <w:b/>
          <w:sz w:val="22"/>
          <w:szCs w:val="22"/>
        </w:rPr>
        <w:t>.</w:t>
      </w:r>
      <w:r w:rsidRPr="009E00E5">
        <w:rPr>
          <w:rFonts w:ascii="Calibri" w:hAnsi="Calibri" w:cs="Calibri"/>
          <w:b/>
          <w:sz w:val="22"/>
          <w:szCs w:val="22"/>
        </w:rPr>
        <w:t>20</w:t>
      </w:r>
      <w:r w:rsidR="006837A3" w:rsidRPr="009E00E5">
        <w:rPr>
          <w:rFonts w:ascii="Calibri" w:hAnsi="Calibri" w:cs="Calibri"/>
          <w:b/>
          <w:sz w:val="22"/>
          <w:szCs w:val="22"/>
        </w:rPr>
        <w:t>20</w:t>
      </w:r>
    </w:p>
    <w:p w14:paraId="44093F46" w14:textId="77777777" w:rsidR="0065436B" w:rsidRPr="00820754" w:rsidRDefault="0065436B" w:rsidP="00710008">
      <w:pPr>
        <w:spacing w:line="360" w:lineRule="auto"/>
        <w:jc w:val="center"/>
        <w:rPr>
          <w:rFonts w:ascii="Calibri" w:hAnsi="Calibri" w:cs="Calibri"/>
          <w:b/>
          <w:sz w:val="22"/>
          <w:szCs w:val="22"/>
        </w:rPr>
      </w:pPr>
    </w:p>
    <w:p w14:paraId="31CD3506" w14:textId="77777777" w:rsidR="0065436B" w:rsidRPr="00820754" w:rsidRDefault="0065436B" w:rsidP="009E00E5">
      <w:pPr>
        <w:spacing w:line="256" w:lineRule="auto"/>
        <w:ind w:left="0" w:firstLine="0"/>
        <w:jc w:val="left"/>
        <w:rPr>
          <w:rFonts w:ascii="Calibri" w:eastAsia="Calibri" w:hAnsi="Calibri" w:cs="Calibri"/>
          <w:b/>
          <w:sz w:val="22"/>
          <w:szCs w:val="22"/>
          <w:lang w:eastAsia="en-US"/>
        </w:rPr>
      </w:pPr>
      <w:r w:rsidRPr="00820754">
        <w:rPr>
          <w:rFonts w:ascii="Calibri" w:eastAsia="Calibri" w:hAnsi="Calibri" w:cs="Calibri"/>
          <w:b/>
          <w:sz w:val="22"/>
          <w:szCs w:val="22"/>
          <w:lang w:eastAsia="en-US"/>
        </w:rPr>
        <w:t>Wykonawca:</w:t>
      </w:r>
    </w:p>
    <w:p w14:paraId="287803CB" w14:textId="77777777" w:rsidR="0065436B" w:rsidRPr="00820754" w:rsidRDefault="0065436B" w:rsidP="009E00E5">
      <w:pPr>
        <w:spacing w:line="256" w:lineRule="auto"/>
        <w:ind w:left="0" w:firstLine="0"/>
        <w:jc w:val="left"/>
        <w:rPr>
          <w:rFonts w:ascii="Calibri" w:eastAsia="Calibri" w:hAnsi="Calibri" w:cs="Calibri"/>
          <w:b/>
          <w:sz w:val="22"/>
          <w:szCs w:val="22"/>
          <w:lang w:eastAsia="en-US"/>
        </w:rPr>
      </w:pPr>
    </w:p>
    <w:p w14:paraId="1F3649B5" w14:textId="77777777" w:rsidR="0065436B" w:rsidRPr="00820754" w:rsidRDefault="0065436B" w:rsidP="009E00E5">
      <w:pPr>
        <w:spacing w:line="480" w:lineRule="auto"/>
        <w:ind w:left="0" w:right="5954" w:firstLine="0"/>
        <w:jc w:val="left"/>
        <w:rPr>
          <w:rFonts w:ascii="Calibri" w:eastAsia="Calibri" w:hAnsi="Calibri" w:cs="Calibri"/>
          <w:sz w:val="22"/>
          <w:szCs w:val="22"/>
          <w:lang w:eastAsia="en-US"/>
        </w:rPr>
      </w:pPr>
      <w:r w:rsidRPr="00820754">
        <w:rPr>
          <w:rFonts w:ascii="Calibri" w:eastAsia="Calibri" w:hAnsi="Calibri" w:cs="Calibri"/>
          <w:sz w:val="22"/>
          <w:szCs w:val="22"/>
          <w:lang w:eastAsia="en-US"/>
        </w:rPr>
        <w:t>………………………………………………………………………………..........................</w:t>
      </w:r>
    </w:p>
    <w:p w14:paraId="00B658C2" w14:textId="77777777" w:rsidR="0065436B" w:rsidRPr="00820754" w:rsidRDefault="0065436B" w:rsidP="009E00E5">
      <w:pPr>
        <w:spacing w:after="160" w:line="256" w:lineRule="auto"/>
        <w:ind w:left="0" w:right="5953" w:firstLine="0"/>
        <w:jc w:val="left"/>
        <w:rPr>
          <w:rFonts w:ascii="Calibri" w:eastAsia="Calibri" w:hAnsi="Calibri" w:cs="Calibri"/>
          <w:i/>
          <w:sz w:val="22"/>
          <w:szCs w:val="22"/>
          <w:lang w:eastAsia="en-US"/>
        </w:rPr>
      </w:pPr>
      <w:r w:rsidRPr="00820754">
        <w:rPr>
          <w:rFonts w:ascii="Calibri" w:eastAsia="Calibri" w:hAnsi="Calibri" w:cs="Calibri"/>
          <w:i/>
          <w:sz w:val="22"/>
          <w:szCs w:val="22"/>
          <w:lang w:eastAsia="en-US"/>
        </w:rPr>
        <w:t>(pełna nazwa/firma, adres, w zależności od podmiotu: NIP/PESEL, KRS/</w:t>
      </w:r>
      <w:proofErr w:type="spellStart"/>
      <w:r w:rsidRPr="00820754">
        <w:rPr>
          <w:rFonts w:ascii="Calibri" w:eastAsia="Calibri" w:hAnsi="Calibri" w:cs="Calibri"/>
          <w:i/>
          <w:sz w:val="22"/>
          <w:szCs w:val="22"/>
          <w:lang w:eastAsia="en-US"/>
        </w:rPr>
        <w:t>CEiDG</w:t>
      </w:r>
      <w:proofErr w:type="spellEnd"/>
      <w:r w:rsidRPr="00820754">
        <w:rPr>
          <w:rFonts w:ascii="Calibri" w:eastAsia="Calibri" w:hAnsi="Calibri" w:cs="Calibri"/>
          <w:i/>
          <w:sz w:val="22"/>
          <w:szCs w:val="22"/>
          <w:lang w:eastAsia="en-US"/>
        </w:rPr>
        <w:t>)</w:t>
      </w:r>
    </w:p>
    <w:p w14:paraId="6E77C033" w14:textId="77777777" w:rsidR="0065436B" w:rsidRPr="00820754" w:rsidRDefault="0065436B" w:rsidP="009E00E5">
      <w:pPr>
        <w:spacing w:line="256" w:lineRule="auto"/>
        <w:ind w:left="0" w:firstLine="0"/>
        <w:jc w:val="left"/>
        <w:rPr>
          <w:rFonts w:ascii="Calibri" w:eastAsia="Calibri" w:hAnsi="Calibri" w:cs="Calibri"/>
          <w:sz w:val="22"/>
          <w:szCs w:val="22"/>
          <w:u w:val="single"/>
          <w:lang w:eastAsia="en-US"/>
        </w:rPr>
      </w:pPr>
      <w:r w:rsidRPr="00820754">
        <w:rPr>
          <w:rFonts w:ascii="Calibri" w:eastAsia="Calibri" w:hAnsi="Calibri" w:cs="Calibri"/>
          <w:sz w:val="22"/>
          <w:szCs w:val="22"/>
          <w:u w:val="single"/>
          <w:lang w:eastAsia="en-US"/>
        </w:rPr>
        <w:t>reprezentowany przez:</w:t>
      </w:r>
    </w:p>
    <w:p w14:paraId="03154770" w14:textId="77777777" w:rsidR="0065436B" w:rsidRPr="00820754" w:rsidRDefault="0065436B" w:rsidP="009E00E5">
      <w:pPr>
        <w:spacing w:line="480" w:lineRule="auto"/>
        <w:ind w:left="0" w:right="5954" w:firstLine="0"/>
        <w:jc w:val="left"/>
        <w:rPr>
          <w:rFonts w:ascii="Calibri" w:eastAsia="Calibri" w:hAnsi="Calibri" w:cs="Calibri"/>
          <w:sz w:val="22"/>
          <w:szCs w:val="22"/>
          <w:lang w:eastAsia="en-US"/>
        </w:rPr>
      </w:pPr>
      <w:r w:rsidRPr="00820754">
        <w:rPr>
          <w:rFonts w:ascii="Calibri" w:eastAsia="Calibri" w:hAnsi="Calibri" w:cs="Calibri"/>
          <w:sz w:val="22"/>
          <w:szCs w:val="22"/>
          <w:lang w:eastAsia="en-US"/>
        </w:rPr>
        <w:t>………………………………………………………………………………..........................</w:t>
      </w:r>
    </w:p>
    <w:p w14:paraId="626249B6" w14:textId="77777777" w:rsidR="0065436B" w:rsidRPr="007C3EBB" w:rsidRDefault="0065436B" w:rsidP="007C3EBB">
      <w:pPr>
        <w:spacing w:line="256" w:lineRule="auto"/>
        <w:ind w:left="0" w:right="5953" w:firstLine="0"/>
        <w:jc w:val="left"/>
        <w:rPr>
          <w:rFonts w:ascii="Calibri" w:eastAsia="Calibri" w:hAnsi="Calibri" w:cs="Calibri"/>
          <w:i/>
          <w:sz w:val="22"/>
          <w:szCs w:val="22"/>
          <w:lang w:eastAsia="en-US"/>
        </w:rPr>
      </w:pPr>
      <w:r w:rsidRPr="00820754">
        <w:rPr>
          <w:rFonts w:ascii="Calibri" w:eastAsia="Calibri" w:hAnsi="Calibri" w:cs="Calibri"/>
          <w:i/>
          <w:sz w:val="22"/>
          <w:szCs w:val="22"/>
          <w:lang w:eastAsia="en-US"/>
        </w:rPr>
        <w:t>(imię, nazwisko, stanow</w:t>
      </w:r>
      <w:r w:rsidR="007C3EBB">
        <w:rPr>
          <w:rFonts w:ascii="Calibri" w:eastAsia="Calibri" w:hAnsi="Calibri" w:cs="Calibri"/>
          <w:i/>
          <w:sz w:val="22"/>
          <w:szCs w:val="22"/>
          <w:lang w:eastAsia="en-US"/>
        </w:rPr>
        <w:t>isko/podstawa do reprezentacji)</w:t>
      </w:r>
    </w:p>
    <w:p w14:paraId="6FB2A388" w14:textId="77777777" w:rsidR="0065436B" w:rsidRPr="00820754" w:rsidRDefault="0065436B" w:rsidP="0065436B">
      <w:pPr>
        <w:jc w:val="center"/>
        <w:rPr>
          <w:rFonts w:ascii="Calibri" w:hAnsi="Calibri" w:cs="Calibri"/>
          <w:b/>
          <w:sz w:val="22"/>
          <w:szCs w:val="22"/>
        </w:rPr>
      </w:pPr>
      <w:r w:rsidRPr="00820754">
        <w:rPr>
          <w:rFonts w:ascii="Calibri" w:hAnsi="Calibri" w:cs="Calibri"/>
          <w:b/>
          <w:sz w:val="22"/>
          <w:szCs w:val="22"/>
        </w:rPr>
        <w:t>WYKAZ  OSÓB, KTORE BĘDĄ  WYKONYWAĆ ZAMÓWIENIE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1157"/>
        <w:gridCol w:w="2206"/>
        <w:gridCol w:w="3260"/>
        <w:gridCol w:w="2262"/>
      </w:tblGrid>
      <w:tr w:rsidR="0065436B" w:rsidRPr="00820754" w14:paraId="60B58075" w14:textId="77777777">
        <w:tc>
          <w:tcPr>
            <w:tcW w:w="0" w:type="auto"/>
            <w:tcBorders>
              <w:top w:val="single" w:sz="4" w:space="0" w:color="auto"/>
              <w:left w:val="single" w:sz="4" w:space="0" w:color="auto"/>
              <w:bottom w:val="single" w:sz="4" w:space="0" w:color="auto"/>
              <w:right w:val="single" w:sz="4" w:space="0" w:color="auto"/>
            </w:tcBorders>
            <w:hideMark/>
          </w:tcPr>
          <w:p w14:paraId="0745A4B6" w14:textId="77777777" w:rsidR="0065436B" w:rsidRPr="00820754" w:rsidRDefault="0065436B" w:rsidP="0065436B">
            <w:pPr>
              <w:jc w:val="center"/>
              <w:rPr>
                <w:rFonts w:ascii="Calibri" w:hAnsi="Calibri" w:cs="Calibri"/>
                <w:sz w:val="22"/>
                <w:szCs w:val="22"/>
              </w:rPr>
            </w:pPr>
            <w:r w:rsidRPr="00820754">
              <w:rPr>
                <w:rFonts w:ascii="Calibri" w:hAnsi="Calibri" w:cs="Calibri"/>
                <w:sz w:val="22"/>
                <w:szCs w:val="22"/>
              </w:rPr>
              <w:t>Lp.</w:t>
            </w:r>
          </w:p>
        </w:tc>
        <w:tc>
          <w:tcPr>
            <w:tcW w:w="0" w:type="auto"/>
            <w:tcBorders>
              <w:top w:val="single" w:sz="4" w:space="0" w:color="auto"/>
              <w:left w:val="single" w:sz="4" w:space="0" w:color="auto"/>
              <w:bottom w:val="single" w:sz="4" w:space="0" w:color="auto"/>
              <w:right w:val="single" w:sz="4" w:space="0" w:color="auto"/>
            </w:tcBorders>
            <w:hideMark/>
          </w:tcPr>
          <w:p w14:paraId="15CC93BD" w14:textId="77777777" w:rsidR="00836224" w:rsidRDefault="0065436B" w:rsidP="0065436B">
            <w:pPr>
              <w:jc w:val="center"/>
              <w:rPr>
                <w:rFonts w:ascii="Calibri" w:hAnsi="Calibri" w:cs="Calibri"/>
                <w:sz w:val="22"/>
                <w:szCs w:val="22"/>
              </w:rPr>
            </w:pPr>
            <w:r w:rsidRPr="00820754">
              <w:rPr>
                <w:rFonts w:ascii="Calibri" w:hAnsi="Calibri" w:cs="Calibri"/>
                <w:sz w:val="22"/>
                <w:szCs w:val="22"/>
              </w:rPr>
              <w:t xml:space="preserve">Imię </w:t>
            </w:r>
          </w:p>
          <w:p w14:paraId="644C8749" w14:textId="77777777" w:rsidR="0065436B" w:rsidRPr="00820754" w:rsidRDefault="0065436B" w:rsidP="0065436B">
            <w:pPr>
              <w:jc w:val="center"/>
              <w:rPr>
                <w:rFonts w:ascii="Calibri" w:hAnsi="Calibri" w:cs="Calibri"/>
                <w:sz w:val="22"/>
                <w:szCs w:val="22"/>
              </w:rPr>
            </w:pPr>
            <w:r w:rsidRPr="00820754">
              <w:rPr>
                <w:rFonts w:ascii="Calibri" w:hAnsi="Calibri" w:cs="Calibri"/>
                <w:sz w:val="22"/>
                <w:szCs w:val="22"/>
              </w:rPr>
              <w:t>i nazwisko</w:t>
            </w:r>
          </w:p>
        </w:tc>
        <w:tc>
          <w:tcPr>
            <w:tcW w:w="2206" w:type="dxa"/>
            <w:tcBorders>
              <w:top w:val="single" w:sz="4" w:space="0" w:color="auto"/>
              <w:left w:val="single" w:sz="4" w:space="0" w:color="auto"/>
              <w:bottom w:val="single" w:sz="4" w:space="0" w:color="auto"/>
              <w:right w:val="single" w:sz="4" w:space="0" w:color="auto"/>
            </w:tcBorders>
            <w:hideMark/>
          </w:tcPr>
          <w:p w14:paraId="66EEDC40" w14:textId="77777777" w:rsidR="0065436B" w:rsidRPr="00820754" w:rsidRDefault="0065436B" w:rsidP="0065436B">
            <w:pPr>
              <w:jc w:val="center"/>
              <w:rPr>
                <w:rFonts w:ascii="Calibri" w:hAnsi="Calibri" w:cs="Calibri"/>
                <w:sz w:val="22"/>
                <w:szCs w:val="22"/>
              </w:rPr>
            </w:pPr>
            <w:r w:rsidRPr="00820754">
              <w:rPr>
                <w:rFonts w:ascii="Calibri" w:hAnsi="Calibri" w:cs="Calibri"/>
                <w:sz w:val="22"/>
                <w:szCs w:val="22"/>
              </w:rPr>
              <w:t>Zakres wykonywanych czynności w zamówieniu</w:t>
            </w:r>
          </w:p>
        </w:tc>
        <w:tc>
          <w:tcPr>
            <w:tcW w:w="3260" w:type="dxa"/>
            <w:tcBorders>
              <w:top w:val="single" w:sz="4" w:space="0" w:color="auto"/>
              <w:left w:val="single" w:sz="4" w:space="0" w:color="auto"/>
              <w:bottom w:val="single" w:sz="4" w:space="0" w:color="auto"/>
              <w:right w:val="single" w:sz="4" w:space="0" w:color="auto"/>
            </w:tcBorders>
          </w:tcPr>
          <w:p w14:paraId="74847031" w14:textId="77777777" w:rsidR="0065436B" w:rsidRPr="00820754" w:rsidRDefault="0065436B" w:rsidP="0065436B">
            <w:pPr>
              <w:jc w:val="center"/>
              <w:rPr>
                <w:rFonts w:ascii="Calibri" w:hAnsi="Calibri" w:cs="Calibri"/>
                <w:sz w:val="22"/>
                <w:szCs w:val="22"/>
              </w:rPr>
            </w:pPr>
            <w:r w:rsidRPr="00820754">
              <w:rPr>
                <w:rFonts w:ascii="Calibri" w:hAnsi="Calibri" w:cs="Calibri"/>
                <w:sz w:val="22"/>
                <w:szCs w:val="22"/>
              </w:rPr>
              <w:t>Kwalifikacje, - uprawnienia ,</w:t>
            </w:r>
          </w:p>
          <w:p w14:paraId="17D10C0D" w14:textId="77777777" w:rsidR="0065436B" w:rsidRPr="00820754" w:rsidRDefault="0065436B" w:rsidP="0065436B">
            <w:pPr>
              <w:jc w:val="center"/>
              <w:rPr>
                <w:rFonts w:ascii="Calibri" w:hAnsi="Calibri" w:cs="Calibri"/>
                <w:sz w:val="22"/>
                <w:szCs w:val="22"/>
              </w:rPr>
            </w:pPr>
            <w:r w:rsidRPr="00820754">
              <w:rPr>
                <w:rFonts w:ascii="Calibri" w:hAnsi="Calibri" w:cs="Calibri"/>
                <w:sz w:val="22"/>
                <w:szCs w:val="22"/>
              </w:rPr>
              <w:t xml:space="preserve">doświadczenie </w:t>
            </w:r>
          </w:p>
          <w:p w14:paraId="49C81920" w14:textId="77777777" w:rsidR="0065436B" w:rsidRPr="00820754" w:rsidRDefault="0065436B" w:rsidP="0065436B">
            <w:pPr>
              <w:jc w:val="center"/>
              <w:rPr>
                <w:rFonts w:ascii="Calibri" w:hAnsi="Calibri" w:cs="Calibri"/>
                <w:sz w:val="22"/>
                <w:szCs w:val="22"/>
              </w:rPr>
            </w:pPr>
          </w:p>
        </w:tc>
        <w:tc>
          <w:tcPr>
            <w:tcW w:w="2262" w:type="dxa"/>
            <w:tcBorders>
              <w:top w:val="single" w:sz="4" w:space="0" w:color="auto"/>
              <w:left w:val="single" w:sz="4" w:space="0" w:color="auto"/>
              <w:bottom w:val="single" w:sz="4" w:space="0" w:color="auto"/>
              <w:right w:val="single" w:sz="4" w:space="0" w:color="auto"/>
            </w:tcBorders>
            <w:hideMark/>
          </w:tcPr>
          <w:p w14:paraId="1C78C8A1" w14:textId="77777777" w:rsidR="0065436B" w:rsidRPr="00820754" w:rsidRDefault="0065436B" w:rsidP="0065436B">
            <w:pPr>
              <w:jc w:val="center"/>
              <w:rPr>
                <w:rFonts w:ascii="Calibri" w:hAnsi="Calibri" w:cs="Calibri"/>
                <w:sz w:val="22"/>
                <w:szCs w:val="22"/>
              </w:rPr>
            </w:pPr>
            <w:r w:rsidRPr="00820754">
              <w:rPr>
                <w:rFonts w:ascii="Calibri" w:hAnsi="Calibri" w:cs="Calibri"/>
                <w:sz w:val="22"/>
                <w:szCs w:val="22"/>
              </w:rPr>
              <w:t>Informacja o podstawie do dysponowania tymi osobami</w:t>
            </w:r>
          </w:p>
        </w:tc>
      </w:tr>
      <w:tr w:rsidR="0065436B" w:rsidRPr="00820754" w14:paraId="681C1BF9" w14:textId="77777777" w:rsidTr="00462C84">
        <w:trPr>
          <w:trHeight w:val="871"/>
        </w:trPr>
        <w:tc>
          <w:tcPr>
            <w:tcW w:w="0" w:type="auto"/>
            <w:tcBorders>
              <w:top w:val="single" w:sz="4" w:space="0" w:color="auto"/>
              <w:left w:val="single" w:sz="4" w:space="0" w:color="auto"/>
              <w:bottom w:val="single" w:sz="4" w:space="0" w:color="auto"/>
              <w:right w:val="single" w:sz="4" w:space="0" w:color="auto"/>
            </w:tcBorders>
          </w:tcPr>
          <w:p w14:paraId="2E0DFCA5" w14:textId="77777777" w:rsidR="0065436B" w:rsidRPr="00820754" w:rsidRDefault="0065436B" w:rsidP="0065436B">
            <w:pPr>
              <w:jc w:val="center"/>
              <w:rPr>
                <w:rFonts w:ascii="Calibri" w:hAnsi="Calibri" w:cs="Calibri"/>
                <w:b/>
                <w:sz w:val="22"/>
                <w:szCs w:val="22"/>
              </w:rPr>
            </w:pPr>
          </w:p>
          <w:p w14:paraId="69A20E3F" w14:textId="77777777" w:rsidR="0065436B" w:rsidRPr="00820754" w:rsidRDefault="0065436B" w:rsidP="0065436B">
            <w:pPr>
              <w:jc w:val="center"/>
              <w:rPr>
                <w:rFonts w:ascii="Calibri" w:hAnsi="Calibri" w:cs="Calibri"/>
                <w:b/>
                <w:sz w:val="22"/>
                <w:szCs w:val="22"/>
              </w:rPr>
            </w:pPr>
          </w:p>
          <w:p w14:paraId="09096B98" w14:textId="77777777" w:rsidR="0065436B" w:rsidRPr="00820754" w:rsidRDefault="0065436B" w:rsidP="0065436B">
            <w:pPr>
              <w:jc w:val="center"/>
              <w:rPr>
                <w:rFonts w:ascii="Calibri" w:hAnsi="Calibri" w:cs="Calibri"/>
                <w:b/>
                <w:sz w:val="22"/>
                <w:szCs w:val="22"/>
              </w:rPr>
            </w:pPr>
          </w:p>
          <w:p w14:paraId="49715E7D" w14:textId="77777777" w:rsidR="0065436B" w:rsidRPr="00820754" w:rsidRDefault="0065436B" w:rsidP="0065436B">
            <w:pPr>
              <w:jc w:val="center"/>
              <w:rPr>
                <w:rFonts w:ascii="Calibri" w:hAnsi="Calibri" w:cs="Calibri"/>
                <w:b/>
                <w:sz w:val="22"/>
                <w:szCs w:val="22"/>
              </w:rPr>
            </w:pPr>
          </w:p>
          <w:p w14:paraId="1D42CB10" w14:textId="77777777" w:rsidR="0065436B" w:rsidRPr="00820754" w:rsidRDefault="0065436B" w:rsidP="0065436B">
            <w:pPr>
              <w:jc w:val="center"/>
              <w:rPr>
                <w:rFonts w:ascii="Calibri" w:hAnsi="Calibri" w:cs="Calibri"/>
                <w:b/>
                <w:sz w:val="22"/>
                <w:szCs w:val="22"/>
              </w:rPr>
            </w:pPr>
          </w:p>
          <w:p w14:paraId="2674DCA3" w14:textId="77777777" w:rsidR="0065436B" w:rsidRPr="00820754" w:rsidRDefault="0065436B" w:rsidP="0065436B">
            <w:pPr>
              <w:jc w:val="center"/>
              <w:rPr>
                <w:rFonts w:ascii="Calibri" w:hAnsi="Calibri" w:cs="Calibri"/>
                <w:b/>
                <w:sz w:val="22"/>
                <w:szCs w:val="22"/>
              </w:rPr>
            </w:pPr>
          </w:p>
        </w:tc>
        <w:tc>
          <w:tcPr>
            <w:tcW w:w="0" w:type="auto"/>
            <w:tcBorders>
              <w:top w:val="single" w:sz="4" w:space="0" w:color="auto"/>
              <w:left w:val="single" w:sz="4" w:space="0" w:color="auto"/>
              <w:bottom w:val="single" w:sz="4" w:space="0" w:color="auto"/>
              <w:right w:val="single" w:sz="4" w:space="0" w:color="auto"/>
            </w:tcBorders>
          </w:tcPr>
          <w:p w14:paraId="6C41190D" w14:textId="77777777" w:rsidR="0065436B" w:rsidRPr="00820754" w:rsidRDefault="0065436B" w:rsidP="0065436B">
            <w:pPr>
              <w:jc w:val="center"/>
              <w:rPr>
                <w:rFonts w:ascii="Calibri" w:hAnsi="Calibri" w:cs="Calibri"/>
                <w:b/>
                <w:sz w:val="22"/>
                <w:szCs w:val="22"/>
              </w:rPr>
            </w:pPr>
          </w:p>
        </w:tc>
        <w:tc>
          <w:tcPr>
            <w:tcW w:w="2206" w:type="dxa"/>
            <w:tcBorders>
              <w:top w:val="single" w:sz="4" w:space="0" w:color="auto"/>
              <w:left w:val="single" w:sz="4" w:space="0" w:color="auto"/>
              <w:bottom w:val="single" w:sz="4" w:space="0" w:color="auto"/>
              <w:right w:val="single" w:sz="4" w:space="0" w:color="auto"/>
            </w:tcBorders>
          </w:tcPr>
          <w:p w14:paraId="186AFEA3" w14:textId="77777777" w:rsidR="0065436B" w:rsidRPr="00820754" w:rsidRDefault="0065436B" w:rsidP="00875D5E">
            <w:pPr>
              <w:ind w:left="0" w:firstLine="0"/>
              <w:rPr>
                <w:rFonts w:ascii="Calibri" w:hAnsi="Calibri" w:cs="Calibri"/>
                <w:b/>
                <w:sz w:val="22"/>
                <w:szCs w:val="22"/>
              </w:rPr>
            </w:pPr>
          </w:p>
        </w:tc>
        <w:tc>
          <w:tcPr>
            <w:tcW w:w="3260" w:type="dxa"/>
            <w:tcBorders>
              <w:top w:val="single" w:sz="4" w:space="0" w:color="auto"/>
              <w:left w:val="single" w:sz="4" w:space="0" w:color="auto"/>
              <w:bottom w:val="single" w:sz="4" w:space="0" w:color="auto"/>
              <w:right w:val="single" w:sz="4" w:space="0" w:color="auto"/>
            </w:tcBorders>
          </w:tcPr>
          <w:p w14:paraId="5BB770E1" w14:textId="77777777" w:rsidR="0065436B" w:rsidRPr="00820754" w:rsidRDefault="0065436B" w:rsidP="0065436B">
            <w:pPr>
              <w:jc w:val="center"/>
              <w:rPr>
                <w:rFonts w:ascii="Calibri" w:hAnsi="Calibri" w:cs="Calibri"/>
                <w:b/>
                <w:sz w:val="22"/>
                <w:szCs w:val="22"/>
              </w:rPr>
            </w:pPr>
          </w:p>
        </w:tc>
        <w:tc>
          <w:tcPr>
            <w:tcW w:w="2262" w:type="dxa"/>
            <w:tcBorders>
              <w:top w:val="single" w:sz="4" w:space="0" w:color="auto"/>
              <w:left w:val="single" w:sz="4" w:space="0" w:color="auto"/>
              <w:bottom w:val="single" w:sz="4" w:space="0" w:color="auto"/>
              <w:right w:val="single" w:sz="4" w:space="0" w:color="auto"/>
            </w:tcBorders>
          </w:tcPr>
          <w:p w14:paraId="27725463" w14:textId="77777777" w:rsidR="0065436B" w:rsidRPr="00820754" w:rsidRDefault="0065436B" w:rsidP="0065436B">
            <w:pPr>
              <w:jc w:val="center"/>
              <w:rPr>
                <w:rFonts w:ascii="Calibri" w:hAnsi="Calibri" w:cs="Calibri"/>
                <w:b/>
                <w:sz w:val="22"/>
                <w:szCs w:val="22"/>
              </w:rPr>
            </w:pPr>
          </w:p>
        </w:tc>
      </w:tr>
      <w:tr w:rsidR="00875D5E" w:rsidRPr="00820754" w14:paraId="6EEAC63E" w14:textId="77777777">
        <w:tc>
          <w:tcPr>
            <w:tcW w:w="0" w:type="auto"/>
            <w:tcBorders>
              <w:top w:val="single" w:sz="4" w:space="0" w:color="auto"/>
              <w:left w:val="single" w:sz="4" w:space="0" w:color="auto"/>
              <w:bottom w:val="single" w:sz="4" w:space="0" w:color="auto"/>
              <w:right w:val="single" w:sz="4" w:space="0" w:color="auto"/>
            </w:tcBorders>
          </w:tcPr>
          <w:p w14:paraId="196A20A3" w14:textId="77777777" w:rsidR="00875D5E" w:rsidRPr="00820754" w:rsidRDefault="00875D5E" w:rsidP="0065436B">
            <w:pPr>
              <w:jc w:val="center"/>
              <w:rPr>
                <w:rFonts w:ascii="Calibri" w:hAnsi="Calibri" w:cs="Calibri"/>
                <w:b/>
                <w:sz w:val="22"/>
                <w:szCs w:val="22"/>
              </w:rPr>
            </w:pPr>
          </w:p>
        </w:tc>
        <w:tc>
          <w:tcPr>
            <w:tcW w:w="0" w:type="auto"/>
            <w:tcBorders>
              <w:top w:val="single" w:sz="4" w:space="0" w:color="auto"/>
              <w:left w:val="single" w:sz="4" w:space="0" w:color="auto"/>
              <w:bottom w:val="single" w:sz="4" w:space="0" w:color="auto"/>
              <w:right w:val="single" w:sz="4" w:space="0" w:color="auto"/>
            </w:tcBorders>
          </w:tcPr>
          <w:p w14:paraId="1772C663" w14:textId="77777777" w:rsidR="00875D5E" w:rsidRPr="00820754" w:rsidRDefault="00875D5E" w:rsidP="0065436B">
            <w:pPr>
              <w:jc w:val="center"/>
              <w:rPr>
                <w:rFonts w:ascii="Calibri" w:hAnsi="Calibri" w:cs="Calibri"/>
                <w:b/>
                <w:sz w:val="22"/>
                <w:szCs w:val="22"/>
              </w:rPr>
            </w:pPr>
          </w:p>
        </w:tc>
        <w:tc>
          <w:tcPr>
            <w:tcW w:w="2206" w:type="dxa"/>
            <w:tcBorders>
              <w:top w:val="single" w:sz="4" w:space="0" w:color="auto"/>
              <w:left w:val="single" w:sz="4" w:space="0" w:color="auto"/>
              <w:bottom w:val="single" w:sz="4" w:space="0" w:color="auto"/>
              <w:right w:val="single" w:sz="4" w:space="0" w:color="auto"/>
            </w:tcBorders>
          </w:tcPr>
          <w:p w14:paraId="29318E25" w14:textId="77777777" w:rsidR="00875D5E" w:rsidRPr="00820754" w:rsidRDefault="00875D5E" w:rsidP="0065436B">
            <w:pPr>
              <w:jc w:val="center"/>
              <w:rPr>
                <w:rFonts w:ascii="Calibri" w:hAnsi="Calibri" w:cs="Calibri"/>
                <w:b/>
                <w:sz w:val="22"/>
                <w:szCs w:val="22"/>
              </w:rPr>
            </w:pPr>
          </w:p>
        </w:tc>
        <w:tc>
          <w:tcPr>
            <w:tcW w:w="3260" w:type="dxa"/>
            <w:tcBorders>
              <w:top w:val="single" w:sz="4" w:space="0" w:color="auto"/>
              <w:left w:val="single" w:sz="4" w:space="0" w:color="auto"/>
              <w:bottom w:val="single" w:sz="4" w:space="0" w:color="auto"/>
              <w:right w:val="single" w:sz="4" w:space="0" w:color="auto"/>
            </w:tcBorders>
          </w:tcPr>
          <w:p w14:paraId="6D26F489" w14:textId="77777777" w:rsidR="00875D5E" w:rsidRPr="00820754" w:rsidRDefault="00875D5E" w:rsidP="0065436B">
            <w:pPr>
              <w:jc w:val="center"/>
              <w:rPr>
                <w:rFonts w:ascii="Calibri" w:hAnsi="Calibri" w:cs="Calibri"/>
                <w:b/>
                <w:sz w:val="22"/>
                <w:szCs w:val="22"/>
              </w:rPr>
            </w:pPr>
          </w:p>
        </w:tc>
        <w:tc>
          <w:tcPr>
            <w:tcW w:w="2262" w:type="dxa"/>
            <w:tcBorders>
              <w:top w:val="single" w:sz="4" w:space="0" w:color="auto"/>
              <w:left w:val="single" w:sz="4" w:space="0" w:color="auto"/>
              <w:bottom w:val="single" w:sz="4" w:space="0" w:color="auto"/>
              <w:right w:val="single" w:sz="4" w:space="0" w:color="auto"/>
            </w:tcBorders>
          </w:tcPr>
          <w:p w14:paraId="0A801679" w14:textId="77777777" w:rsidR="00875D5E" w:rsidRPr="00820754" w:rsidRDefault="00875D5E" w:rsidP="0065436B">
            <w:pPr>
              <w:jc w:val="center"/>
              <w:rPr>
                <w:rFonts w:ascii="Calibri" w:hAnsi="Calibri" w:cs="Calibri"/>
                <w:b/>
                <w:sz w:val="22"/>
                <w:szCs w:val="22"/>
              </w:rPr>
            </w:pPr>
          </w:p>
        </w:tc>
      </w:tr>
      <w:tr w:rsidR="00875D5E" w:rsidRPr="00820754" w14:paraId="083471A5" w14:textId="77777777">
        <w:tc>
          <w:tcPr>
            <w:tcW w:w="0" w:type="auto"/>
            <w:tcBorders>
              <w:top w:val="single" w:sz="4" w:space="0" w:color="auto"/>
              <w:left w:val="single" w:sz="4" w:space="0" w:color="auto"/>
              <w:bottom w:val="single" w:sz="4" w:space="0" w:color="auto"/>
              <w:right w:val="single" w:sz="4" w:space="0" w:color="auto"/>
            </w:tcBorders>
          </w:tcPr>
          <w:p w14:paraId="3FC431C2" w14:textId="77777777" w:rsidR="00875D5E" w:rsidRPr="00820754" w:rsidRDefault="00875D5E" w:rsidP="0065436B">
            <w:pPr>
              <w:jc w:val="center"/>
              <w:rPr>
                <w:rFonts w:ascii="Calibri" w:hAnsi="Calibri" w:cs="Calibri"/>
                <w:b/>
                <w:sz w:val="22"/>
                <w:szCs w:val="22"/>
              </w:rPr>
            </w:pPr>
          </w:p>
        </w:tc>
        <w:tc>
          <w:tcPr>
            <w:tcW w:w="0" w:type="auto"/>
            <w:tcBorders>
              <w:top w:val="single" w:sz="4" w:space="0" w:color="auto"/>
              <w:left w:val="single" w:sz="4" w:space="0" w:color="auto"/>
              <w:bottom w:val="single" w:sz="4" w:space="0" w:color="auto"/>
              <w:right w:val="single" w:sz="4" w:space="0" w:color="auto"/>
            </w:tcBorders>
          </w:tcPr>
          <w:p w14:paraId="64B5B56B" w14:textId="77777777" w:rsidR="00875D5E" w:rsidRPr="00820754" w:rsidRDefault="00875D5E" w:rsidP="0065436B">
            <w:pPr>
              <w:jc w:val="center"/>
              <w:rPr>
                <w:rFonts w:ascii="Calibri" w:hAnsi="Calibri" w:cs="Calibri"/>
                <w:b/>
                <w:sz w:val="22"/>
                <w:szCs w:val="22"/>
              </w:rPr>
            </w:pPr>
          </w:p>
        </w:tc>
        <w:tc>
          <w:tcPr>
            <w:tcW w:w="2206" w:type="dxa"/>
            <w:tcBorders>
              <w:top w:val="single" w:sz="4" w:space="0" w:color="auto"/>
              <w:left w:val="single" w:sz="4" w:space="0" w:color="auto"/>
              <w:bottom w:val="single" w:sz="4" w:space="0" w:color="auto"/>
              <w:right w:val="single" w:sz="4" w:space="0" w:color="auto"/>
            </w:tcBorders>
          </w:tcPr>
          <w:p w14:paraId="29FDB0D3" w14:textId="77777777" w:rsidR="00875D5E" w:rsidRPr="00820754" w:rsidRDefault="00875D5E" w:rsidP="0065436B">
            <w:pPr>
              <w:jc w:val="center"/>
              <w:rPr>
                <w:rFonts w:ascii="Calibri" w:hAnsi="Calibri" w:cs="Calibri"/>
                <w:b/>
                <w:sz w:val="22"/>
                <w:szCs w:val="22"/>
              </w:rPr>
            </w:pPr>
          </w:p>
        </w:tc>
        <w:tc>
          <w:tcPr>
            <w:tcW w:w="3260" w:type="dxa"/>
            <w:tcBorders>
              <w:top w:val="single" w:sz="4" w:space="0" w:color="auto"/>
              <w:left w:val="single" w:sz="4" w:space="0" w:color="auto"/>
              <w:bottom w:val="single" w:sz="4" w:space="0" w:color="auto"/>
              <w:right w:val="single" w:sz="4" w:space="0" w:color="auto"/>
            </w:tcBorders>
          </w:tcPr>
          <w:p w14:paraId="04755829" w14:textId="77777777" w:rsidR="00875D5E" w:rsidRPr="00820754" w:rsidRDefault="00875D5E" w:rsidP="0065436B">
            <w:pPr>
              <w:jc w:val="center"/>
              <w:rPr>
                <w:rFonts w:ascii="Calibri" w:hAnsi="Calibri" w:cs="Calibri"/>
                <w:b/>
                <w:sz w:val="22"/>
                <w:szCs w:val="22"/>
              </w:rPr>
            </w:pPr>
          </w:p>
        </w:tc>
        <w:tc>
          <w:tcPr>
            <w:tcW w:w="2262" w:type="dxa"/>
            <w:tcBorders>
              <w:top w:val="single" w:sz="4" w:space="0" w:color="auto"/>
              <w:left w:val="single" w:sz="4" w:space="0" w:color="auto"/>
              <w:bottom w:val="single" w:sz="4" w:space="0" w:color="auto"/>
              <w:right w:val="single" w:sz="4" w:space="0" w:color="auto"/>
            </w:tcBorders>
          </w:tcPr>
          <w:p w14:paraId="24C3D7A4" w14:textId="77777777" w:rsidR="00875D5E" w:rsidRPr="00820754" w:rsidRDefault="00875D5E" w:rsidP="0065436B">
            <w:pPr>
              <w:jc w:val="center"/>
              <w:rPr>
                <w:rFonts w:ascii="Calibri" w:hAnsi="Calibri" w:cs="Calibri"/>
                <w:b/>
                <w:sz w:val="22"/>
                <w:szCs w:val="22"/>
              </w:rPr>
            </w:pPr>
          </w:p>
        </w:tc>
      </w:tr>
    </w:tbl>
    <w:p w14:paraId="5EF869DB" w14:textId="77777777" w:rsidR="0065436B" w:rsidRPr="00820754" w:rsidRDefault="0065436B" w:rsidP="0065436B">
      <w:pPr>
        <w:jc w:val="center"/>
        <w:rPr>
          <w:rFonts w:ascii="Calibri" w:hAnsi="Calibri" w:cs="Calibri"/>
          <w:sz w:val="22"/>
          <w:szCs w:val="22"/>
          <w:highlight w:val="red"/>
        </w:rPr>
      </w:pPr>
    </w:p>
    <w:p w14:paraId="7B01E91F" w14:textId="77777777" w:rsidR="0065436B" w:rsidRPr="00820754" w:rsidRDefault="0065436B" w:rsidP="0065436B">
      <w:pPr>
        <w:jc w:val="right"/>
        <w:rPr>
          <w:rFonts w:ascii="Calibri" w:hAnsi="Calibri" w:cs="Calibri"/>
          <w:b/>
          <w:i/>
          <w:sz w:val="22"/>
          <w:szCs w:val="22"/>
        </w:rPr>
      </w:pPr>
    </w:p>
    <w:p w14:paraId="1359400D" w14:textId="77777777" w:rsidR="00F7284D" w:rsidRDefault="0065436B" w:rsidP="007C3EBB">
      <w:pPr>
        <w:jc w:val="left"/>
        <w:rPr>
          <w:rFonts w:ascii="Calibri" w:hAnsi="Calibri" w:cs="Calibri"/>
          <w:sz w:val="22"/>
          <w:szCs w:val="22"/>
        </w:rPr>
      </w:pPr>
      <w:r w:rsidRPr="00820754">
        <w:rPr>
          <w:rFonts w:ascii="Calibri" w:hAnsi="Calibri" w:cs="Calibri"/>
          <w:sz w:val="22"/>
          <w:szCs w:val="22"/>
        </w:rPr>
        <w:t xml:space="preserve">…………….……. </w:t>
      </w:r>
      <w:r w:rsidRPr="00820754">
        <w:rPr>
          <w:rFonts w:ascii="Calibri" w:hAnsi="Calibri" w:cs="Calibri"/>
          <w:i/>
          <w:sz w:val="22"/>
          <w:szCs w:val="22"/>
        </w:rPr>
        <w:t xml:space="preserve">(miejscowość), </w:t>
      </w:r>
      <w:r w:rsidR="007C3EBB">
        <w:rPr>
          <w:rFonts w:ascii="Calibri" w:hAnsi="Calibri" w:cs="Calibri"/>
          <w:sz w:val="22"/>
          <w:szCs w:val="22"/>
        </w:rPr>
        <w:t xml:space="preserve">dnia ………….……. r. </w:t>
      </w:r>
    </w:p>
    <w:p w14:paraId="61FAFAE0" w14:textId="77777777" w:rsidR="0065436B" w:rsidRPr="00820754" w:rsidRDefault="0065436B" w:rsidP="0065436B">
      <w:pPr>
        <w:autoSpaceDE w:val="0"/>
        <w:jc w:val="right"/>
        <w:rPr>
          <w:rFonts w:ascii="Calibri" w:hAnsi="Calibri" w:cs="Calibri"/>
          <w:sz w:val="22"/>
          <w:szCs w:val="22"/>
        </w:rPr>
      </w:pPr>
      <w:r w:rsidRPr="00820754">
        <w:rPr>
          <w:rFonts w:ascii="Calibri" w:hAnsi="Calibri" w:cs="Calibri"/>
          <w:sz w:val="22"/>
          <w:szCs w:val="22"/>
        </w:rPr>
        <w:t>.............………………………………….</w:t>
      </w:r>
    </w:p>
    <w:p w14:paraId="74776081" w14:textId="77777777" w:rsidR="0065436B" w:rsidRDefault="0065436B" w:rsidP="00201F73">
      <w:pPr>
        <w:autoSpaceDE w:val="0"/>
        <w:jc w:val="right"/>
        <w:rPr>
          <w:rFonts w:ascii="Calibri" w:hAnsi="Calibri" w:cs="Calibri"/>
          <w:i/>
          <w:iCs/>
          <w:sz w:val="22"/>
          <w:szCs w:val="22"/>
        </w:rPr>
      </w:pPr>
      <w:r w:rsidRPr="00820754">
        <w:rPr>
          <w:rFonts w:ascii="Calibri" w:hAnsi="Calibri" w:cs="Calibri"/>
          <w:i/>
          <w:iCs/>
          <w:sz w:val="22"/>
          <w:szCs w:val="22"/>
        </w:rPr>
        <w:t xml:space="preserve">                                                                                                                                       (podpis osoby uprawnionej do reprezentacji  Wykonawcy)</w:t>
      </w:r>
    </w:p>
    <w:p w14:paraId="22BE1BBE" w14:textId="77777777" w:rsidR="007E6CF9" w:rsidRDefault="007E6CF9" w:rsidP="00C65933">
      <w:pPr>
        <w:keepNext/>
        <w:keepLines/>
        <w:spacing w:after="0" w:line="276" w:lineRule="auto"/>
        <w:ind w:left="0" w:right="0" w:firstLine="0"/>
        <w:jc w:val="right"/>
        <w:outlineLvl w:val="0"/>
        <w:rPr>
          <w:rFonts w:ascii="Calibri" w:hAnsi="Calibri"/>
          <w:b/>
          <w:bCs/>
          <w:sz w:val="22"/>
          <w:szCs w:val="28"/>
          <w:lang w:eastAsia="en-US"/>
        </w:rPr>
      </w:pPr>
      <w:r w:rsidRPr="007E6CF9">
        <w:rPr>
          <w:rFonts w:ascii="Calibri" w:hAnsi="Calibri"/>
          <w:b/>
          <w:bCs/>
          <w:sz w:val="22"/>
          <w:szCs w:val="28"/>
          <w:lang w:eastAsia="en-US"/>
        </w:rPr>
        <w:lastRenderedPageBreak/>
        <w:t>Załącznik Nr 9 do SIWZ</w:t>
      </w:r>
    </w:p>
    <w:p w14:paraId="723B0AA2" w14:textId="77777777" w:rsidR="00A95BFC" w:rsidRDefault="00A95BFC" w:rsidP="00C65933">
      <w:pPr>
        <w:spacing w:after="0" w:line="276" w:lineRule="auto"/>
        <w:ind w:left="0" w:firstLine="0"/>
        <w:jc w:val="center"/>
        <w:rPr>
          <w:rFonts w:ascii="Calibri" w:hAnsi="Calibri" w:cs="Calibri"/>
          <w:b/>
          <w:i/>
          <w:sz w:val="22"/>
          <w:szCs w:val="22"/>
          <w:lang w:eastAsia="en-US"/>
        </w:rPr>
      </w:pPr>
    </w:p>
    <w:p w14:paraId="5E13D50C" w14:textId="77777777" w:rsidR="007E6CF9" w:rsidRPr="007E6CF9" w:rsidRDefault="001C1391" w:rsidP="00C65933">
      <w:pPr>
        <w:spacing w:after="0" w:line="276" w:lineRule="auto"/>
        <w:ind w:left="0" w:firstLine="0"/>
        <w:jc w:val="center"/>
        <w:rPr>
          <w:rFonts w:ascii="Calibri" w:hAnsi="Calibri" w:cs="Calibri"/>
          <w:b/>
          <w:i/>
          <w:sz w:val="22"/>
          <w:szCs w:val="22"/>
          <w:lang w:eastAsia="en-US"/>
        </w:rPr>
      </w:pPr>
      <w:r w:rsidRPr="00805CD1">
        <w:rPr>
          <w:rFonts w:ascii="Calibri" w:hAnsi="Calibri" w:cs="Calibri"/>
          <w:b/>
          <w:i/>
          <w:sz w:val="22"/>
          <w:szCs w:val="22"/>
          <w:lang w:eastAsia="en-US"/>
        </w:rPr>
        <w:t>UMOWA O ROBOTY BUDOWLANE</w:t>
      </w:r>
      <w:r>
        <w:rPr>
          <w:rFonts w:ascii="Calibri" w:hAnsi="Calibri" w:cs="Calibri"/>
          <w:b/>
          <w:i/>
          <w:sz w:val="22"/>
          <w:szCs w:val="22"/>
          <w:lang w:eastAsia="en-US"/>
        </w:rPr>
        <w:t xml:space="preserve"> NR I</w:t>
      </w:r>
      <w:r w:rsidR="007E6CF9" w:rsidRPr="007E6CF9">
        <w:rPr>
          <w:rFonts w:ascii="Calibri" w:hAnsi="Calibri" w:cs="Calibri"/>
          <w:b/>
          <w:i/>
          <w:sz w:val="22"/>
          <w:szCs w:val="22"/>
          <w:lang w:eastAsia="en-US"/>
        </w:rPr>
        <w:t>ZP.271[…]2020.ZP (PROJEKT)</w:t>
      </w:r>
    </w:p>
    <w:p w14:paraId="39E1124A" w14:textId="77777777" w:rsidR="007E6CF9" w:rsidRPr="007E6CF9" w:rsidRDefault="007E6CF9" w:rsidP="00C65933">
      <w:pPr>
        <w:widowControl w:val="0"/>
        <w:suppressAutoHyphens/>
        <w:spacing w:after="0" w:line="276" w:lineRule="auto"/>
        <w:ind w:left="0" w:right="0" w:firstLine="0"/>
        <w:rPr>
          <w:rFonts w:ascii="Calibri" w:hAnsi="Calibri" w:cs="Calibri"/>
          <w:sz w:val="22"/>
          <w:szCs w:val="22"/>
        </w:rPr>
      </w:pPr>
    </w:p>
    <w:p w14:paraId="0A876E10" w14:textId="77777777" w:rsidR="007E6CF9" w:rsidRPr="007E6CF9" w:rsidRDefault="007E6CF9" w:rsidP="00C65933">
      <w:pPr>
        <w:widowControl w:val="0"/>
        <w:suppressAutoHyphens/>
        <w:spacing w:after="0" w:line="276" w:lineRule="auto"/>
        <w:ind w:left="0" w:right="0" w:firstLine="0"/>
        <w:rPr>
          <w:rFonts w:ascii="Calibri" w:hAnsi="Calibri" w:cs="Calibri"/>
          <w:sz w:val="22"/>
          <w:szCs w:val="22"/>
        </w:rPr>
      </w:pPr>
      <w:r w:rsidRPr="007E6CF9">
        <w:rPr>
          <w:rFonts w:ascii="Calibri" w:hAnsi="Calibri" w:cs="Calibri"/>
          <w:sz w:val="22"/>
          <w:szCs w:val="22"/>
        </w:rPr>
        <w:t xml:space="preserve">zawarta w dniu […] 2020 r. pomiędzy:  </w:t>
      </w:r>
    </w:p>
    <w:p w14:paraId="089612BD" w14:textId="77777777" w:rsidR="007E6CF9" w:rsidRPr="007E6CF9" w:rsidRDefault="007E6CF9" w:rsidP="00C65933">
      <w:pPr>
        <w:widowControl w:val="0"/>
        <w:suppressAutoHyphens/>
        <w:spacing w:after="0" w:line="276" w:lineRule="auto"/>
        <w:ind w:left="0" w:right="0" w:firstLine="0"/>
        <w:rPr>
          <w:rFonts w:ascii="Calibri" w:hAnsi="Calibri" w:cs="Calibri"/>
          <w:b/>
          <w:sz w:val="22"/>
          <w:szCs w:val="22"/>
        </w:rPr>
      </w:pPr>
    </w:p>
    <w:p w14:paraId="0059959C" w14:textId="77777777" w:rsidR="007E6CF9" w:rsidRPr="007E6CF9" w:rsidRDefault="007E6CF9" w:rsidP="00C65933">
      <w:pPr>
        <w:widowControl w:val="0"/>
        <w:suppressAutoHyphens/>
        <w:spacing w:after="0" w:line="276" w:lineRule="auto"/>
        <w:ind w:left="0" w:right="0" w:firstLine="0"/>
        <w:rPr>
          <w:rFonts w:ascii="Calibri" w:hAnsi="Calibri" w:cs="Calibri"/>
          <w:sz w:val="22"/>
          <w:szCs w:val="22"/>
        </w:rPr>
      </w:pPr>
      <w:r w:rsidRPr="007E6CF9">
        <w:rPr>
          <w:rFonts w:ascii="Calibri" w:hAnsi="Calibri" w:cs="Calibri"/>
          <w:b/>
          <w:sz w:val="22"/>
          <w:szCs w:val="22"/>
        </w:rPr>
        <w:t xml:space="preserve">Narodowym Centrum Badań Jądrowych </w:t>
      </w:r>
      <w:r w:rsidRPr="007E6CF9">
        <w:rPr>
          <w:rFonts w:ascii="Calibri" w:hAnsi="Calibri" w:cs="Calibri"/>
          <w:sz w:val="22"/>
          <w:szCs w:val="22"/>
        </w:rPr>
        <w:t xml:space="preserve">z siedzibą 05-400 Otwock, ul. Andrzeja </w:t>
      </w:r>
      <w:proofErr w:type="spellStart"/>
      <w:r w:rsidRPr="007E6CF9">
        <w:rPr>
          <w:rFonts w:ascii="Calibri" w:hAnsi="Calibri" w:cs="Calibri"/>
          <w:sz w:val="22"/>
          <w:szCs w:val="22"/>
        </w:rPr>
        <w:t>Sołtana</w:t>
      </w:r>
      <w:proofErr w:type="spellEnd"/>
      <w:r w:rsidRPr="007E6CF9">
        <w:rPr>
          <w:rFonts w:ascii="Calibri" w:hAnsi="Calibri" w:cs="Calibri"/>
          <w:sz w:val="22"/>
          <w:szCs w:val="22"/>
        </w:rPr>
        <w:t xml:space="preserve"> 7</w:t>
      </w:r>
      <w:r w:rsidRPr="007E6CF9">
        <w:rPr>
          <w:rFonts w:ascii="Calibri" w:hAnsi="Calibri" w:cs="Calibri"/>
          <w:bCs/>
          <w:iCs/>
          <w:sz w:val="22"/>
          <w:szCs w:val="22"/>
        </w:rPr>
        <w:t xml:space="preserve">, instytutem badawczym </w:t>
      </w:r>
      <w:r w:rsidRPr="007E6CF9">
        <w:rPr>
          <w:rFonts w:ascii="Calibri" w:hAnsi="Calibri" w:cs="Calibri"/>
          <w:sz w:val="22"/>
          <w:szCs w:val="22"/>
        </w:rPr>
        <w:t xml:space="preserve">wpisanym do rejestru przedsiębiorców Krajowego Rejestru Sądowego prowadzonego przez Sąd Rejonowy dla m. st. Warszawy w Warszawie, XIV Wydział Gospodarczy Krajowego Rejestru Sądowego, pod numerem KRS 0000171393, NIP: 532-010-01-25, REGON: 001024043, zwanym dalej </w:t>
      </w:r>
      <w:r w:rsidRPr="007E6CF9">
        <w:rPr>
          <w:rFonts w:ascii="Calibri" w:hAnsi="Calibri" w:cs="Calibri"/>
          <w:b/>
          <w:bCs/>
          <w:sz w:val="22"/>
          <w:szCs w:val="22"/>
        </w:rPr>
        <w:t>Zamawiającym</w:t>
      </w:r>
    </w:p>
    <w:p w14:paraId="07CD36F3" w14:textId="77777777" w:rsidR="007E6CF9" w:rsidRPr="007E6CF9" w:rsidRDefault="007E6CF9" w:rsidP="00C65933">
      <w:pPr>
        <w:widowControl w:val="0"/>
        <w:suppressAutoHyphens/>
        <w:spacing w:after="0" w:line="276" w:lineRule="auto"/>
        <w:ind w:left="0" w:right="0" w:firstLine="0"/>
        <w:rPr>
          <w:rFonts w:ascii="Calibri" w:hAnsi="Calibri" w:cs="Calibri"/>
          <w:sz w:val="22"/>
          <w:szCs w:val="22"/>
        </w:rPr>
      </w:pPr>
      <w:r w:rsidRPr="007E6CF9">
        <w:rPr>
          <w:rFonts w:ascii="Calibri" w:hAnsi="Calibri" w:cs="Calibri"/>
          <w:sz w:val="22"/>
          <w:szCs w:val="22"/>
        </w:rPr>
        <w:t>reprezentowanym przez: […]</w:t>
      </w:r>
    </w:p>
    <w:p w14:paraId="66C1C15F" w14:textId="77777777" w:rsidR="007E6CF9" w:rsidRPr="007E6CF9" w:rsidRDefault="007E6CF9" w:rsidP="00C65933">
      <w:pPr>
        <w:widowControl w:val="0"/>
        <w:suppressAutoHyphens/>
        <w:spacing w:after="0" w:line="276" w:lineRule="auto"/>
        <w:ind w:left="0" w:right="0" w:firstLine="0"/>
        <w:textAlignment w:val="baseline"/>
        <w:rPr>
          <w:rFonts w:ascii="Calibri" w:hAnsi="Calibri" w:cs="Calibri"/>
          <w:sz w:val="22"/>
          <w:szCs w:val="22"/>
        </w:rPr>
      </w:pPr>
    </w:p>
    <w:p w14:paraId="32245177" w14:textId="77777777" w:rsidR="007E6CF9" w:rsidRPr="007E6CF9" w:rsidRDefault="007E6CF9" w:rsidP="00C65933">
      <w:pPr>
        <w:widowControl w:val="0"/>
        <w:suppressAutoHyphens/>
        <w:spacing w:after="0" w:line="276" w:lineRule="auto"/>
        <w:ind w:left="0" w:right="0" w:firstLine="0"/>
        <w:textAlignment w:val="baseline"/>
        <w:rPr>
          <w:rFonts w:ascii="Calibri" w:hAnsi="Calibri" w:cs="Calibri"/>
          <w:sz w:val="22"/>
          <w:szCs w:val="22"/>
        </w:rPr>
      </w:pPr>
      <w:r w:rsidRPr="007E6CF9">
        <w:rPr>
          <w:rFonts w:ascii="Calibri" w:hAnsi="Calibri" w:cs="Calibri"/>
          <w:sz w:val="22"/>
          <w:szCs w:val="22"/>
        </w:rPr>
        <w:t xml:space="preserve">a </w:t>
      </w:r>
      <w:r w:rsidRPr="007E6CF9">
        <w:rPr>
          <w:rFonts w:ascii="Calibri" w:hAnsi="Calibri" w:cs="Calibri"/>
          <w:sz w:val="22"/>
          <w:szCs w:val="22"/>
          <w:lang w:eastAsia="zh-CN"/>
        </w:rPr>
        <w:t xml:space="preserve">oferentem wybranym w wyniku udzielenia zamówienia publicznego – […], zwanym dalej </w:t>
      </w:r>
      <w:r w:rsidRPr="007E6CF9">
        <w:rPr>
          <w:rFonts w:ascii="Calibri" w:hAnsi="Calibri" w:cs="Calibri"/>
          <w:b/>
          <w:sz w:val="22"/>
          <w:szCs w:val="22"/>
          <w:lang w:eastAsia="zh-CN"/>
        </w:rPr>
        <w:t>Wykonawcą</w:t>
      </w:r>
      <w:r w:rsidRPr="007E6CF9">
        <w:rPr>
          <w:rFonts w:ascii="Calibri" w:hAnsi="Calibri" w:cs="Calibri"/>
          <w:sz w:val="22"/>
          <w:szCs w:val="22"/>
          <w:lang w:eastAsia="zh-CN"/>
        </w:rPr>
        <w:t xml:space="preserve"> </w:t>
      </w:r>
    </w:p>
    <w:p w14:paraId="3656055E" w14:textId="77777777" w:rsidR="007E6CF9" w:rsidRPr="007E6CF9" w:rsidRDefault="007E6CF9" w:rsidP="00C65933">
      <w:pPr>
        <w:widowControl w:val="0"/>
        <w:suppressAutoHyphens/>
        <w:autoSpaceDE w:val="0"/>
        <w:spacing w:after="0" w:line="276" w:lineRule="auto"/>
        <w:ind w:left="0" w:right="0" w:firstLine="0"/>
        <w:rPr>
          <w:rFonts w:ascii="Calibri" w:hAnsi="Calibri" w:cs="Calibri"/>
          <w:sz w:val="22"/>
          <w:szCs w:val="22"/>
          <w:lang w:eastAsia="zh-CN"/>
        </w:rPr>
      </w:pPr>
      <w:r w:rsidRPr="007E6CF9">
        <w:rPr>
          <w:rFonts w:ascii="Calibri" w:hAnsi="Calibri" w:cs="Calibri"/>
          <w:sz w:val="22"/>
          <w:szCs w:val="22"/>
          <w:lang w:eastAsia="zh-CN"/>
        </w:rPr>
        <w:t>reprezentowanym przez: […]</w:t>
      </w:r>
    </w:p>
    <w:p w14:paraId="1D18B766" w14:textId="77777777" w:rsidR="007E6CF9" w:rsidRPr="007E6CF9" w:rsidRDefault="007E6CF9" w:rsidP="00C65933">
      <w:pPr>
        <w:widowControl w:val="0"/>
        <w:suppressAutoHyphens/>
        <w:spacing w:after="0" w:line="276" w:lineRule="auto"/>
        <w:ind w:left="0" w:right="0" w:firstLine="0"/>
        <w:textAlignment w:val="baseline"/>
        <w:rPr>
          <w:rFonts w:ascii="Calibri" w:hAnsi="Calibri" w:cs="Calibri"/>
          <w:sz w:val="22"/>
          <w:szCs w:val="22"/>
          <w:lang w:eastAsia="en-US"/>
        </w:rPr>
      </w:pPr>
    </w:p>
    <w:p w14:paraId="58408C22" w14:textId="77777777" w:rsidR="007E6CF9" w:rsidRPr="007E6CF9" w:rsidRDefault="007E6CF9" w:rsidP="00C65933">
      <w:pPr>
        <w:widowControl w:val="0"/>
        <w:suppressAutoHyphens/>
        <w:spacing w:after="0" w:line="276" w:lineRule="auto"/>
        <w:ind w:left="0" w:right="0" w:firstLine="0"/>
        <w:textAlignment w:val="baseline"/>
        <w:rPr>
          <w:rFonts w:ascii="Calibri" w:hAnsi="Calibri" w:cs="Calibri"/>
          <w:bCs/>
          <w:sz w:val="22"/>
          <w:szCs w:val="22"/>
          <w:lang w:eastAsia="en-US"/>
        </w:rPr>
      </w:pPr>
      <w:r w:rsidRPr="007E6CF9">
        <w:rPr>
          <w:rFonts w:ascii="Calibri" w:hAnsi="Calibri" w:cs="Calibri"/>
          <w:sz w:val="22"/>
          <w:szCs w:val="22"/>
          <w:lang w:eastAsia="en-US"/>
        </w:rPr>
        <w:t xml:space="preserve">Zamawiający i Wykonawca zwani dalej łącznie </w:t>
      </w:r>
      <w:r w:rsidRPr="007E6CF9">
        <w:rPr>
          <w:rFonts w:ascii="Calibri" w:hAnsi="Calibri" w:cs="Calibri"/>
          <w:b/>
          <w:bCs/>
          <w:sz w:val="22"/>
          <w:szCs w:val="22"/>
          <w:lang w:eastAsia="en-US"/>
        </w:rPr>
        <w:t>Stronam</w:t>
      </w:r>
      <w:r w:rsidRPr="007E6CF9">
        <w:rPr>
          <w:rFonts w:ascii="Calibri" w:hAnsi="Calibri" w:cs="Calibri"/>
          <w:bCs/>
          <w:sz w:val="22"/>
          <w:szCs w:val="22"/>
          <w:lang w:eastAsia="en-US"/>
        </w:rPr>
        <w:t xml:space="preserve">i, a każde z osobna </w:t>
      </w:r>
      <w:r w:rsidRPr="007E6CF9">
        <w:rPr>
          <w:rFonts w:ascii="Calibri" w:hAnsi="Calibri" w:cs="Calibri"/>
          <w:b/>
          <w:bCs/>
          <w:sz w:val="22"/>
          <w:szCs w:val="22"/>
          <w:lang w:eastAsia="en-US"/>
        </w:rPr>
        <w:t>Stroną</w:t>
      </w:r>
      <w:r w:rsidRPr="007E6CF9">
        <w:rPr>
          <w:rFonts w:ascii="Calibri" w:hAnsi="Calibri" w:cs="Calibri"/>
          <w:bCs/>
          <w:sz w:val="22"/>
          <w:szCs w:val="22"/>
          <w:lang w:eastAsia="en-US"/>
        </w:rPr>
        <w:t>,</w:t>
      </w:r>
    </w:p>
    <w:p w14:paraId="3F4CEA84" w14:textId="77777777" w:rsidR="007E6CF9" w:rsidRPr="007E6CF9" w:rsidRDefault="007E6CF9" w:rsidP="00C65933">
      <w:pPr>
        <w:widowControl w:val="0"/>
        <w:suppressAutoHyphens/>
        <w:spacing w:after="0" w:line="276" w:lineRule="auto"/>
        <w:ind w:left="0" w:right="0" w:firstLine="0"/>
        <w:textAlignment w:val="baseline"/>
        <w:rPr>
          <w:rFonts w:ascii="Calibri" w:hAnsi="Calibri" w:cs="Calibri"/>
          <w:bCs/>
          <w:sz w:val="22"/>
          <w:szCs w:val="22"/>
          <w:lang w:eastAsia="en-US"/>
        </w:rPr>
      </w:pPr>
    </w:p>
    <w:p w14:paraId="04CD8E97" w14:textId="77777777" w:rsidR="007E6CF9" w:rsidRPr="007E6CF9" w:rsidRDefault="007E6CF9" w:rsidP="00C65933">
      <w:pPr>
        <w:widowControl w:val="0"/>
        <w:suppressAutoHyphens/>
        <w:spacing w:after="0" w:line="276" w:lineRule="auto"/>
        <w:ind w:left="0" w:right="0" w:firstLine="0"/>
        <w:textAlignment w:val="baseline"/>
        <w:rPr>
          <w:rFonts w:ascii="Calibri" w:hAnsi="Calibri" w:cs="Calibri"/>
          <w:bCs/>
          <w:sz w:val="22"/>
          <w:szCs w:val="22"/>
          <w:lang w:eastAsia="en-US"/>
        </w:rPr>
      </w:pPr>
      <w:r w:rsidRPr="007E6CF9">
        <w:rPr>
          <w:rFonts w:ascii="Calibri" w:hAnsi="Calibri" w:cs="Calibri"/>
          <w:bCs/>
          <w:sz w:val="22"/>
          <w:szCs w:val="22"/>
          <w:lang w:eastAsia="en-US"/>
        </w:rPr>
        <w:t xml:space="preserve">zwana dalej </w:t>
      </w:r>
      <w:r w:rsidRPr="007E6CF9">
        <w:rPr>
          <w:rFonts w:ascii="Calibri" w:hAnsi="Calibri" w:cs="Calibri"/>
          <w:b/>
          <w:bCs/>
          <w:sz w:val="22"/>
          <w:szCs w:val="22"/>
          <w:lang w:eastAsia="en-US"/>
        </w:rPr>
        <w:t>Umową</w:t>
      </w:r>
      <w:r w:rsidRPr="007E6CF9">
        <w:rPr>
          <w:rFonts w:ascii="Calibri" w:hAnsi="Calibri" w:cs="Calibri"/>
          <w:bCs/>
          <w:sz w:val="22"/>
          <w:szCs w:val="22"/>
          <w:lang w:eastAsia="en-US"/>
        </w:rPr>
        <w:t xml:space="preserve"> o następującej treści:</w:t>
      </w:r>
    </w:p>
    <w:p w14:paraId="5CE3F904" w14:textId="77777777" w:rsidR="007E6CF9" w:rsidRPr="007E6CF9" w:rsidRDefault="007E6CF9" w:rsidP="00C65933">
      <w:pPr>
        <w:widowControl w:val="0"/>
        <w:suppressAutoHyphens/>
        <w:spacing w:after="0" w:line="276" w:lineRule="auto"/>
        <w:ind w:left="0" w:right="0" w:firstLine="0"/>
        <w:textAlignment w:val="baseline"/>
        <w:rPr>
          <w:rFonts w:ascii="Calibri" w:hAnsi="Calibri" w:cs="Calibri"/>
          <w:bCs/>
          <w:kern w:val="32"/>
          <w:sz w:val="22"/>
          <w:szCs w:val="22"/>
          <w:u w:val="single"/>
          <w:lang w:eastAsia="en-US"/>
        </w:rPr>
      </w:pPr>
    </w:p>
    <w:p w14:paraId="30D4F734" w14:textId="77777777" w:rsidR="007E6CF9" w:rsidRPr="007E6CF9" w:rsidRDefault="007E6CF9" w:rsidP="00C65933">
      <w:pPr>
        <w:widowControl w:val="0"/>
        <w:suppressAutoHyphens/>
        <w:spacing w:after="0" w:line="276" w:lineRule="auto"/>
        <w:ind w:left="0" w:right="0" w:firstLine="0"/>
        <w:textAlignment w:val="baseline"/>
        <w:rPr>
          <w:rFonts w:ascii="Calibri" w:hAnsi="Calibri" w:cs="Calibri"/>
          <w:bCs/>
          <w:sz w:val="22"/>
          <w:szCs w:val="22"/>
          <w:lang w:eastAsia="en-US"/>
        </w:rPr>
      </w:pPr>
      <w:r w:rsidRPr="007E6CF9">
        <w:rPr>
          <w:rFonts w:ascii="Calibri" w:hAnsi="Calibri" w:cs="Calibri"/>
          <w:bCs/>
          <w:kern w:val="32"/>
          <w:sz w:val="22"/>
          <w:szCs w:val="22"/>
          <w:u w:val="single"/>
          <w:lang w:eastAsia="en-US"/>
        </w:rPr>
        <w:t>Strony zgodnie oświadczają, że Umowa została zawarta w wyniku przeprowadzonego postępowania o udzielenie zamówienia publicznego na zasadach określonych w ustawie z dnia</w:t>
      </w:r>
      <w:r w:rsidRPr="007E6CF9">
        <w:rPr>
          <w:rFonts w:ascii="Calibri" w:hAnsi="Calibri" w:cs="Calibri"/>
          <w:bCs/>
          <w:kern w:val="32"/>
          <w:sz w:val="22"/>
          <w:szCs w:val="22"/>
          <w:u w:val="single"/>
          <w:lang w:eastAsia="en-US"/>
        </w:rPr>
        <w:br/>
        <w:t xml:space="preserve">29 stycznia 2004 r. </w:t>
      </w:r>
      <w:r w:rsidRPr="007E6CF9">
        <w:rPr>
          <w:rFonts w:ascii="Calibri" w:hAnsi="Calibri" w:cs="Calibri"/>
          <w:bCs/>
          <w:i/>
          <w:kern w:val="32"/>
          <w:sz w:val="22"/>
          <w:szCs w:val="22"/>
          <w:u w:val="single"/>
          <w:lang w:eastAsia="en-US"/>
        </w:rPr>
        <w:t>Prawo zamówień publicznych</w:t>
      </w:r>
      <w:r w:rsidRPr="007E6CF9">
        <w:rPr>
          <w:rFonts w:ascii="Calibri" w:hAnsi="Calibri" w:cs="Calibri"/>
          <w:bCs/>
          <w:kern w:val="32"/>
          <w:sz w:val="22"/>
          <w:szCs w:val="22"/>
          <w:u w:val="single"/>
          <w:lang w:eastAsia="en-US"/>
        </w:rPr>
        <w:t xml:space="preserve"> (zwanej dalej </w:t>
      </w:r>
      <w:r w:rsidRPr="007E6CF9">
        <w:rPr>
          <w:rFonts w:ascii="Calibri" w:hAnsi="Calibri" w:cs="Calibri"/>
          <w:b/>
          <w:bCs/>
          <w:kern w:val="32"/>
          <w:sz w:val="22"/>
          <w:szCs w:val="22"/>
          <w:u w:val="single"/>
          <w:lang w:eastAsia="en-US"/>
        </w:rPr>
        <w:t>Ustawą</w:t>
      </w:r>
      <w:r w:rsidRPr="007E6CF9">
        <w:rPr>
          <w:rFonts w:ascii="Calibri" w:hAnsi="Calibri" w:cs="Calibri"/>
          <w:bCs/>
          <w:kern w:val="32"/>
          <w:sz w:val="22"/>
          <w:szCs w:val="22"/>
          <w:u w:val="single"/>
          <w:lang w:eastAsia="en-US"/>
        </w:rPr>
        <w:t>), w trybie przetargu nieograniczonego.</w:t>
      </w:r>
    </w:p>
    <w:p w14:paraId="751C5D2E" w14:textId="77777777" w:rsidR="007E6CF9" w:rsidRDefault="007E6CF9" w:rsidP="00C65933">
      <w:pPr>
        <w:widowControl w:val="0"/>
        <w:suppressAutoHyphens/>
        <w:spacing w:after="0" w:line="276" w:lineRule="auto"/>
        <w:ind w:left="0" w:right="0" w:firstLine="0"/>
        <w:textAlignment w:val="baseline"/>
        <w:rPr>
          <w:rFonts w:ascii="Calibri" w:hAnsi="Calibri" w:cs="Calibri"/>
          <w:sz w:val="22"/>
          <w:szCs w:val="22"/>
        </w:rPr>
      </w:pPr>
    </w:p>
    <w:p w14:paraId="5C2F9F00" w14:textId="77777777" w:rsidR="007F35A4" w:rsidRDefault="007F35A4" w:rsidP="00C65933">
      <w:pPr>
        <w:widowControl w:val="0"/>
        <w:suppressAutoHyphens/>
        <w:spacing w:after="0" w:line="276" w:lineRule="auto"/>
        <w:ind w:left="0" w:right="0" w:firstLine="0"/>
        <w:textAlignment w:val="baseline"/>
        <w:rPr>
          <w:rFonts w:ascii="Calibri" w:hAnsi="Calibri" w:cs="Calibri"/>
          <w:sz w:val="22"/>
          <w:szCs w:val="22"/>
        </w:rPr>
      </w:pPr>
    </w:p>
    <w:p w14:paraId="29F3B56B" w14:textId="77777777" w:rsidR="007F35A4" w:rsidRPr="007E6CF9" w:rsidRDefault="007F35A4" w:rsidP="00C65933">
      <w:pPr>
        <w:widowControl w:val="0"/>
        <w:suppressAutoHyphens/>
        <w:spacing w:after="0" w:line="276" w:lineRule="auto"/>
        <w:ind w:left="0" w:right="0" w:firstLine="0"/>
        <w:textAlignment w:val="baseline"/>
        <w:rPr>
          <w:rFonts w:ascii="Calibri" w:hAnsi="Calibri" w:cs="Calibri"/>
          <w:sz w:val="22"/>
          <w:szCs w:val="22"/>
        </w:rPr>
      </w:pPr>
    </w:p>
    <w:p w14:paraId="05838B5D" w14:textId="77777777" w:rsidR="007E6CF9" w:rsidRPr="007E6CF9" w:rsidRDefault="007E6CF9" w:rsidP="00C65933">
      <w:pPr>
        <w:keepNext/>
        <w:keepLines/>
        <w:spacing w:after="0" w:line="276" w:lineRule="auto"/>
        <w:ind w:left="0" w:right="0" w:firstLine="0"/>
        <w:jc w:val="center"/>
        <w:outlineLvl w:val="0"/>
        <w:rPr>
          <w:rFonts w:ascii="Calibri" w:hAnsi="Calibri"/>
          <w:b/>
          <w:bCs/>
          <w:sz w:val="22"/>
          <w:szCs w:val="28"/>
        </w:rPr>
      </w:pPr>
      <w:r w:rsidRPr="007E6CF9">
        <w:rPr>
          <w:rFonts w:ascii="Calibri" w:hAnsi="Calibri"/>
          <w:b/>
          <w:bCs/>
          <w:sz w:val="22"/>
          <w:szCs w:val="28"/>
        </w:rPr>
        <w:t>§ 1</w:t>
      </w:r>
      <w:r w:rsidRPr="007E6CF9">
        <w:rPr>
          <w:rFonts w:ascii="Calibri" w:hAnsi="Calibri"/>
          <w:b/>
          <w:bCs/>
          <w:sz w:val="22"/>
          <w:szCs w:val="28"/>
        </w:rPr>
        <w:br/>
        <w:t>Przedmiot Umowy</w:t>
      </w:r>
    </w:p>
    <w:p w14:paraId="228618D2" w14:textId="1C2688B2" w:rsidR="007E6CF9" w:rsidRPr="0040232E" w:rsidRDefault="0040232E" w:rsidP="0040232E">
      <w:pPr>
        <w:widowControl w:val="0"/>
        <w:suppressAutoHyphens/>
        <w:spacing w:after="0" w:line="276" w:lineRule="auto"/>
        <w:ind w:left="646" w:right="0" w:hanging="646"/>
        <w:contextualSpacing/>
        <w:textAlignment w:val="baseline"/>
        <w:rPr>
          <w:rFonts w:ascii="Calibri" w:hAnsi="Calibri" w:cs="Calibri"/>
          <w:bCs/>
          <w:kern w:val="32"/>
          <w:sz w:val="22"/>
          <w:szCs w:val="22"/>
        </w:rPr>
      </w:pPr>
      <w:r>
        <w:rPr>
          <w:rFonts w:ascii="Calibri" w:hAnsi="Calibri" w:cs="Calibri"/>
          <w:sz w:val="22"/>
          <w:szCs w:val="22"/>
        </w:rPr>
        <w:t>1.</w:t>
      </w:r>
      <w:r>
        <w:rPr>
          <w:rFonts w:ascii="Calibri" w:hAnsi="Calibri" w:cs="Calibri"/>
          <w:sz w:val="22"/>
          <w:szCs w:val="22"/>
        </w:rPr>
        <w:tab/>
      </w:r>
      <w:r w:rsidR="007E6CF9" w:rsidRPr="0040232E">
        <w:rPr>
          <w:rFonts w:ascii="Calibri" w:hAnsi="Calibri" w:cs="Calibri"/>
          <w:sz w:val="22"/>
          <w:szCs w:val="22"/>
        </w:rPr>
        <w:t>Zamawiający powierza a Wykonawca zobowiązuje się wykonać za wynagrodzeniem, zamówienie, którego przed</w:t>
      </w:r>
      <w:r w:rsidR="00FF7EC5" w:rsidRPr="0040232E">
        <w:rPr>
          <w:rFonts w:ascii="Calibri" w:hAnsi="Calibri" w:cs="Calibri"/>
          <w:sz w:val="22"/>
          <w:szCs w:val="22"/>
        </w:rPr>
        <w:t>miotem jest</w:t>
      </w:r>
      <w:r w:rsidR="009365B0">
        <w:rPr>
          <w:rFonts w:ascii="Calibri" w:hAnsi="Calibri" w:cs="Calibri"/>
          <w:sz w:val="22"/>
          <w:szCs w:val="22"/>
        </w:rPr>
        <w:t xml:space="preserve"> r</w:t>
      </w:r>
      <w:r w:rsidR="009365B0" w:rsidRPr="009365B0">
        <w:rPr>
          <w:rFonts w:ascii="Calibri" w:hAnsi="Calibri" w:cs="Calibri"/>
          <w:sz w:val="22"/>
          <w:szCs w:val="22"/>
        </w:rPr>
        <w:t xml:space="preserve">emont  Zespołu Automatyki Zabezpieczeniowej dwóch transformatorów 110/15 </w:t>
      </w:r>
      <w:proofErr w:type="spellStart"/>
      <w:r w:rsidR="009365B0" w:rsidRPr="009365B0">
        <w:rPr>
          <w:rFonts w:ascii="Calibri" w:hAnsi="Calibri" w:cs="Calibri"/>
          <w:sz w:val="22"/>
          <w:szCs w:val="22"/>
        </w:rPr>
        <w:t>kV</w:t>
      </w:r>
      <w:proofErr w:type="spellEnd"/>
      <w:r w:rsidR="009365B0" w:rsidRPr="009365B0">
        <w:rPr>
          <w:rFonts w:ascii="Calibri" w:hAnsi="Calibri" w:cs="Calibri"/>
          <w:sz w:val="22"/>
          <w:szCs w:val="22"/>
        </w:rPr>
        <w:t xml:space="preserve"> o mocy 6,3 MW w bud. nr 10 na Stacji Elektroen</w:t>
      </w:r>
      <w:r w:rsidR="009365B0">
        <w:rPr>
          <w:rFonts w:ascii="Calibri" w:hAnsi="Calibri" w:cs="Calibri"/>
          <w:sz w:val="22"/>
          <w:szCs w:val="22"/>
        </w:rPr>
        <w:t>ergetycznej Głównej „</w:t>
      </w:r>
      <w:proofErr w:type="spellStart"/>
      <w:r w:rsidR="009365B0">
        <w:rPr>
          <w:rFonts w:ascii="Calibri" w:hAnsi="Calibri" w:cs="Calibri"/>
          <w:sz w:val="22"/>
          <w:szCs w:val="22"/>
        </w:rPr>
        <w:t>ŚWIERK”</w:t>
      </w:r>
      <w:r w:rsidR="009365B0" w:rsidRPr="009365B0">
        <w:rPr>
          <w:rFonts w:ascii="Calibri" w:hAnsi="Calibri" w:cs="Calibri"/>
          <w:sz w:val="22"/>
          <w:szCs w:val="22"/>
        </w:rPr>
        <w:t>na</w:t>
      </w:r>
      <w:proofErr w:type="spellEnd"/>
      <w:r w:rsidR="009365B0" w:rsidRPr="009365B0">
        <w:rPr>
          <w:rFonts w:ascii="Calibri" w:hAnsi="Calibri" w:cs="Calibri"/>
          <w:sz w:val="22"/>
          <w:szCs w:val="22"/>
        </w:rPr>
        <w:t xml:space="preserve"> terenie Narodowego Centrum Badań Jądrowych  w Otwock-Świerk</w:t>
      </w:r>
      <w:r w:rsidR="009365B0">
        <w:rPr>
          <w:rFonts w:ascii="Calibri" w:hAnsi="Calibri" w:cs="Calibri"/>
          <w:sz w:val="22"/>
          <w:szCs w:val="22"/>
        </w:rPr>
        <w:t xml:space="preserve"> </w:t>
      </w:r>
      <w:r w:rsidR="007E6CF9" w:rsidRPr="0040232E">
        <w:rPr>
          <w:rFonts w:ascii="Calibri" w:hAnsi="Calibri" w:cs="Calibri"/>
          <w:sz w:val="22"/>
          <w:szCs w:val="22"/>
        </w:rPr>
        <w:t xml:space="preserve">(zwane dalej łącznie </w:t>
      </w:r>
      <w:r w:rsidR="007E6CF9" w:rsidRPr="0040232E">
        <w:rPr>
          <w:rFonts w:ascii="Calibri" w:hAnsi="Calibri" w:cs="Calibri"/>
          <w:b/>
          <w:sz w:val="22"/>
          <w:szCs w:val="22"/>
        </w:rPr>
        <w:t>Przedmiotem Umowy</w:t>
      </w:r>
      <w:r w:rsidR="00157C6D" w:rsidRPr="0040232E">
        <w:rPr>
          <w:rFonts w:ascii="Calibri" w:hAnsi="Calibri" w:cs="Calibri"/>
          <w:sz w:val="22"/>
          <w:szCs w:val="22"/>
        </w:rPr>
        <w:t xml:space="preserve">), </w:t>
      </w:r>
      <w:r w:rsidR="007E6CF9" w:rsidRPr="0040232E">
        <w:rPr>
          <w:rFonts w:ascii="Calibri" w:hAnsi="Calibri" w:cs="Calibri"/>
          <w:sz w:val="22"/>
          <w:szCs w:val="22"/>
        </w:rPr>
        <w:t>w tym:</w:t>
      </w:r>
    </w:p>
    <w:p w14:paraId="0D73064F" w14:textId="75D2F487" w:rsidR="00930ED3" w:rsidRDefault="007E6CF9" w:rsidP="008B3CA5">
      <w:pPr>
        <w:pStyle w:val="Akapitzlist"/>
        <w:numPr>
          <w:ilvl w:val="0"/>
          <w:numId w:val="78"/>
        </w:numPr>
        <w:shd w:val="clear" w:color="auto" w:fill="FFFFFF"/>
        <w:suppressAutoHyphens/>
        <w:spacing w:after="0" w:line="276" w:lineRule="auto"/>
        <w:ind w:right="11"/>
        <w:rPr>
          <w:rFonts w:ascii="Calibri" w:hAnsi="Calibri" w:cs="Calibri"/>
          <w:sz w:val="22"/>
          <w:szCs w:val="22"/>
          <w:lang w:eastAsia="zh-CN"/>
        </w:rPr>
      </w:pPr>
      <w:r w:rsidRPr="0040232E">
        <w:rPr>
          <w:rFonts w:ascii="Calibri" w:hAnsi="Calibri" w:cs="Calibri"/>
          <w:sz w:val="22"/>
          <w:szCs w:val="22"/>
          <w:lang w:eastAsia="zh-CN"/>
        </w:rPr>
        <w:t>opracowanie dokumentacji projektowej budowlanej i uzyskanie wszystkich wyma</w:t>
      </w:r>
      <w:r w:rsidR="00C219CC" w:rsidRPr="0040232E">
        <w:rPr>
          <w:rFonts w:ascii="Calibri" w:hAnsi="Calibri" w:cs="Calibri"/>
          <w:sz w:val="22"/>
          <w:szCs w:val="22"/>
          <w:lang w:eastAsia="zh-CN"/>
        </w:rPr>
        <w:t xml:space="preserve">ganych </w:t>
      </w:r>
      <w:r w:rsidR="0040232E" w:rsidRPr="0040232E">
        <w:rPr>
          <w:rFonts w:ascii="Calibri" w:hAnsi="Calibri" w:cs="Calibri"/>
          <w:sz w:val="22"/>
          <w:szCs w:val="22"/>
          <w:lang w:eastAsia="zh-CN"/>
        </w:rPr>
        <w:t xml:space="preserve"> </w:t>
      </w:r>
      <w:r w:rsidR="00C219CC" w:rsidRPr="0040232E">
        <w:rPr>
          <w:rFonts w:ascii="Calibri" w:hAnsi="Calibri" w:cs="Calibri"/>
          <w:sz w:val="22"/>
          <w:szCs w:val="22"/>
          <w:lang w:eastAsia="zh-CN"/>
        </w:rPr>
        <w:t>decyzji współpracujących zakładów energetycznych (np. PGE)</w:t>
      </w:r>
      <w:r w:rsidRPr="0040232E">
        <w:rPr>
          <w:rFonts w:ascii="Calibri" w:hAnsi="Calibri" w:cs="Calibri"/>
          <w:sz w:val="22"/>
          <w:szCs w:val="22"/>
          <w:lang w:eastAsia="zh-CN"/>
        </w:rPr>
        <w:t>,</w:t>
      </w:r>
    </w:p>
    <w:p w14:paraId="10C5CC42" w14:textId="01B25A10" w:rsidR="00930ED3" w:rsidRDefault="007E6CF9" w:rsidP="008B3CA5">
      <w:pPr>
        <w:pStyle w:val="Akapitzlist"/>
        <w:numPr>
          <w:ilvl w:val="0"/>
          <w:numId w:val="78"/>
        </w:numPr>
        <w:shd w:val="clear" w:color="auto" w:fill="FFFFFF"/>
        <w:suppressAutoHyphens/>
        <w:spacing w:after="0" w:line="276" w:lineRule="auto"/>
        <w:ind w:right="11"/>
        <w:rPr>
          <w:rFonts w:ascii="Calibri" w:hAnsi="Calibri" w:cs="Calibri"/>
          <w:sz w:val="22"/>
          <w:szCs w:val="22"/>
          <w:lang w:eastAsia="zh-CN"/>
        </w:rPr>
      </w:pPr>
      <w:r w:rsidRPr="0040232E">
        <w:rPr>
          <w:rFonts w:ascii="Calibri" w:hAnsi="Calibri" w:cs="Calibri"/>
          <w:sz w:val="22"/>
          <w:szCs w:val="22"/>
          <w:lang w:eastAsia="zh-CN"/>
        </w:rPr>
        <w:t xml:space="preserve">opracowanie dokumentacji projektowej: dokumentacji wykonawczej (trzy egzemplarze papierowe oraz wersja elektroniczna w formie </w:t>
      </w:r>
      <w:proofErr w:type="spellStart"/>
      <w:r w:rsidRPr="0040232E">
        <w:rPr>
          <w:rFonts w:ascii="Calibri" w:hAnsi="Calibri" w:cs="Calibri"/>
          <w:sz w:val="22"/>
          <w:szCs w:val="22"/>
          <w:lang w:eastAsia="zh-CN"/>
        </w:rPr>
        <w:t>dwg</w:t>
      </w:r>
      <w:proofErr w:type="spellEnd"/>
      <w:r w:rsidRPr="0040232E">
        <w:rPr>
          <w:rFonts w:ascii="Calibri" w:hAnsi="Calibri" w:cs="Calibri"/>
          <w:sz w:val="22"/>
          <w:szCs w:val="22"/>
          <w:lang w:eastAsia="zh-CN"/>
        </w:rPr>
        <w:t xml:space="preserve">., doc., pdf.) i powykonawczej (trzy egzemplarze papierowe oraz wersja elektroniczna w formie </w:t>
      </w:r>
      <w:proofErr w:type="spellStart"/>
      <w:r w:rsidRPr="0040232E">
        <w:rPr>
          <w:rFonts w:ascii="Calibri" w:hAnsi="Calibri" w:cs="Calibri"/>
          <w:sz w:val="22"/>
          <w:szCs w:val="22"/>
          <w:lang w:eastAsia="zh-CN"/>
        </w:rPr>
        <w:t>dwg</w:t>
      </w:r>
      <w:proofErr w:type="spellEnd"/>
      <w:r w:rsidRPr="0040232E">
        <w:rPr>
          <w:rFonts w:ascii="Calibri" w:hAnsi="Calibri" w:cs="Calibri"/>
          <w:sz w:val="22"/>
          <w:szCs w:val="22"/>
          <w:lang w:eastAsia="zh-CN"/>
        </w:rPr>
        <w:t>., doc., pdf.),</w:t>
      </w:r>
    </w:p>
    <w:p w14:paraId="0F39C55D" w14:textId="0EEA994C" w:rsidR="006868AA" w:rsidRDefault="007E6CF9" w:rsidP="008B3CA5">
      <w:pPr>
        <w:pStyle w:val="Akapitzlist"/>
        <w:numPr>
          <w:ilvl w:val="0"/>
          <w:numId w:val="78"/>
        </w:numPr>
        <w:shd w:val="clear" w:color="auto" w:fill="FFFFFF"/>
        <w:suppressAutoHyphens/>
        <w:spacing w:after="0" w:line="276" w:lineRule="auto"/>
        <w:ind w:right="11"/>
        <w:rPr>
          <w:rFonts w:ascii="Calibri" w:hAnsi="Calibri" w:cs="Calibri"/>
          <w:sz w:val="22"/>
          <w:szCs w:val="22"/>
          <w:lang w:eastAsia="zh-CN"/>
        </w:rPr>
      </w:pPr>
      <w:r w:rsidRPr="0040232E">
        <w:rPr>
          <w:rFonts w:ascii="Calibri" w:hAnsi="Calibri" w:cs="Calibri"/>
          <w:sz w:val="22"/>
          <w:szCs w:val="22"/>
          <w:lang w:eastAsia="zh-CN"/>
        </w:rPr>
        <w:t xml:space="preserve">wykonaniu remontu </w:t>
      </w:r>
      <w:r w:rsidR="004B31B2" w:rsidRPr="0040232E">
        <w:rPr>
          <w:rFonts w:ascii="Calibri" w:hAnsi="Calibri" w:cs="Calibri"/>
          <w:sz w:val="22"/>
          <w:szCs w:val="22"/>
          <w:lang w:eastAsia="zh-CN"/>
        </w:rPr>
        <w:t xml:space="preserve">zespołu zabezpieczeń dwóch transformatorów 110/15 </w:t>
      </w:r>
      <w:proofErr w:type="spellStart"/>
      <w:r w:rsidR="004B31B2" w:rsidRPr="0040232E">
        <w:rPr>
          <w:rFonts w:ascii="Calibri" w:hAnsi="Calibri" w:cs="Calibri"/>
          <w:sz w:val="22"/>
          <w:szCs w:val="22"/>
          <w:lang w:eastAsia="zh-CN"/>
        </w:rPr>
        <w:t>kV</w:t>
      </w:r>
      <w:proofErr w:type="spellEnd"/>
      <w:r w:rsidR="004B31B2" w:rsidRPr="0040232E">
        <w:rPr>
          <w:rFonts w:ascii="Calibri" w:hAnsi="Calibri" w:cs="Calibri"/>
          <w:sz w:val="22"/>
          <w:szCs w:val="22"/>
          <w:lang w:eastAsia="zh-CN"/>
        </w:rPr>
        <w:t xml:space="preserve"> znajdujących się w budynku nr 10 Stacji Elektroenergetycznej „ ŚWIERK” </w:t>
      </w:r>
      <w:r w:rsidR="00FF7EC5" w:rsidRPr="0040232E">
        <w:rPr>
          <w:rFonts w:ascii="Calibri" w:hAnsi="Calibri" w:cs="Calibri"/>
          <w:sz w:val="22"/>
          <w:szCs w:val="22"/>
          <w:lang w:eastAsia="zh-CN"/>
        </w:rPr>
        <w:t>wraz z dokumentacją</w:t>
      </w:r>
      <w:r w:rsidRPr="0040232E">
        <w:rPr>
          <w:rFonts w:ascii="Calibri" w:hAnsi="Calibri" w:cs="Calibri"/>
          <w:sz w:val="22"/>
          <w:szCs w:val="22"/>
          <w:lang w:eastAsia="zh-CN"/>
        </w:rPr>
        <w:t xml:space="preserve"> powykonawczą (trzy egzemplarze papierowe oraz wersja elektronic</w:t>
      </w:r>
      <w:r w:rsidR="0040232E">
        <w:rPr>
          <w:rFonts w:ascii="Calibri" w:hAnsi="Calibri" w:cs="Calibri"/>
          <w:sz w:val="22"/>
          <w:szCs w:val="22"/>
          <w:lang w:eastAsia="zh-CN"/>
        </w:rPr>
        <w:t xml:space="preserve">zna w formie </w:t>
      </w:r>
      <w:proofErr w:type="spellStart"/>
      <w:r w:rsidR="0040232E">
        <w:rPr>
          <w:rFonts w:ascii="Calibri" w:hAnsi="Calibri" w:cs="Calibri"/>
          <w:sz w:val="22"/>
          <w:szCs w:val="22"/>
          <w:lang w:eastAsia="zh-CN"/>
        </w:rPr>
        <w:t>dwg</w:t>
      </w:r>
      <w:proofErr w:type="spellEnd"/>
      <w:r w:rsidR="0040232E">
        <w:rPr>
          <w:rFonts w:ascii="Calibri" w:hAnsi="Calibri" w:cs="Calibri"/>
          <w:sz w:val="22"/>
          <w:szCs w:val="22"/>
          <w:lang w:eastAsia="zh-CN"/>
        </w:rPr>
        <w:t>., doc., pdf.)</w:t>
      </w:r>
    </w:p>
    <w:p w14:paraId="36553BE8" w14:textId="77777777" w:rsidR="007E6CF9" w:rsidRPr="0040232E" w:rsidRDefault="006146FA" w:rsidP="008B3CA5">
      <w:pPr>
        <w:pStyle w:val="Akapitzlist"/>
        <w:numPr>
          <w:ilvl w:val="0"/>
          <w:numId w:val="78"/>
        </w:numPr>
        <w:shd w:val="clear" w:color="auto" w:fill="FFFFFF"/>
        <w:suppressAutoHyphens/>
        <w:spacing w:after="0" w:line="276" w:lineRule="auto"/>
        <w:ind w:right="11"/>
        <w:rPr>
          <w:rFonts w:ascii="Calibri" w:hAnsi="Calibri" w:cs="Calibri"/>
          <w:sz w:val="22"/>
          <w:szCs w:val="22"/>
          <w:lang w:eastAsia="zh-CN"/>
        </w:rPr>
      </w:pPr>
      <w:r w:rsidRPr="0040232E">
        <w:rPr>
          <w:rFonts w:ascii="Calibri" w:hAnsi="Calibri" w:cs="Calibri"/>
          <w:sz w:val="22"/>
          <w:szCs w:val="22"/>
        </w:rPr>
        <w:lastRenderedPageBreak/>
        <w:t xml:space="preserve">po wymianie i uruchomieniu zespołu zabezpieczeń transformatorów 110/15 </w:t>
      </w:r>
      <w:proofErr w:type="spellStart"/>
      <w:r w:rsidRPr="0040232E">
        <w:rPr>
          <w:rFonts w:ascii="Calibri" w:hAnsi="Calibri" w:cs="Calibri"/>
          <w:sz w:val="22"/>
          <w:szCs w:val="22"/>
        </w:rPr>
        <w:t>kV</w:t>
      </w:r>
      <w:proofErr w:type="spellEnd"/>
      <w:r w:rsidRPr="0040232E">
        <w:rPr>
          <w:rFonts w:ascii="Calibri" w:hAnsi="Calibri" w:cs="Calibri"/>
          <w:sz w:val="22"/>
          <w:szCs w:val="22"/>
        </w:rPr>
        <w:t xml:space="preserve"> -</w:t>
      </w:r>
      <w:r w:rsidRPr="006146FA">
        <w:t xml:space="preserve"> </w:t>
      </w:r>
      <w:r w:rsidRPr="0040232E">
        <w:rPr>
          <w:rFonts w:ascii="Calibri" w:hAnsi="Calibri" w:cs="Calibri"/>
          <w:sz w:val="22"/>
          <w:szCs w:val="22"/>
        </w:rPr>
        <w:t>sprawdzenie selektywności wyłączenia każdego pola rozdzielczego rozdzielnicy 15kV</w:t>
      </w:r>
      <w:r w:rsidRPr="0040232E">
        <w:rPr>
          <w:rFonts w:ascii="Calibri" w:hAnsi="Calibri" w:cs="Calibri"/>
        </w:rPr>
        <w:t>.</w:t>
      </w:r>
    </w:p>
    <w:p w14:paraId="7EE7F2D1" w14:textId="77777777" w:rsidR="007E6CF9" w:rsidRPr="007E6CF9" w:rsidRDefault="007E6CF9" w:rsidP="0040232E">
      <w:pPr>
        <w:widowControl w:val="0"/>
        <w:numPr>
          <w:ilvl w:val="3"/>
          <w:numId w:val="5"/>
        </w:numPr>
        <w:suppressAutoHyphens/>
        <w:spacing w:after="0" w:line="276" w:lineRule="auto"/>
        <w:ind w:left="425" w:right="0" w:hanging="357"/>
        <w:textAlignment w:val="baseline"/>
        <w:rPr>
          <w:rFonts w:ascii="Calibri" w:hAnsi="Calibri" w:cs="Calibri"/>
          <w:bCs/>
          <w:kern w:val="32"/>
          <w:sz w:val="22"/>
          <w:szCs w:val="22"/>
        </w:rPr>
      </w:pPr>
      <w:r w:rsidRPr="007E6CF9">
        <w:rPr>
          <w:rFonts w:ascii="Calibri" w:hAnsi="Calibri" w:cs="Calibri"/>
          <w:bCs/>
          <w:kern w:val="32"/>
          <w:sz w:val="22"/>
          <w:szCs w:val="22"/>
        </w:rPr>
        <w:t xml:space="preserve">Szczegółowy opis Przedmiotu Umowy (opis przedmiotu zamówienia), w tym zakres robót do wykonania, określa specyfikacja istotnych warunków zamówienia (zwana dalej </w:t>
      </w:r>
      <w:r w:rsidRPr="007E6CF9">
        <w:rPr>
          <w:rFonts w:ascii="Calibri" w:hAnsi="Calibri" w:cs="Calibri"/>
          <w:b/>
          <w:bCs/>
          <w:kern w:val="32"/>
          <w:sz w:val="22"/>
          <w:szCs w:val="22"/>
        </w:rPr>
        <w:t>SIWZ</w:t>
      </w:r>
      <w:r w:rsidRPr="007E6CF9">
        <w:rPr>
          <w:rFonts w:ascii="Calibri" w:hAnsi="Calibri" w:cs="Calibri"/>
          <w:bCs/>
          <w:kern w:val="32"/>
          <w:sz w:val="22"/>
          <w:szCs w:val="22"/>
        </w:rPr>
        <w:t xml:space="preserve">) wraz z załącznikami, w tym w szczególności Program funkcjonalno-użytkowy (zwany dalej </w:t>
      </w:r>
      <w:r w:rsidRPr="007E6CF9">
        <w:rPr>
          <w:rFonts w:ascii="Calibri" w:hAnsi="Calibri" w:cs="Calibri"/>
          <w:b/>
          <w:bCs/>
          <w:kern w:val="32"/>
          <w:sz w:val="22"/>
          <w:szCs w:val="22"/>
        </w:rPr>
        <w:t>PFU</w:t>
      </w:r>
      <w:r w:rsidRPr="007E6CF9">
        <w:rPr>
          <w:rFonts w:ascii="Calibri" w:hAnsi="Calibri" w:cs="Calibri"/>
          <w:bCs/>
          <w:kern w:val="32"/>
          <w:sz w:val="22"/>
          <w:szCs w:val="22"/>
        </w:rPr>
        <w:t>). PFU stanowi Załącznik nr 1 do Umowy</w:t>
      </w:r>
      <w:r w:rsidRPr="007E6CF9">
        <w:rPr>
          <w:rFonts w:ascii="Calibri" w:hAnsi="Calibri" w:cs="Calibri"/>
          <w:sz w:val="22"/>
          <w:szCs w:val="22"/>
          <w:lang w:eastAsia="ar-SA"/>
        </w:rPr>
        <w:t>.</w:t>
      </w:r>
    </w:p>
    <w:p w14:paraId="235B3D54" w14:textId="77777777" w:rsidR="007E6CF9" w:rsidRPr="007E6CF9" w:rsidRDefault="007E6CF9" w:rsidP="0040232E">
      <w:pPr>
        <w:widowControl w:val="0"/>
        <w:numPr>
          <w:ilvl w:val="3"/>
          <w:numId w:val="5"/>
        </w:numPr>
        <w:suppressAutoHyphens/>
        <w:spacing w:after="0" w:line="276" w:lineRule="auto"/>
        <w:ind w:left="425" w:right="0" w:hanging="357"/>
        <w:textAlignment w:val="baseline"/>
        <w:rPr>
          <w:rFonts w:ascii="Calibri" w:hAnsi="Calibri" w:cs="Calibri"/>
          <w:bCs/>
          <w:kern w:val="32"/>
          <w:sz w:val="22"/>
          <w:szCs w:val="22"/>
        </w:rPr>
      </w:pPr>
      <w:r w:rsidRPr="007E6CF9">
        <w:rPr>
          <w:rFonts w:ascii="Calibri" w:hAnsi="Calibri" w:cs="Calibri"/>
          <w:bCs/>
          <w:kern w:val="32"/>
          <w:sz w:val="22"/>
          <w:szCs w:val="22"/>
        </w:rPr>
        <w:t>Wykonawca zobowiązuje się, że materiały i urządzenia wykorzystane przez Wykonawcę do wykonania Przedmiotu Umowy będą fabrycznie nowe, kompletne, a także wolne od wad materiałowych i konstrukcyjnych, a po zastosowaniu będą gotowe do użytku bez konieczności dokonywania dodatkowych zakupów i inwestycji.</w:t>
      </w:r>
    </w:p>
    <w:p w14:paraId="7E4C8DAA" w14:textId="77777777" w:rsidR="007E6CF9" w:rsidRPr="007E6CF9" w:rsidRDefault="007E6CF9" w:rsidP="0040232E">
      <w:pPr>
        <w:widowControl w:val="0"/>
        <w:numPr>
          <w:ilvl w:val="3"/>
          <w:numId w:val="5"/>
        </w:numPr>
        <w:suppressAutoHyphens/>
        <w:spacing w:after="0" w:line="276" w:lineRule="auto"/>
        <w:ind w:left="425" w:right="0" w:hanging="357"/>
        <w:textAlignment w:val="baseline"/>
        <w:rPr>
          <w:rFonts w:ascii="Calibri" w:hAnsi="Calibri" w:cs="Calibri"/>
          <w:bCs/>
          <w:kern w:val="32"/>
          <w:sz w:val="22"/>
          <w:szCs w:val="22"/>
        </w:rPr>
      </w:pPr>
      <w:r w:rsidRPr="007E6CF9">
        <w:rPr>
          <w:rFonts w:ascii="Calibri" w:hAnsi="Calibri" w:cs="Calibri"/>
          <w:bCs/>
          <w:kern w:val="32"/>
          <w:sz w:val="22"/>
          <w:szCs w:val="22"/>
        </w:rPr>
        <w:t>Wykonawca zobowiązuje się do kompleksowej realizacji i oddania Przedmiotu Umowy zgodnie z Umową, dokumentacją techniczną, zasadami wiedzy technicznej i budowlanej oraz właściwymi przepisami i normami, a w szczególności ww. ustawą Prawo budowlane.</w:t>
      </w:r>
    </w:p>
    <w:p w14:paraId="59E39DE7" w14:textId="77777777" w:rsidR="007F35A4" w:rsidRPr="007F35A4" w:rsidRDefault="007E6CF9" w:rsidP="0040232E">
      <w:pPr>
        <w:widowControl w:val="0"/>
        <w:numPr>
          <w:ilvl w:val="3"/>
          <w:numId w:val="5"/>
        </w:numPr>
        <w:suppressAutoHyphens/>
        <w:spacing w:after="0" w:line="276" w:lineRule="auto"/>
        <w:ind w:left="425" w:right="0" w:hanging="357"/>
        <w:textAlignment w:val="baseline"/>
        <w:rPr>
          <w:rFonts w:ascii="Calibri" w:hAnsi="Calibri" w:cs="Calibri"/>
          <w:bCs/>
          <w:kern w:val="32"/>
          <w:sz w:val="22"/>
          <w:szCs w:val="22"/>
        </w:rPr>
      </w:pPr>
      <w:r w:rsidRPr="007E6CF9">
        <w:rPr>
          <w:rFonts w:ascii="Calibri" w:hAnsi="Calibri" w:cs="Calibri"/>
          <w:bCs/>
          <w:kern w:val="32"/>
          <w:sz w:val="22"/>
          <w:szCs w:val="22"/>
        </w:rPr>
        <w:t xml:space="preserve">Wykonawca ponosi pełną odpowiedzialność za niewykonanie lub nienależyte wykonanie Przedmiotu Umowy wskutek zastosowania niewłaściwych materiałów i urządzeń, </w:t>
      </w:r>
      <w:r w:rsidRPr="007E6CF9">
        <w:rPr>
          <w:rFonts w:ascii="Calibri" w:hAnsi="Calibri" w:cs="Calibri"/>
          <w:bCs/>
          <w:kern w:val="32"/>
          <w:sz w:val="22"/>
          <w:szCs w:val="22"/>
        </w:rPr>
        <w:br/>
        <w:t>w szczególności niespełniających wymogów, norm, obowiązujących przepisów oraz wymagań Zamawiającego.</w:t>
      </w:r>
    </w:p>
    <w:p w14:paraId="0C2D9D88" w14:textId="77777777" w:rsidR="007E6CF9" w:rsidRPr="007E6CF9" w:rsidRDefault="007E6CF9" w:rsidP="00C65933">
      <w:pPr>
        <w:widowControl w:val="0"/>
        <w:suppressAutoHyphens/>
        <w:spacing w:after="0" w:line="276" w:lineRule="auto"/>
        <w:ind w:right="0" w:firstLine="0"/>
        <w:textAlignment w:val="baseline"/>
        <w:rPr>
          <w:rFonts w:ascii="Calibri" w:hAnsi="Calibri" w:cs="Calibri"/>
          <w:bCs/>
          <w:kern w:val="32"/>
          <w:sz w:val="22"/>
          <w:szCs w:val="22"/>
        </w:rPr>
      </w:pPr>
    </w:p>
    <w:p w14:paraId="4D01327D" w14:textId="77777777" w:rsidR="007E6CF9" w:rsidRPr="007E6CF9" w:rsidRDefault="007E6CF9" w:rsidP="00C65933">
      <w:pPr>
        <w:keepNext/>
        <w:keepLines/>
        <w:spacing w:after="0" w:line="276" w:lineRule="auto"/>
        <w:ind w:left="0" w:right="0" w:firstLine="0"/>
        <w:jc w:val="center"/>
        <w:outlineLvl w:val="0"/>
        <w:rPr>
          <w:rFonts w:ascii="Calibri" w:hAnsi="Calibri"/>
          <w:b/>
          <w:bCs/>
          <w:sz w:val="22"/>
          <w:szCs w:val="28"/>
        </w:rPr>
      </w:pPr>
      <w:r w:rsidRPr="007E6CF9">
        <w:rPr>
          <w:rFonts w:ascii="Calibri" w:hAnsi="Calibri"/>
          <w:b/>
          <w:bCs/>
          <w:sz w:val="22"/>
          <w:szCs w:val="28"/>
        </w:rPr>
        <w:t xml:space="preserve">§ 2 </w:t>
      </w:r>
      <w:r w:rsidRPr="007E6CF9">
        <w:rPr>
          <w:rFonts w:ascii="Calibri" w:hAnsi="Calibri"/>
          <w:b/>
          <w:bCs/>
          <w:sz w:val="22"/>
          <w:szCs w:val="28"/>
        </w:rPr>
        <w:br/>
        <w:t>Termin wykonania Przedmiotu Umowy</w:t>
      </w:r>
    </w:p>
    <w:p w14:paraId="41FAB536" w14:textId="77777777" w:rsidR="00462C84" w:rsidRPr="000B4E1C" w:rsidRDefault="007E6CF9" w:rsidP="008B3CA5">
      <w:pPr>
        <w:widowControl w:val="0"/>
        <w:numPr>
          <w:ilvl w:val="0"/>
          <w:numId w:val="36"/>
        </w:numPr>
        <w:suppressAutoHyphens/>
        <w:autoSpaceDE w:val="0"/>
        <w:autoSpaceDN w:val="0"/>
        <w:spacing w:after="0" w:line="276" w:lineRule="auto"/>
        <w:ind w:left="425" w:right="0" w:hanging="357"/>
        <w:textAlignment w:val="baseline"/>
        <w:rPr>
          <w:rFonts w:ascii="Calibri" w:hAnsi="Calibri" w:cs="Calibri"/>
          <w:b/>
          <w:sz w:val="22"/>
          <w:szCs w:val="22"/>
          <w:lang w:eastAsia="ar-SA"/>
        </w:rPr>
      </w:pPr>
      <w:r w:rsidRPr="007A4346">
        <w:rPr>
          <w:rFonts w:ascii="Calibri" w:hAnsi="Calibri" w:cs="Calibri"/>
          <w:sz w:val="22"/>
          <w:szCs w:val="22"/>
          <w:lang w:eastAsia="ar-SA"/>
        </w:rPr>
        <w:t>Wykonawca zobowiązuje się wykonać Przedmiot Umowy</w:t>
      </w:r>
      <w:r w:rsidR="000B4E1C">
        <w:rPr>
          <w:rFonts w:ascii="Calibri" w:hAnsi="Calibri" w:cs="Calibri"/>
          <w:sz w:val="22"/>
          <w:szCs w:val="22"/>
          <w:lang w:eastAsia="ar-SA"/>
        </w:rPr>
        <w:t xml:space="preserve"> w  t</w:t>
      </w:r>
      <w:r w:rsidR="00462C84" w:rsidRPr="000B4E1C">
        <w:rPr>
          <w:rFonts w:ascii="Calibri" w:hAnsi="Calibri"/>
          <w:sz w:val="22"/>
          <w:szCs w:val="22"/>
        </w:rPr>
        <w:t>ermin</w:t>
      </w:r>
      <w:r w:rsidR="000B4E1C">
        <w:rPr>
          <w:rFonts w:ascii="Calibri" w:hAnsi="Calibri"/>
          <w:sz w:val="22"/>
          <w:szCs w:val="22"/>
        </w:rPr>
        <w:t>ie</w:t>
      </w:r>
      <w:r w:rsidR="00462C84" w:rsidRPr="000B4E1C">
        <w:rPr>
          <w:rFonts w:ascii="Calibri" w:hAnsi="Calibri"/>
          <w:sz w:val="22"/>
          <w:szCs w:val="22"/>
        </w:rPr>
        <w:t xml:space="preserve">  </w:t>
      </w:r>
      <w:r w:rsidR="00462C84" w:rsidRPr="000B4E1C">
        <w:rPr>
          <w:rFonts w:ascii="Calibri" w:hAnsi="Calibri"/>
          <w:b/>
          <w:sz w:val="22"/>
          <w:szCs w:val="22"/>
        </w:rPr>
        <w:t>do dnia 30.11.2020 r.</w:t>
      </w:r>
      <w:r w:rsidR="000B4E1C">
        <w:rPr>
          <w:rFonts w:ascii="Calibri" w:hAnsi="Calibri"/>
          <w:b/>
          <w:sz w:val="22"/>
          <w:szCs w:val="22"/>
        </w:rPr>
        <w:br/>
      </w:r>
      <w:r w:rsidR="00462C84" w:rsidRPr="000B4E1C">
        <w:rPr>
          <w:rFonts w:ascii="Calibri" w:hAnsi="Calibri"/>
          <w:sz w:val="22"/>
          <w:szCs w:val="22"/>
        </w:rPr>
        <w:t xml:space="preserve"> </w:t>
      </w:r>
      <w:r w:rsidR="000B4E1C" w:rsidRPr="000B4E1C">
        <w:rPr>
          <w:rFonts w:ascii="Calibri" w:hAnsi="Calibri"/>
          <w:sz w:val="22"/>
          <w:szCs w:val="22"/>
        </w:rPr>
        <w:t>w tym</w:t>
      </w:r>
      <w:r w:rsidR="00462C84" w:rsidRPr="000B4E1C">
        <w:rPr>
          <w:rFonts w:ascii="Calibri" w:hAnsi="Calibri"/>
          <w:b/>
          <w:sz w:val="22"/>
          <w:szCs w:val="22"/>
        </w:rPr>
        <w:t>:</w:t>
      </w:r>
    </w:p>
    <w:p w14:paraId="4A069D40" w14:textId="42A09A01" w:rsidR="00462C84" w:rsidRPr="000B4E1C" w:rsidRDefault="00462C84" w:rsidP="000B4E1C">
      <w:pPr>
        <w:widowControl w:val="0"/>
        <w:suppressAutoHyphens/>
        <w:spacing w:before="120" w:after="0" w:line="100" w:lineRule="atLeast"/>
        <w:ind w:left="426" w:right="0" w:firstLine="0"/>
        <w:rPr>
          <w:rFonts w:ascii="Calibri" w:hAnsi="Calibri"/>
          <w:sz w:val="22"/>
          <w:szCs w:val="22"/>
        </w:rPr>
      </w:pPr>
      <w:r w:rsidRPr="000B4E1C">
        <w:rPr>
          <w:rFonts w:ascii="Calibri" w:hAnsi="Calibri"/>
          <w:sz w:val="22"/>
          <w:szCs w:val="22"/>
        </w:rPr>
        <w:t xml:space="preserve">- demontaż starych zabezpieczeń i prace montażowe, uruchomieniowe oraz </w:t>
      </w:r>
      <w:r w:rsidR="00764CB3">
        <w:rPr>
          <w:rFonts w:ascii="Calibri" w:hAnsi="Calibri"/>
          <w:sz w:val="22"/>
          <w:szCs w:val="22"/>
        </w:rPr>
        <w:t xml:space="preserve">czynności </w:t>
      </w:r>
      <w:r w:rsidRPr="000B4E1C">
        <w:rPr>
          <w:rFonts w:ascii="Calibri" w:hAnsi="Calibri"/>
          <w:sz w:val="22"/>
          <w:szCs w:val="22"/>
        </w:rPr>
        <w:t xml:space="preserve">sprawdzające </w:t>
      </w:r>
      <w:r w:rsidR="000B4E1C" w:rsidRPr="000B4E1C">
        <w:rPr>
          <w:rFonts w:ascii="Calibri" w:hAnsi="Calibri"/>
          <w:sz w:val="22"/>
          <w:szCs w:val="22"/>
        </w:rPr>
        <w:t xml:space="preserve">- </w:t>
      </w:r>
      <w:r>
        <w:rPr>
          <w:rFonts w:ascii="Calibri" w:hAnsi="Calibri"/>
          <w:b/>
          <w:sz w:val="22"/>
          <w:szCs w:val="22"/>
        </w:rPr>
        <w:t>w terminie od 08.10.20</w:t>
      </w:r>
      <w:r w:rsidR="000B4E1C">
        <w:rPr>
          <w:rFonts w:ascii="Calibri" w:hAnsi="Calibri"/>
          <w:b/>
          <w:sz w:val="22"/>
          <w:szCs w:val="22"/>
        </w:rPr>
        <w:t>20</w:t>
      </w:r>
      <w:r>
        <w:rPr>
          <w:rFonts w:ascii="Calibri" w:hAnsi="Calibri"/>
          <w:b/>
          <w:sz w:val="22"/>
          <w:szCs w:val="22"/>
        </w:rPr>
        <w:t xml:space="preserve"> r. do 30.10.2020 r</w:t>
      </w:r>
      <w:r w:rsidRPr="000B4E1C">
        <w:rPr>
          <w:rFonts w:ascii="Calibri" w:hAnsi="Calibri"/>
          <w:sz w:val="22"/>
          <w:szCs w:val="22"/>
        </w:rPr>
        <w:t>.-</w:t>
      </w:r>
      <w:r w:rsidRPr="000B4E1C">
        <w:t xml:space="preserve"> </w:t>
      </w:r>
      <w:r w:rsidRPr="000B4E1C">
        <w:rPr>
          <w:rFonts w:ascii="Calibri" w:hAnsi="Calibri"/>
          <w:sz w:val="22"/>
          <w:szCs w:val="22"/>
        </w:rPr>
        <w:t xml:space="preserve">zgodnie z harmonogramem pracy Reaktora MARIA – załącznik nr </w:t>
      </w:r>
      <w:r w:rsidR="000B4E1C" w:rsidRPr="000B4E1C">
        <w:rPr>
          <w:rFonts w:ascii="Calibri" w:hAnsi="Calibri"/>
          <w:sz w:val="22"/>
          <w:szCs w:val="22"/>
        </w:rPr>
        <w:t>2</w:t>
      </w:r>
      <w:r w:rsidRPr="000B4E1C">
        <w:rPr>
          <w:rFonts w:ascii="Calibri" w:hAnsi="Calibri"/>
          <w:sz w:val="22"/>
          <w:szCs w:val="22"/>
        </w:rPr>
        <w:t xml:space="preserve"> do </w:t>
      </w:r>
      <w:r w:rsidR="000B4E1C" w:rsidRPr="000B4E1C">
        <w:rPr>
          <w:rFonts w:ascii="Calibri" w:hAnsi="Calibri"/>
          <w:sz w:val="22"/>
          <w:szCs w:val="22"/>
        </w:rPr>
        <w:t>Umowy</w:t>
      </w:r>
      <w:r w:rsidRPr="000B4E1C">
        <w:rPr>
          <w:rFonts w:ascii="Calibri" w:hAnsi="Calibri"/>
          <w:sz w:val="22"/>
          <w:szCs w:val="22"/>
        </w:rPr>
        <w:t>.</w:t>
      </w:r>
    </w:p>
    <w:p w14:paraId="7ACB88C6" w14:textId="77777777" w:rsidR="00462C84" w:rsidRPr="0052603A" w:rsidRDefault="00462C84" w:rsidP="004B31B2">
      <w:pPr>
        <w:widowControl w:val="0"/>
        <w:suppressAutoHyphens/>
        <w:autoSpaceDE w:val="0"/>
        <w:autoSpaceDN w:val="0"/>
        <w:spacing w:after="0" w:line="276" w:lineRule="auto"/>
        <w:ind w:right="0" w:firstLine="0"/>
        <w:jc w:val="left"/>
        <w:textAlignment w:val="baseline"/>
        <w:rPr>
          <w:rFonts w:ascii="Calibri" w:hAnsi="Calibri" w:cs="Calibri"/>
          <w:color w:val="FF0000"/>
          <w:sz w:val="22"/>
          <w:szCs w:val="22"/>
          <w:lang w:eastAsia="ar-SA"/>
        </w:rPr>
      </w:pPr>
    </w:p>
    <w:p w14:paraId="6D4AFCAD" w14:textId="77777777" w:rsidR="007E6CF9" w:rsidRPr="007E6CF9" w:rsidRDefault="007E6CF9" w:rsidP="008B3CA5">
      <w:pPr>
        <w:widowControl w:val="0"/>
        <w:numPr>
          <w:ilvl w:val="0"/>
          <w:numId w:val="36"/>
        </w:numPr>
        <w:suppressAutoHyphens/>
        <w:autoSpaceDE w:val="0"/>
        <w:autoSpaceDN w:val="0"/>
        <w:spacing w:after="0" w:line="276" w:lineRule="auto"/>
        <w:ind w:left="352" w:right="0" w:hanging="284"/>
        <w:textAlignment w:val="baseline"/>
        <w:rPr>
          <w:rFonts w:ascii="Calibri" w:hAnsi="Calibri" w:cs="Calibri"/>
          <w:sz w:val="22"/>
          <w:szCs w:val="22"/>
          <w:lang w:eastAsia="ar-SA"/>
        </w:rPr>
      </w:pPr>
      <w:r w:rsidRPr="007E6CF9">
        <w:rPr>
          <w:rFonts w:ascii="Calibri" w:hAnsi="Calibri" w:cs="Calibri"/>
          <w:sz w:val="22"/>
          <w:szCs w:val="22"/>
          <w:lang w:eastAsia="ar-SA"/>
        </w:rPr>
        <w:t xml:space="preserve">W terminie wykonania Przedmiotu Umowy, określonym w ust. 1 Wykonawca zobowiązuje się zakończyć wszelkie roboty oraz wykonać wszelkie ewentualne poprawki, jak również całkowicie uprzątnąć teren robót, w tym usunąć zbędne materiały i odpady, a także przekazać Zamawiającemu dokumentację powykonawczą. </w:t>
      </w:r>
    </w:p>
    <w:p w14:paraId="70CC76A6" w14:textId="77777777" w:rsidR="007E6CF9" w:rsidRPr="007E6CF9" w:rsidRDefault="007E6CF9" w:rsidP="00C65933">
      <w:pPr>
        <w:suppressAutoHyphens/>
        <w:autoSpaceDE w:val="0"/>
        <w:autoSpaceDN w:val="0"/>
        <w:spacing w:after="0" w:line="276" w:lineRule="auto"/>
        <w:ind w:left="709" w:right="0" w:firstLine="0"/>
        <w:textAlignment w:val="baseline"/>
        <w:rPr>
          <w:rFonts w:ascii="Calibri" w:hAnsi="Calibri" w:cs="Calibri"/>
          <w:sz w:val="22"/>
          <w:szCs w:val="22"/>
          <w:lang w:eastAsia="ar-SA"/>
        </w:rPr>
      </w:pPr>
    </w:p>
    <w:p w14:paraId="6EF0BD9B" w14:textId="77777777" w:rsidR="007E6CF9" w:rsidRPr="007E6CF9" w:rsidRDefault="007E6CF9" w:rsidP="00C65933">
      <w:pPr>
        <w:keepNext/>
        <w:keepLines/>
        <w:spacing w:after="0" w:line="276" w:lineRule="auto"/>
        <w:ind w:left="0" w:right="0" w:firstLine="0"/>
        <w:jc w:val="center"/>
        <w:outlineLvl w:val="0"/>
        <w:rPr>
          <w:rFonts w:ascii="Calibri" w:hAnsi="Calibri"/>
          <w:b/>
          <w:bCs/>
          <w:sz w:val="22"/>
          <w:szCs w:val="28"/>
          <w:lang w:eastAsia="ar-SA"/>
        </w:rPr>
      </w:pPr>
      <w:r w:rsidRPr="007E6CF9">
        <w:rPr>
          <w:rFonts w:ascii="Calibri" w:hAnsi="Calibri"/>
          <w:b/>
          <w:bCs/>
          <w:sz w:val="22"/>
          <w:szCs w:val="28"/>
          <w:lang w:eastAsia="ar-SA"/>
        </w:rPr>
        <w:t>§ 3</w:t>
      </w:r>
      <w:r w:rsidRPr="007E6CF9">
        <w:rPr>
          <w:rFonts w:ascii="Calibri" w:hAnsi="Calibri"/>
          <w:b/>
          <w:bCs/>
          <w:sz w:val="22"/>
          <w:szCs w:val="28"/>
          <w:lang w:eastAsia="ar-SA"/>
        </w:rPr>
        <w:br/>
        <w:t>Wynagrodzenie i płatność</w:t>
      </w:r>
    </w:p>
    <w:p w14:paraId="24A6D487" w14:textId="77777777" w:rsidR="007E6CF9" w:rsidRPr="00930ED3" w:rsidRDefault="007E6CF9" w:rsidP="008B3CA5">
      <w:pPr>
        <w:numPr>
          <w:ilvl w:val="0"/>
          <w:numId w:val="40"/>
        </w:numPr>
        <w:suppressAutoHyphens/>
        <w:autoSpaceDE w:val="0"/>
        <w:autoSpaceDN w:val="0"/>
        <w:spacing w:after="0" w:line="276" w:lineRule="auto"/>
        <w:ind w:left="425" w:right="0" w:hanging="357"/>
        <w:textAlignment w:val="baseline"/>
        <w:rPr>
          <w:rFonts w:ascii="Calibri" w:hAnsi="Calibri" w:cs="Calibri"/>
          <w:sz w:val="22"/>
          <w:szCs w:val="22"/>
          <w:lang w:eastAsia="ar-SA"/>
        </w:rPr>
      </w:pPr>
      <w:r w:rsidRPr="007E6CF9">
        <w:rPr>
          <w:rFonts w:ascii="Calibri" w:hAnsi="Calibri" w:cs="Calibri"/>
          <w:sz w:val="22"/>
          <w:szCs w:val="22"/>
          <w:lang w:eastAsia="ar-SA"/>
        </w:rPr>
        <w:t xml:space="preserve">Wynagrodzenie Wykonawcy za wykonanie Przedmiotu Umowy jest ryczałtowe. Całkowita kwota wynagrodzenia należna Wykonawcy z tytułu należytego wykonania Przedmiotu Umowy wynosi netto </w:t>
      </w:r>
      <w:r w:rsidRPr="007E6CF9">
        <w:rPr>
          <w:rFonts w:ascii="Calibri" w:hAnsi="Calibri" w:cs="Calibri"/>
          <w:b/>
          <w:sz w:val="22"/>
          <w:szCs w:val="22"/>
          <w:lang w:eastAsia="ar-SA"/>
        </w:rPr>
        <w:t xml:space="preserve">[…] zł + podatek VAT 23%, tj. łącznie brutto […] </w:t>
      </w:r>
      <w:r w:rsidRPr="007E6CF9">
        <w:rPr>
          <w:rFonts w:ascii="Calibri" w:hAnsi="Calibri" w:cs="Calibri"/>
          <w:sz w:val="22"/>
          <w:szCs w:val="22"/>
          <w:lang w:eastAsia="ar-SA"/>
        </w:rPr>
        <w:t xml:space="preserve">(słownie złotych: </w:t>
      </w:r>
      <w:r w:rsidR="0052603A">
        <w:rPr>
          <w:rFonts w:ascii="Calibri" w:hAnsi="Calibri" w:cs="Calibri"/>
          <w:sz w:val="22"/>
          <w:szCs w:val="22"/>
          <w:lang w:eastAsia="ar-SA"/>
        </w:rPr>
        <w:t>…….)</w:t>
      </w:r>
    </w:p>
    <w:p w14:paraId="2F340434" w14:textId="24575058" w:rsidR="007E6CF9" w:rsidRPr="007E6CF9" w:rsidRDefault="007E6CF9" w:rsidP="008B3CA5">
      <w:pPr>
        <w:numPr>
          <w:ilvl w:val="0"/>
          <w:numId w:val="40"/>
        </w:numPr>
        <w:suppressAutoHyphens/>
        <w:autoSpaceDE w:val="0"/>
        <w:autoSpaceDN w:val="0"/>
        <w:spacing w:after="0" w:line="276" w:lineRule="auto"/>
        <w:ind w:left="425" w:right="0" w:hanging="357"/>
        <w:textAlignment w:val="baseline"/>
        <w:rPr>
          <w:rFonts w:ascii="Calibri" w:hAnsi="Calibri" w:cs="Calibri"/>
          <w:sz w:val="22"/>
          <w:szCs w:val="22"/>
          <w:lang w:eastAsia="ar-SA"/>
        </w:rPr>
      </w:pPr>
      <w:r w:rsidRPr="007E6CF9">
        <w:rPr>
          <w:rFonts w:ascii="Calibri" w:hAnsi="Calibri" w:cs="Calibri"/>
          <w:sz w:val="22"/>
          <w:szCs w:val="22"/>
          <w:lang w:eastAsia="ar-SA"/>
        </w:rPr>
        <w:t>Wynagrodzenie Wykonawcy, o którym mowa w ust. 1 ma charakter ryczałtowy i obejmuje łączną cenę robót</w:t>
      </w:r>
      <w:r w:rsidR="002831ED">
        <w:rPr>
          <w:rFonts w:ascii="Calibri" w:hAnsi="Calibri" w:cs="Calibri"/>
          <w:sz w:val="22"/>
          <w:szCs w:val="22"/>
          <w:lang w:eastAsia="ar-SA"/>
        </w:rPr>
        <w:t xml:space="preserve">, praw autorskich za wykonanie dokumentacji </w:t>
      </w:r>
      <w:r w:rsidRPr="007E6CF9">
        <w:rPr>
          <w:rFonts w:ascii="Calibri" w:hAnsi="Calibri" w:cs="Calibri"/>
          <w:sz w:val="22"/>
          <w:szCs w:val="22"/>
          <w:lang w:eastAsia="ar-SA"/>
        </w:rPr>
        <w:t>i innych świadczeń, niezbędnych dla kompleksowego przygotowania i terminowej realizacji Przedmiotu Umowy wraz z wszystkimi kosztami towarzyszącymi.</w:t>
      </w:r>
    </w:p>
    <w:p w14:paraId="79920B77" w14:textId="4219EF47" w:rsidR="007E6CF9" w:rsidRPr="007E6CF9" w:rsidRDefault="007E6CF9" w:rsidP="008B3CA5">
      <w:pPr>
        <w:numPr>
          <w:ilvl w:val="0"/>
          <w:numId w:val="40"/>
        </w:numPr>
        <w:suppressAutoHyphens/>
        <w:autoSpaceDE w:val="0"/>
        <w:autoSpaceDN w:val="0"/>
        <w:spacing w:after="0" w:line="276" w:lineRule="auto"/>
        <w:ind w:left="425" w:right="0" w:hanging="357"/>
        <w:textAlignment w:val="baseline"/>
        <w:rPr>
          <w:rFonts w:ascii="Calibri" w:hAnsi="Calibri" w:cs="Calibri"/>
          <w:sz w:val="22"/>
          <w:szCs w:val="22"/>
          <w:lang w:eastAsia="ar-SA"/>
        </w:rPr>
      </w:pPr>
      <w:r w:rsidRPr="007E6CF9">
        <w:rPr>
          <w:rFonts w:ascii="Calibri" w:hAnsi="Calibri" w:cs="Calibri"/>
          <w:bCs/>
          <w:sz w:val="22"/>
          <w:szCs w:val="22"/>
          <w:lang w:eastAsia="ar-SA"/>
        </w:rPr>
        <w:t>Zamawiający zapłaci wynagrodzenie należne Wykonawcy przelewem na rachunek bankowy wskazany na wystawionej przez Wykonawcę fakturze, w terminie do 30 dni od dnia złożenia Zamawiającemu, prawidłowo wystawionej faktury. Za datę płatności uznaje się datę obciążenia rachunku bankowego Zamawiającego.</w:t>
      </w:r>
      <w:r w:rsidR="002831ED">
        <w:rPr>
          <w:rFonts w:ascii="Calibri" w:hAnsi="Calibri" w:cs="Calibri"/>
          <w:bCs/>
          <w:sz w:val="22"/>
          <w:szCs w:val="22"/>
          <w:lang w:eastAsia="ar-SA"/>
        </w:rPr>
        <w:t xml:space="preserve"> Zamawiający dopuszcza fakturowanie częściowe po </w:t>
      </w:r>
      <w:r w:rsidR="002831ED">
        <w:rPr>
          <w:rFonts w:ascii="Calibri" w:hAnsi="Calibri" w:cs="Calibri"/>
          <w:bCs/>
          <w:sz w:val="22"/>
          <w:szCs w:val="22"/>
          <w:lang w:eastAsia="ar-SA"/>
        </w:rPr>
        <w:lastRenderedPageBreak/>
        <w:t>wykonaniu części Przedmiotu Umowy określonego w § 1</w:t>
      </w:r>
      <w:r w:rsidR="0040232E">
        <w:rPr>
          <w:rFonts w:ascii="Calibri" w:hAnsi="Calibri" w:cs="Calibri"/>
          <w:bCs/>
          <w:sz w:val="22"/>
          <w:szCs w:val="22"/>
          <w:lang w:eastAsia="ar-SA"/>
        </w:rPr>
        <w:t xml:space="preserve"> ust. 1 pkt a</w:t>
      </w:r>
      <w:r w:rsidR="002831ED">
        <w:rPr>
          <w:rFonts w:ascii="Calibri" w:hAnsi="Calibri" w:cs="Calibri"/>
          <w:bCs/>
          <w:sz w:val="22"/>
          <w:szCs w:val="22"/>
          <w:lang w:eastAsia="ar-SA"/>
        </w:rPr>
        <w:t xml:space="preserve"> i b</w:t>
      </w:r>
      <w:r w:rsidR="0040232E">
        <w:rPr>
          <w:rFonts w:ascii="Calibri" w:hAnsi="Calibri" w:cs="Calibri"/>
          <w:bCs/>
          <w:sz w:val="22"/>
          <w:szCs w:val="22"/>
          <w:lang w:eastAsia="ar-SA"/>
        </w:rPr>
        <w:t>(w zakresie</w:t>
      </w:r>
      <w:r w:rsidR="000B673C">
        <w:rPr>
          <w:rFonts w:ascii="Calibri" w:hAnsi="Calibri" w:cs="Calibri"/>
          <w:bCs/>
          <w:sz w:val="22"/>
          <w:szCs w:val="22"/>
          <w:lang w:eastAsia="ar-SA"/>
        </w:rPr>
        <w:t xml:space="preserve"> dotyczącym</w:t>
      </w:r>
      <w:r w:rsidR="0040232E">
        <w:rPr>
          <w:rFonts w:ascii="Calibri" w:hAnsi="Calibri" w:cs="Calibri"/>
          <w:bCs/>
          <w:sz w:val="22"/>
          <w:szCs w:val="22"/>
          <w:lang w:eastAsia="ar-SA"/>
        </w:rPr>
        <w:t xml:space="preserve"> dokumentacji</w:t>
      </w:r>
      <w:r w:rsidR="000B673C">
        <w:rPr>
          <w:rFonts w:ascii="Calibri" w:hAnsi="Calibri" w:cs="Calibri"/>
          <w:bCs/>
          <w:sz w:val="22"/>
          <w:szCs w:val="22"/>
          <w:lang w:eastAsia="ar-SA"/>
        </w:rPr>
        <w:t xml:space="preserve"> wykonawczej</w:t>
      </w:r>
      <w:r w:rsidR="002831ED">
        <w:rPr>
          <w:rFonts w:ascii="Calibri" w:hAnsi="Calibri" w:cs="Calibri"/>
          <w:bCs/>
          <w:sz w:val="22"/>
          <w:szCs w:val="22"/>
          <w:lang w:eastAsia="ar-SA"/>
        </w:rPr>
        <w:t xml:space="preserve">). </w:t>
      </w:r>
    </w:p>
    <w:p w14:paraId="72CEC67E" w14:textId="77777777" w:rsidR="007E6CF9" w:rsidRPr="007E6CF9" w:rsidRDefault="007E6CF9" w:rsidP="008B3CA5">
      <w:pPr>
        <w:numPr>
          <w:ilvl w:val="0"/>
          <w:numId w:val="40"/>
        </w:numPr>
        <w:suppressAutoHyphens/>
        <w:autoSpaceDE w:val="0"/>
        <w:autoSpaceDN w:val="0"/>
        <w:spacing w:after="0" w:line="276" w:lineRule="auto"/>
        <w:ind w:left="425" w:right="0" w:hanging="357"/>
        <w:textAlignment w:val="baseline"/>
        <w:rPr>
          <w:rFonts w:ascii="Calibri" w:hAnsi="Calibri" w:cs="Calibri"/>
          <w:sz w:val="22"/>
          <w:szCs w:val="22"/>
          <w:lang w:eastAsia="ar-SA"/>
        </w:rPr>
      </w:pPr>
      <w:r w:rsidRPr="007E6CF9">
        <w:rPr>
          <w:rFonts w:ascii="Calibri" w:hAnsi="Calibri" w:cs="Calibri"/>
          <w:bCs/>
          <w:sz w:val="22"/>
          <w:szCs w:val="22"/>
          <w:lang w:eastAsia="ar-SA"/>
        </w:rPr>
        <w:t>Podstawą do wystawienia faktury jest podpisany przez Zamawiającego bez zastrzeżeń – odpowiednio protokół odbioru częściowego lub końcowego Przedmiotu Umowy.</w:t>
      </w:r>
    </w:p>
    <w:p w14:paraId="01A1D021" w14:textId="77777777" w:rsidR="007E6CF9" w:rsidRPr="00B122F0" w:rsidRDefault="007E6CF9" w:rsidP="008B3CA5">
      <w:pPr>
        <w:numPr>
          <w:ilvl w:val="0"/>
          <w:numId w:val="40"/>
        </w:numPr>
        <w:suppressAutoHyphens/>
        <w:autoSpaceDE w:val="0"/>
        <w:autoSpaceDN w:val="0"/>
        <w:spacing w:after="0" w:line="276" w:lineRule="auto"/>
        <w:ind w:left="425" w:right="0" w:hanging="357"/>
        <w:textAlignment w:val="baseline"/>
        <w:rPr>
          <w:rFonts w:ascii="Calibri" w:hAnsi="Calibri" w:cs="Calibri"/>
          <w:sz w:val="22"/>
          <w:szCs w:val="22"/>
          <w:lang w:eastAsia="ar-SA"/>
        </w:rPr>
      </w:pPr>
      <w:r w:rsidRPr="007E6CF9">
        <w:rPr>
          <w:rFonts w:ascii="Calibri" w:hAnsi="Calibri" w:cs="Calibri"/>
          <w:bCs/>
          <w:sz w:val="22"/>
          <w:szCs w:val="22"/>
          <w:lang w:eastAsia="ar-SA"/>
        </w:rPr>
        <w:t>Zamawiający zapłaci wynagrodzenie należne Wykonawcy za odebrane roboty budowlane pod warunkiem przedstawienia przez Wykonawcę, wraz z fakturą, dowodów zapłaty wymagalnego wynagrodzenia podwykonawcom i dalszym podwykonawcom biorącym udział w wykonaniu tych robót, którzy zawarli zaakceptowaną przez Zamawiającego umowę o podwykonaws</w:t>
      </w:r>
      <w:r w:rsidR="00B122F0">
        <w:rPr>
          <w:rFonts w:ascii="Calibri" w:hAnsi="Calibri" w:cs="Calibri"/>
          <w:bCs/>
          <w:sz w:val="22"/>
          <w:szCs w:val="22"/>
          <w:lang w:eastAsia="ar-SA"/>
        </w:rPr>
        <w:t>two w zakresie robót wymienionych w załączniku nr 1 tj. PFU</w:t>
      </w:r>
      <w:r w:rsidRPr="007E6CF9">
        <w:rPr>
          <w:rFonts w:ascii="Calibri" w:hAnsi="Calibri" w:cs="Calibri"/>
          <w:bCs/>
          <w:sz w:val="22"/>
          <w:szCs w:val="22"/>
          <w:lang w:eastAsia="ar-SA"/>
        </w:rPr>
        <w:t>.</w:t>
      </w:r>
    </w:p>
    <w:p w14:paraId="37BA3B4F" w14:textId="77777777" w:rsidR="007E6CF9" w:rsidRPr="007E6CF9" w:rsidRDefault="007E6CF9" w:rsidP="008B3CA5">
      <w:pPr>
        <w:numPr>
          <w:ilvl w:val="0"/>
          <w:numId w:val="40"/>
        </w:numPr>
        <w:suppressAutoHyphens/>
        <w:autoSpaceDE w:val="0"/>
        <w:autoSpaceDN w:val="0"/>
        <w:spacing w:after="0" w:line="276" w:lineRule="auto"/>
        <w:ind w:left="425" w:right="0" w:hanging="357"/>
        <w:textAlignment w:val="baseline"/>
        <w:rPr>
          <w:rFonts w:ascii="Calibri" w:hAnsi="Calibri" w:cs="Calibri"/>
          <w:sz w:val="22"/>
          <w:szCs w:val="22"/>
          <w:lang w:eastAsia="ar-SA"/>
        </w:rPr>
      </w:pPr>
      <w:r w:rsidRPr="007E6CF9">
        <w:rPr>
          <w:rFonts w:ascii="Calibri" w:hAnsi="Calibri" w:cs="Calibri"/>
          <w:bCs/>
          <w:sz w:val="22"/>
          <w:szCs w:val="22"/>
          <w:lang w:eastAsia="ar-SA"/>
        </w:rPr>
        <w:t>Zamawiający nie dopuszcza możliwości przelewu wierzytelności Wykonawcy z tytułu Umowy na osoby trzecie.</w:t>
      </w:r>
    </w:p>
    <w:p w14:paraId="7E821DD0" w14:textId="77777777" w:rsidR="007E6CF9" w:rsidRPr="007E6CF9" w:rsidRDefault="007E6CF9" w:rsidP="008B3CA5">
      <w:pPr>
        <w:numPr>
          <w:ilvl w:val="0"/>
          <w:numId w:val="40"/>
        </w:numPr>
        <w:suppressAutoHyphens/>
        <w:autoSpaceDE w:val="0"/>
        <w:autoSpaceDN w:val="0"/>
        <w:spacing w:after="0" w:line="276" w:lineRule="auto"/>
        <w:ind w:left="425" w:right="0" w:hanging="357"/>
        <w:textAlignment w:val="baseline"/>
        <w:rPr>
          <w:rFonts w:ascii="Calibri" w:hAnsi="Calibri" w:cs="Calibri"/>
          <w:sz w:val="22"/>
          <w:szCs w:val="22"/>
          <w:lang w:eastAsia="ar-SA"/>
        </w:rPr>
      </w:pPr>
      <w:r w:rsidRPr="007E6CF9">
        <w:rPr>
          <w:rFonts w:ascii="Calibri" w:hAnsi="Calibri" w:cs="Calibri"/>
          <w:bCs/>
          <w:sz w:val="22"/>
          <w:szCs w:val="22"/>
          <w:lang w:eastAsia="ar-SA"/>
        </w:rPr>
        <w:t xml:space="preserve">Wykonawca wyraża zgodę na potrącanie przez Zamawiającego wszelkich wierzytelności Wykonawcy wobec Zamawiającego powstałych w trakcie realizacji Przedmiotu Umowy z należnego Wykonawcy wynagrodzenia.  </w:t>
      </w:r>
    </w:p>
    <w:p w14:paraId="60BEB13E" w14:textId="77777777" w:rsidR="007E6CF9" w:rsidRPr="007E6CF9" w:rsidRDefault="007E6CF9" w:rsidP="008B3CA5">
      <w:pPr>
        <w:numPr>
          <w:ilvl w:val="0"/>
          <w:numId w:val="40"/>
        </w:numPr>
        <w:suppressAutoHyphens/>
        <w:autoSpaceDE w:val="0"/>
        <w:autoSpaceDN w:val="0"/>
        <w:spacing w:after="0" w:line="276" w:lineRule="auto"/>
        <w:ind w:left="425" w:right="0" w:hanging="357"/>
        <w:textAlignment w:val="baseline"/>
        <w:rPr>
          <w:rFonts w:ascii="Calibri" w:hAnsi="Calibri" w:cs="Calibri"/>
          <w:sz w:val="22"/>
          <w:szCs w:val="22"/>
          <w:lang w:eastAsia="ar-SA"/>
        </w:rPr>
      </w:pPr>
      <w:r w:rsidRPr="007E6CF9">
        <w:rPr>
          <w:rFonts w:ascii="Calibri" w:hAnsi="Calibri" w:cs="Calibri"/>
          <w:sz w:val="22"/>
          <w:szCs w:val="22"/>
          <w:lang w:eastAsia="en-US"/>
        </w:rPr>
        <w:t>Wykonawca oświadcza, że jest czynnym podatnikiem podatku od towarów i usług.</w:t>
      </w:r>
    </w:p>
    <w:p w14:paraId="0EA27AF5" w14:textId="77777777" w:rsidR="007E6CF9" w:rsidRPr="007E6CF9" w:rsidRDefault="007E6CF9" w:rsidP="008B3CA5">
      <w:pPr>
        <w:numPr>
          <w:ilvl w:val="0"/>
          <w:numId w:val="40"/>
        </w:numPr>
        <w:suppressAutoHyphens/>
        <w:autoSpaceDE w:val="0"/>
        <w:autoSpaceDN w:val="0"/>
        <w:spacing w:after="0" w:line="276" w:lineRule="auto"/>
        <w:ind w:left="425" w:right="0" w:hanging="357"/>
        <w:textAlignment w:val="baseline"/>
        <w:rPr>
          <w:rFonts w:ascii="Calibri" w:hAnsi="Calibri" w:cs="Calibri"/>
          <w:sz w:val="22"/>
          <w:szCs w:val="22"/>
          <w:lang w:eastAsia="ar-SA"/>
        </w:rPr>
      </w:pPr>
      <w:r w:rsidRPr="007E6CF9">
        <w:rPr>
          <w:rFonts w:ascii="Calibri" w:hAnsi="Calibri" w:cs="Calibri"/>
          <w:bCs/>
          <w:sz w:val="22"/>
          <w:szCs w:val="22"/>
          <w:lang w:eastAsia="en-US"/>
        </w:rPr>
        <w:t xml:space="preserve">Zamawiający zastrzega sobie prawo dokonywania płatności wynagrodzenia należnego Wykonawcy w ramach mechanizmu podzielonej płatności (zwanego dalej </w:t>
      </w:r>
      <w:r w:rsidRPr="007E6CF9">
        <w:rPr>
          <w:rFonts w:ascii="Calibri" w:hAnsi="Calibri" w:cs="Calibri"/>
          <w:b/>
          <w:bCs/>
          <w:sz w:val="22"/>
          <w:szCs w:val="22"/>
          <w:lang w:eastAsia="en-US"/>
        </w:rPr>
        <w:t xml:space="preserve">Mechanizmem Split </w:t>
      </w:r>
      <w:proofErr w:type="spellStart"/>
      <w:r w:rsidRPr="007E6CF9">
        <w:rPr>
          <w:rFonts w:ascii="Calibri" w:hAnsi="Calibri" w:cs="Calibri"/>
          <w:b/>
          <w:bCs/>
          <w:sz w:val="22"/>
          <w:szCs w:val="22"/>
          <w:lang w:eastAsia="en-US"/>
        </w:rPr>
        <w:t>Payment</w:t>
      </w:r>
      <w:proofErr w:type="spellEnd"/>
      <w:r w:rsidRPr="007E6CF9">
        <w:rPr>
          <w:rFonts w:ascii="Calibri" w:hAnsi="Calibri" w:cs="Calibri"/>
          <w:bCs/>
          <w:sz w:val="22"/>
          <w:szCs w:val="22"/>
          <w:lang w:eastAsia="en-US"/>
        </w:rPr>
        <w:t xml:space="preserve">) przewidzianego w przepisach ustawy z dnia 11 marca 2004 r. </w:t>
      </w:r>
      <w:r w:rsidRPr="007E6CF9">
        <w:rPr>
          <w:rFonts w:ascii="Calibri" w:hAnsi="Calibri" w:cs="Calibri"/>
          <w:bCs/>
          <w:i/>
          <w:sz w:val="22"/>
          <w:szCs w:val="22"/>
          <w:lang w:eastAsia="en-US"/>
        </w:rPr>
        <w:t>o podatku od towarów i usług</w:t>
      </w:r>
      <w:r w:rsidRPr="007E6CF9">
        <w:rPr>
          <w:rFonts w:ascii="Calibri" w:hAnsi="Calibri" w:cs="Calibri"/>
          <w:bCs/>
          <w:sz w:val="22"/>
          <w:szCs w:val="22"/>
          <w:lang w:eastAsia="en-US"/>
        </w:rPr>
        <w:t xml:space="preserve"> (zwanej dalej </w:t>
      </w:r>
      <w:r w:rsidRPr="007E6CF9">
        <w:rPr>
          <w:rFonts w:ascii="Calibri" w:hAnsi="Calibri" w:cs="Calibri"/>
          <w:b/>
          <w:bCs/>
          <w:sz w:val="22"/>
          <w:szCs w:val="22"/>
          <w:lang w:eastAsia="en-US"/>
        </w:rPr>
        <w:t>Ustawą VAT</w:t>
      </w:r>
      <w:r w:rsidRPr="007E6CF9">
        <w:rPr>
          <w:rFonts w:ascii="Calibri" w:hAnsi="Calibri" w:cs="Calibri"/>
          <w:bCs/>
          <w:sz w:val="22"/>
          <w:szCs w:val="22"/>
          <w:lang w:eastAsia="en-US"/>
        </w:rPr>
        <w:t>).</w:t>
      </w:r>
    </w:p>
    <w:p w14:paraId="0A53BDE8" w14:textId="77777777" w:rsidR="007E6CF9" w:rsidRPr="007E6CF9" w:rsidRDefault="007E6CF9" w:rsidP="008B3CA5">
      <w:pPr>
        <w:numPr>
          <w:ilvl w:val="0"/>
          <w:numId w:val="40"/>
        </w:numPr>
        <w:suppressAutoHyphens/>
        <w:autoSpaceDE w:val="0"/>
        <w:autoSpaceDN w:val="0"/>
        <w:spacing w:after="0" w:line="276" w:lineRule="auto"/>
        <w:ind w:left="425" w:right="0" w:hanging="357"/>
        <w:textAlignment w:val="baseline"/>
        <w:rPr>
          <w:rFonts w:ascii="Calibri" w:hAnsi="Calibri" w:cs="Calibri"/>
          <w:sz w:val="22"/>
          <w:szCs w:val="22"/>
          <w:lang w:eastAsia="ar-SA"/>
        </w:rPr>
      </w:pPr>
      <w:r w:rsidRPr="007E6CF9">
        <w:rPr>
          <w:rFonts w:ascii="Calibri" w:hAnsi="Calibri" w:cs="Calibri"/>
          <w:bCs/>
          <w:sz w:val="22"/>
          <w:szCs w:val="22"/>
          <w:lang w:eastAsia="en-US"/>
        </w:rPr>
        <w:t>Wykonawca oświadcza, że wskazany przez niego rachunek bankowy, na który ma zostać dokonana zapłata wynagrodzenia należnego mu na podstawie Umowy:</w:t>
      </w:r>
    </w:p>
    <w:p w14:paraId="49A929E6" w14:textId="77777777" w:rsidR="00930ED3" w:rsidRDefault="007E6CF9" w:rsidP="008B3CA5">
      <w:pPr>
        <w:widowControl w:val="0"/>
        <w:numPr>
          <w:ilvl w:val="0"/>
          <w:numId w:val="53"/>
        </w:numPr>
        <w:suppressAutoHyphens/>
        <w:spacing w:after="0" w:line="276" w:lineRule="auto"/>
        <w:ind w:left="1003" w:right="0" w:hanging="357"/>
        <w:textAlignment w:val="baseline"/>
        <w:rPr>
          <w:rFonts w:ascii="Calibri" w:hAnsi="Calibri" w:cs="Calibri"/>
          <w:bCs/>
          <w:sz w:val="22"/>
          <w:szCs w:val="22"/>
          <w:lang w:eastAsia="en-US"/>
        </w:rPr>
      </w:pPr>
      <w:r w:rsidRPr="007E6CF9">
        <w:rPr>
          <w:rFonts w:ascii="Calibri" w:hAnsi="Calibri" w:cs="Calibri"/>
          <w:bCs/>
          <w:sz w:val="22"/>
          <w:szCs w:val="22"/>
          <w:lang w:eastAsia="en-US"/>
        </w:rPr>
        <w:t xml:space="preserve">jest rachunkiem umożliwiającym płatność w ramach Mechanizmu Split </w:t>
      </w:r>
      <w:proofErr w:type="spellStart"/>
      <w:r w:rsidRPr="007E6CF9">
        <w:rPr>
          <w:rFonts w:ascii="Calibri" w:hAnsi="Calibri" w:cs="Calibri"/>
          <w:bCs/>
          <w:sz w:val="22"/>
          <w:szCs w:val="22"/>
          <w:lang w:eastAsia="en-US"/>
        </w:rPr>
        <w:t>Payment</w:t>
      </w:r>
      <w:proofErr w:type="spellEnd"/>
      <w:r w:rsidRPr="007E6CF9">
        <w:rPr>
          <w:rFonts w:ascii="Calibri" w:hAnsi="Calibri" w:cs="Calibri"/>
          <w:bCs/>
          <w:sz w:val="22"/>
          <w:szCs w:val="22"/>
          <w:lang w:eastAsia="en-US"/>
        </w:rPr>
        <w:t>;</w:t>
      </w:r>
    </w:p>
    <w:p w14:paraId="79B9345E" w14:textId="77777777" w:rsidR="007E6CF9" w:rsidRPr="00930ED3" w:rsidRDefault="007E6CF9" w:rsidP="008B3CA5">
      <w:pPr>
        <w:widowControl w:val="0"/>
        <w:numPr>
          <w:ilvl w:val="0"/>
          <w:numId w:val="53"/>
        </w:numPr>
        <w:suppressAutoHyphens/>
        <w:spacing w:after="0" w:line="276" w:lineRule="auto"/>
        <w:ind w:left="1003" w:right="0" w:hanging="357"/>
        <w:textAlignment w:val="baseline"/>
        <w:rPr>
          <w:rFonts w:ascii="Calibri" w:hAnsi="Calibri" w:cs="Calibri"/>
          <w:bCs/>
          <w:sz w:val="22"/>
          <w:szCs w:val="22"/>
          <w:lang w:eastAsia="en-US"/>
        </w:rPr>
      </w:pPr>
      <w:r w:rsidRPr="00930ED3">
        <w:rPr>
          <w:rFonts w:ascii="Calibri" w:hAnsi="Calibri" w:cs="Calibri"/>
          <w:bCs/>
          <w:sz w:val="22"/>
          <w:szCs w:val="22"/>
          <w:lang w:eastAsia="en-US"/>
        </w:rPr>
        <w:t xml:space="preserve">jest rachunkiem znajdującym się w wykazie podmiotów (zwanego dalej </w:t>
      </w:r>
      <w:r w:rsidRPr="00930ED3">
        <w:rPr>
          <w:rFonts w:ascii="Calibri" w:hAnsi="Calibri" w:cs="Calibri"/>
          <w:b/>
          <w:bCs/>
          <w:sz w:val="22"/>
          <w:szCs w:val="22"/>
          <w:lang w:eastAsia="en-US"/>
        </w:rPr>
        <w:t>Wykazem</w:t>
      </w:r>
      <w:r w:rsidRPr="00930ED3">
        <w:rPr>
          <w:rFonts w:ascii="Calibri" w:hAnsi="Calibri" w:cs="Calibri"/>
          <w:bCs/>
          <w:sz w:val="22"/>
          <w:szCs w:val="22"/>
          <w:lang w:eastAsia="en-US"/>
        </w:rPr>
        <w:t>) prowadzonym przez Szefa Krajowej Administracji Skarbowej, o którym mowa w art. 96b Ustawy VAT.</w:t>
      </w:r>
    </w:p>
    <w:p w14:paraId="511AF5DB" w14:textId="77777777" w:rsidR="007E6CF9" w:rsidRPr="007E6CF9" w:rsidRDefault="007E6CF9" w:rsidP="008B3CA5">
      <w:pPr>
        <w:numPr>
          <w:ilvl w:val="0"/>
          <w:numId w:val="40"/>
        </w:numPr>
        <w:suppressAutoHyphens/>
        <w:autoSpaceDE w:val="0"/>
        <w:autoSpaceDN w:val="0"/>
        <w:spacing w:after="0" w:line="276" w:lineRule="auto"/>
        <w:ind w:left="425" w:right="0" w:hanging="357"/>
        <w:textAlignment w:val="baseline"/>
        <w:rPr>
          <w:rFonts w:ascii="Calibri" w:hAnsi="Calibri" w:cs="Calibri"/>
          <w:sz w:val="22"/>
          <w:szCs w:val="22"/>
          <w:lang w:eastAsia="ar-SA"/>
        </w:rPr>
      </w:pPr>
      <w:r w:rsidRPr="007E6CF9">
        <w:rPr>
          <w:rFonts w:ascii="Calibri" w:hAnsi="Calibri" w:cs="Calibri"/>
          <w:bCs/>
          <w:sz w:val="22"/>
          <w:szCs w:val="22"/>
          <w:lang w:eastAsia="ar-SA"/>
        </w:rPr>
        <w:t xml:space="preserve">W przypadku, gdy rachunek bankowy wskazany przez Wykonawcę nie będzie spełniać warunków określonych w ust. 14, opóźnienie Zamawiającego w dokonaniu płatności wynagrodzenia, powstałe wskutek braku możliwości zapłaty przez Zamawiającego z zastosowaniem Mechanizmu Split </w:t>
      </w:r>
      <w:proofErr w:type="spellStart"/>
      <w:r w:rsidRPr="007E6CF9">
        <w:rPr>
          <w:rFonts w:ascii="Calibri" w:hAnsi="Calibri" w:cs="Calibri"/>
          <w:bCs/>
          <w:sz w:val="22"/>
          <w:szCs w:val="22"/>
          <w:lang w:eastAsia="ar-SA"/>
        </w:rPr>
        <w:t>Payment</w:t>
      </w:r>
      <w:proofErr w:type="spellEnd"/>
      <w:r w:rsidRPr="007E6CF9">
        <w:rPr>
          <w:rFonts w:ascii="Calibri" w:hAnsi="Calibri" w:cs="Calibri"/>
          <w:bCs/>
          <w:sz w:val="22"/>
          <w:szCs w:val="22"/>
          <w:lang w:eastAsia="ar-SA"/>
        </w:rPr>
        <w:t xml:space="preserve"> lub na rachunek znajdujący się w Wykazie, nie może stanowić dla Wykonawcy podstawy jakichkolwiek roszczeń, w tym w szczególności nie uprawnia Wykonawcy do żądania od Zamawiającego odsetek lub odszkodowań z tytułu nieterminowej zapłaty.</w:t>
      </w:r>
    </w:p>
    <w:p w14:paraId="1256A834" w14:textId="77777777" w:rsidR="007E6CF9" w:rsidRDefault="007E6CF9" w:rsidP="008B3CA5">
      <w:pPr>
        <w:numPr>
          <w:ilvl w:val="0"/>
          <w:numId w:val="40"/>
        </w:numPr>
        <w:suppressAutoHyphens/>
        <w:autoSpaceDE w:val="0"/>
        <w:autoSpaceDN w:val="0"/>
        <w:spacing w:after="0" w:line="276" w:lineRule="auto"/>
        <w:ind w:left="425" w:right="0" w:hanging="357"/>
        <w:textAlignment w:val="baseline"/>
        <w:rPr>
          <w:rFonts w:ascii="Calibri" w:hAnsi="Calibri" w:cs="Calibri"/>
          <w:sz w:val="22"/>
          <w:szCs w:val="22"/>
          <w:lang w:eastAsia="ar-SA"/>
        </w:rPr>
      </w:pPr>
      <w:r w:rsidRPr="007E6CF9">
        <w:rPr>
          <w:rFonts w:ascii="Calibri" w:hAnsi="Calibri" w:cs="Calibri"/>
          <w:sz w:val="22"/>
          <w:szCs w:val="22"/>
          <w:lang w:eastAsia="ar-SA"/>
        </w:rPr>
        <w:t xml:space="preserve">Wykonawca, zgodnie z ustawą z dnia 9 listopada 2018 r. </w:t>
      </w:r>
      <w:r w:rsidRPr="007E6CF9">
        <w:rPr>
          <w:rFonts w:ascii="Calibri" w:hAnsi="Calibri" w:cs="Calibri"/>
          <w:i/>
          <w:sz w:val="22"/>
          <w:szCs w:val="22"/>
          <w:lang w:eastAsia="ar-SA"/>
        </w:rPr>
        <w:t>o elektronicznym fakturowaniu w zamówieniach publicznych, koncesjach na roboty budowlane lub usługi oraz partnerstwie publiczno-prywatnym</w:t>
      </w:r>
      <w:r w:rsidRPr="007E6CF9">
        <w:rPr>
          <w:rFonts w:ascii="Calibri" w:hAnsi="Calibri" w:cs="Calibri"/>
          <w:sz w:val="22"/>
          <w:szCs w:val="22"/>
          <w:lang w:eastAsia="ar-SA"/>
        </w:rPr>
        <w:t xml:space="preserve"> ma możliwość przesyłania ustrukturyzowanych faktur elektronicznych drogą elektroniczną za pośrednictwem Platformy Elektronicznego Fakturowania. Zamawiający posiada konto na platformie https://brokerpefexpert.efaktura.gov.pl PEF nr: NIP</w:t>
      </w:r>
      <w:r w:rsidR="004B2081">
        <w:rPr>
          <w:rFonts w:ascii="Calibri" w:hAnsi="Calibri" w:cs="Calibri"/>
          <w:sz w:val="22"/>
          <w:szCs w:val="22"/>
          <w:lang w:eastAsia="ar-SA"/>
        </w:rPr>
        <w:t xml:space="preserve"> </w:t>
      </w:r>
      <w:r w:rsidR="004B2081" w:rsidRPr="007E6CF9">
        <w:rPr>
          <w:rFonts w:ascii="Calibri" w:hAnsi="Calibri" w:cs="Calibri"/>
          <w:sz w:val="22"/>
          <w:szCs w:val="22"/>
        </w:rPr>
        <w:t>532-010-01-25</w:t>
      </w:r>
      <w:r w:rsidRPr="007E6CF9">
        <w:rPr>
          <w:rFonts w:ascii="Calibri" w:hAnsi="Calibri" w:cs="Calibri"/>
          <w:sz w:val="22"/>
          <w:szCs w:val="22"/>
          <w:lang w:eastAsia="ar-SA"/>
        </w:rPr>
        <w:t>. Zamawiający nie dopuszcza wysyłania i odbierania za pośrednictwem platformy innych ustrukturyzowanych dokumentów elektronicznych, za wyjątkiem faktur korygujących.</w:t>
      </w:r>
    </w:p>
    <w:p w14:paraId="217F9DF9" w14:textId="77777777" w:rsidR="002761DF" w:rsidRPr="007E6CF9" w:rsidRDefault="002761DF" w:rsidP="002761DF">
      <w:pPr>
        <w:suppressAutoHyphens/>
        <w:autoSpaceDE w:val="0"/>
        <w:autoSpaceDN w:val="0"/>
        <w:spacing w:after="0" w:line="276" w:lineRule="auto"/>
        <w:ind w:right="0" w:firstLine="0"/>
        <w:textAlignment w:val="baseline"/>
        <w:rPr>
          <w:rFonts w:ascii="Calibri" w:hAnsi="Calibri" w:cs="Calibri"/>
          <w:sz w:val="22"/>
          <w:szCs w:val="22"/>
          <w:lang w:eastAsia="ar-SA"/>
        </w:rPr>
      </w:pPr>
    </w:p>
    <w:p w14:paraId="37DC0D15" w14:textId="77777777" w:rsidR="007E6CF9" w:rsidRPr="007E6CF9" w:rsidRDefault="00D240F2" w:rsidP="00C65933">
      <w:pPr>
        <w:keepNext/>
        <w:keepLines/>
        <w:spacing w:after="0" w:line="276" w:lineRule="auto"/>
        <w:ind w:left="0" w:right="0" w:firstLine="0"/>
        <w:jc w:val="center"/>
        <w:outlineLvl w:val="0"/>
        <w:rPr>
          <w:rFonts w:ascii="Calibri" w:hAnsi="Calibri"/>
          <w:b/>
          <w:bCs/>
          <w:sz w:val="22"/>
          <w:szCs w:val="28"/>
        </w:rPr>
      </w:pPr>
      <w:r>
        <w:rPr>
          <w:rFonts w:ascii="Calibri" w:hAnsi="Calibri"/>
          <w:b/>
          <w:bCs/>
          <w:sz w:val="22"/>
          <w:szCs w:val="28"/>
        </w:rPr>
        <w:t>§ 4</w:t>
      </w:r>
      <w:r w:rsidR="007E6CF9" w:rsidRPr="007E6CF9">
        <w:rPr>
          <w:rFonts w:ascii="Calibri" w:hAnsi="Calibri"/>
          <w:b/>
          <w:bCs/>
          <w:sz w:val="22"/>
          <w:szCs w:val="28"/>
        </w:rPr>
        <w:br/>
        <w:t>Obowiązki Stron</w:t>
      </w:r>
    </w:p>
    <w:p w14:paraId="0FEEBE3E" w14:textId="77777777" w:rsidR="007E6CF9" w:rsidRPr="007E6CF9" w:rsidRDefault="007E6CF9" w:rsidP="008B3CA5">
      <w:pPr>
        <w:numPr>
          <w:ilvl w:val="0"/>
          <w:numId w:val="54"/>
        </w:numPr>
        <w:suppressAutoHyphens/>
        <w:autoSpaceDE w:val="0"/>
        <w:autoSpaceDN w:val="0"/>
        <w:spacing w:after="0" w:line="276" w:lineRule="auto"/>
        <w:ind w:left="425" w:right="0" w:hanging="357"/>
        <w:contextualSpacing/>
        <w:rPr>
          <w:rFonts w:ascii="Calibri" w:hAnsi="Calibri" w:cs="Calibri"/>
          <w:sz w:val="22"/>
          <w:szCs w:val="22"/>
        </w:rPr>
      </w:pPr>
      <w:r w:rsidRPr="007E6CF9">
        <w:rPr>
          <w:rFonts w:ascii="Calibri" w:hAnsi="Calibri" w:cs="Calibri"/>
          <w:sz w:val="22"/>
          <w:szCs w:val="22"/>
        </w:rPr>
        <w:t>Wykonawcy zobowiązuje się:</w:t>
      </w:r>
    </w:p>
    <w:p w14:paraId="5504FB4E" w14:textId="77777777" w:rsidR="00930ED3" w:rsidRDefault="007E6CF9" w:rsidP="008B3CA5">
      <w:pPr>
        <w:widowControl w:val="0"/>
        <w:numPr>
          <w:ilvl w:val="0"/>
          <w:numId w:val="37"/>
        </w:numPr>
        <w:suppressAutoHyphens/>
        <w:autoSpaceDE w:val="0"/>
        <w:autoSpaceDN w:val="0"/>
        <w:spacing w:after="0" w:line="276" w:lineRule="auto"/>
        <w:ind w:left="1003" w:right="0" w:hanging="357"/>
        <w:textAlignment w:val="baseline"/>
        <w:rPr>
          <w:rFonts w:ascii="Calibri" w:hAnsi="Calibri" w:cs="Calibri"/>
          <w:sz w:val="22"/>
          <w:szCs w:val="22"/>
        </w:rPr>
      </w:pPr>
      <w:r w:rsidRPr="007E6CF9">
        <w:rPr>
          <w:rFonts w:ascii="Calibri" w:hAnsi="Calibri" w:cs="Calibri"/>
          <w:sz w:val="22"/>
          <w:szCs w:val="22"/>
        </w:rPr>
        <w:t xml:space="preserve">zapewnić wykonywanie Przedmiotu Umowy przez osoby posiadające niezbędne uprawnienia i kwalifikacje, </w:t>
      </w:r>
    </w:p>
    <w:p w14:paraId="3B29D4AD" w14:textId="77777777" w:rsidR="00930ED3" w:rsidRDefault="007E6CF9" w:rsidP="008B3CA5">
      <w:pPr>
        <w:widowControl w:val="0"/>
        <w:numPr>
          <w:ilvl w:val="0"/>
          <w:numId w:val="37"/>
        </w:numPr>
        <w:suppressAutoHyphens/>
        <w:autoSpaceDE w:val="0"/>
        <w:autoSpaceDN w:val="0"/>
        <w:spacing w:after="0" w:line="276" w:lineRule="auto"/>
        <w:ind w:left="1003" w:right="0" w:hanging="357"/>
        <w:textAlignment w:val="baseline"/>
        <w:rPr>
          <w:rFonts w:ascii="Calibri" w:hAnsi="Calibri" w:cs="Calibri"/>
          <w:sz w:val="22"/>
          <w:szCs w:val="22"/>
        </w:rPr>
      </w:pPr>
      <w:r w:rsidRPr="00930ED3">
        <w:rPr>
          <w:rFonts w:ascii="Calibri" w:hAnsi="Calibri" w:cs="Calibri"/>
          <w:sz w:val="22"/>
          <w:szCs w:val="22"/>
        </w:rPr>
        <w:lastRenderedPageBreak/>
        <w:t>wykonać Przedmiot Umowy z zachowaniem należytej staranności określonej przy uwzględnieniu zawodowego charakteru prowa</w:t>
      </w:r>
      <w:r w:rsidR="00930ED3">
        <w:rPr>
          <w:rFonts w:ascii="Calibri" w:hAnsi="Calibri" w:cs="Calibri"/>
          <w:sz w:val="22"/>
          <w:szCs w:val="22"/>
        </w:rPr>
        <w:t>dzonej przez niego działalności,</w:t>
      </w:r>
    </w:p>
    <w:p w14:paraId="4ED0B58E" w14:textId="77777777" w:rsidR="00930ED3" w:rsidRDefault="007E6CF9" w:rsidP="008B3CA5">
      <w:pPr>
        <w:widowControl w:val="0"/>
        <w:numPr>
          <w:ilvl w:val="0"/>
          <w:numId w:val="37"/>
        </w:numPr>
        <w:suppressAutoHyphens/>
        <w:autoSpaceDE w:val="0"/>
        <w:autoSpaceDN w:val="0"/>
        <w:spacing w:after="0" w:line="276" w:lineRule="auto"/>
        <w:ind w:left="1003" w:right="0" w:hanging="357"/>
        <w:textAlignment w:val="baseline"/>
        <w:rPr>
          <w:rFonts w:ascii="Calibri" w:hAnsi="Calibri" w:cs="Calibri"/>
          <w:sz w:val="22"/>
          <w:szCs w:val="22"/>
        </w:rPr>
      </w:pPr>
      <w:r w:rsidRPr="00930ED3">
        <w:rPr>
          <w:rFonts w:ascii="Calibri" w:hAnsi="Calibri" w:cs="Calibri"/>
          <w:sz w:val="22"/>
          <w:szCs w:val="22"/>
        </w:rPr>
        <w:t xml:space="preserve">zorganizować we własnym zakresie i na swój koszt zaplecze </w:t>
      </w:r>
      <w:proofErr w:type="spellStart"/>
      <w:r w:rsidRPr="00930ED3">
        <w:rPr>
          <w:rFonts w:ascii="Calibri" w:hAnsi="Calibri" w:cs="Calibri"/>
          <w:sz w:val="22"/>
          <w:szCs w:val="22"/>
        </w:rPr>
        <w:t>socjalno-magazynowo-biurowe</w:t>
      </w:r>
      <w:proofErr w:type="spellEnd"/>
      <w:r w:rsidRPr="00930ED3">
        <w:rPr>
          <w:rFonts w:ascii="Calibri" w:hAnsi="Calibri" w:cs="Calibri"/>
          <w:sz w:val="22"/>
          <w:szCs w:val="22"/>
        </w:rPr>
        <w:t xml:space="preserve"> w miejscu wskazanym przez Zamawiającego,</w:t>
      </w:r>
    </w:p>
    <w:p w14:paraId="37D1F814" w14:textId="77777777" w:rsidR="00930ED3" w:rsidRDefault="007E6CF9" w:rsidP="008B3CA5">
      <w:pPr>
        <w:widowControl w:val="0"/>
        <w:numPr>
          <w:ilvl w:val="0"/>
          <w:numId w:val="37"/>
        </w:numPr>
        <w:suppressAutoHyphens/>
        <w:autoSpaceDE w:val="0"/>
        <w:autoSpaceDN w:val="0"/>
        <w:spacing w:after="0" w:line="276" w:lineRule="auto"/>
        <w:ind w:left="1003" w:right="0" w:hanging="357"/>
        <w:textAlignment w:val="baseline"/>
        <w:rPr>
          <w:rFonts w:ascii="Calibri" w:hAnsi="Calibri" w:cs="Calibri"/>
          <w:sz w:val="22"/>
          <w:szCs w:val="22"/>
        </w:rPr>
      </w:pPr>
      <w:r w:rsidRPr="00930ED3">
        <w:rPr>
          <w:rFonts w:ascii="Calibri" w:hAnsi="Calibri" w:cs="Calibri"/>
          <w:sz w:val="22"/>
          <w:szCs w:val="22"/>
        </w:rPr>
        <w:t>zabezpieczyć teren robót oraz prowadzić roboty zgodnie z przepisami bhp i p</w:t>
      </w:r>
      <w:r w:rsidR="00A117F9">
        <w:rPr>
          <w:rFonts w:ascii="Calibri" w:hAnsi="Calibri" w:cs="Calibri"/>
          <w:sz w:val="22"/>
          <w:szCs w:val="22"/>
        </w:rPr>
        <w:t>.</w:t>
      </w:r>
      <w:r w:rsidRPr="00930ED3">
        <w:rPr>
          <w:rFonts w:ascii="Calibri" w:hAnsi="Calibri" w:cs="Calibri"/>
          <w:sz w:val="22"/>
          <w:szCs w:val="22"/>
        </w:rPr>
        <w:t>poż</w:t>
      </w:r>
      <w:r w:rsidR="00A117F9">
        <w:rPr>
          <w:rFonts w:ascii="Calibri" w:hAnsi="Calibri" w:cs="Calibri"/>
          <w:sz w:val="22"/>
          <w:szCs w:val="22"/>
        </w:rPr>
        <w:t>.</w:t>
      </w:r>
      <w:r w:rsidRPr="00930ED3">
        <w:rPr>
          <w:rFonts w:ascii="Calibri" w:hAnsi="Calibri" w:cs="Calibri"/>
          <w:sz w:val="22"/>
          <w:szCs w:val="22"/>
        </w:rPr>
        <w:t>,</w:t>
      </w:r>
    </w:p>
    <w:p w14:paraId="0D26FBE6" w14:textId="77777777" w:rsidR="00930ED3" w:rsidRDefault="007E6CF9" w:rsidP="008B3CA5">
      <w:pPr>
        <w:widowControl w:val="0"/>
        <w:numPr>
          <w:ilvl w:val="0"/>
          <w:numId w:val="37"/>
        </w:numPr>
        <w:suppressAutoHyphens/>
        <w:autoSpaceDE w:val="0"/>
        <w:autoSpaceDN w:val="0"/>
        <w:spacing w:after="0" w:line="276" w:lineRule="auto"/>
        <w:ind w:left="1003" w:right="0" w:hanging="357"/>
        <w:textAlignment w:val="baseline"/>
        <w:rPr>
          <w:rFonts w:ascii="Calibri" w:hAnsi="Calibri" w:cs="Calibri"/>
          <w:sz w:val="22"/>
          <w:szCs w:val="22"/>
        </w:rPr>
      </w:pPr>
      <w:r w:rsidRPr="00930ED3">
        <w:rPr>
          <w:rFonts w:ascii="Calibri" w:hAnsi="Calibri" w:cs="Calibri"/>
          <w:sz w:val="22"/>
          <w:szCs w:val="22"/>
        </w:rPr>
        <w:t>zabezpieczyć instalacje i urządzenia na terenie robót i w jego bezpośrednim otoczeniu do dnia odbioru poszczególnych robót,</w:t>
      </w:r>
    </w:p>
    <w:p w14:paraId="2B9A57DC" w14:textId="77777777" w:rsidR="00930ED3" w:rsidRDefault="007E6CF9" w:rsidP="008B3CA5">
      <w:pPr>
        <w:widowControl w:val="0"/>
        <w:numPr>
          <w:ilvl w:val="0"/>
          <w:numId w:val="37"/>
        </w:numPr>
        <w:suppressAutoHyphens/>
        <w:autoSpaceDE w:val="0"/>
        <w:autoSpaceDN w:val="0"/>
        <w:spacing w:after="0" w:line="276" w:lineRule="auto"/>
        <w:ind w:left="1003" w:right="0" w:hanging="357"/>
        <w:textAlignment w:val="baseline"/>
        <w:rPr>
          <w:rFonts w:ascii="Calibri" w:hAnsi="Calibri" w:cs="Calibri"/>
          <w:sz w:val="22"/>
          <w:szCs w:val="22"/>
        </w:rPr>
      </w:pPr>
      <w:r w:rsidRPr="00930ED3">
        <w:rPr>
          <w:rFonts w:ascii="Calibri" w:hAnsi="Calibri" w:cs="Calibri"/>
          <w:sz w:val="22"/>
          <w:szCs w:val="22"/>
        </w:rPr>
        <w:t>uporządkować tereny sąsiadujące z terenem robót, usunąć wszelkie urządzenia związane z</w:t>
      </w:r>
      <w:r w:rsidR="00930ED3">
        <w:rPr>
          <w:rFonts w:ascii="Calibri" w:hAnsi="Calibri" w:cs="Calibri"/>
          <w:sz w:val="22"/>
          <w:szCs w:val="22"/>
        </w:rPr>
        <w:t> </w:t>
      </w:r>
      <w:r w:rsidRPr="00930ED3">
        <w:rPr>
          <w:rFonts w:ascii="Calibri" w:hAnsi="Calibri" w:cs="Calibri"/>
          <w:sz w:val="22"/>
          <w:szCs w:val="22"/>
        </w:rPr>
        <w:t>realizacją robót, pozostałości materiałów, gruzu i śmieci do dnia odbioru poszczególnych robót,</w:t>
      </w:r>
    </w:p>
    <w:p w14:paraId="5B295A54" w14:textId="77777777" w:rsidR="00930ED3" w:rsidRDefault="007E6CF9" w:rsidP="008B3CA5">
      <w:pPr>
        <w:widowControl w:val="0"/>
        <w:numPr>
          <w:ilvl w:val="0"/>
          <w:numId w:val="37"/>
        </w:numPr>
        <w:suppressAutoHyphens/>
        <w:autoSpaceDE w:val="0"/>
        <w:autoSpaceDN w:val="0"/>
        <w:spacing w:after="0" w:line="276" w:lineRule="auto"/>
        <w:ind w:left="1003" w:right="0" w:hanging="357"/>
        <w:textAlignment w:val="baseline"/>
        <w:rPr>
          <w:rFonts w:ascii="Calibri" w:hAnsi="Calibri" w:cs="Calibri"/>
          <w:sz w:val="22"/>
          <w:szCs w:val="22"/>
        </w:rPr>
      </w:pPr>
      <w:r w:rsidRPr="00930ED3">
        <w:rPr>
          <w:rFonts w:ascii="Calibri" w:hAnsi="Calibri" w:cs="Calibri"/>
          <w:sz w:val="22"/>
          <w:szCs w:val="22"/>
        </w:rPr>
        <w:t xml:space="preserve">usuwać w wyznaczonym przez Zamawiającego terminie wady stwierdzone w Przedmiocie Umowy- w okresie realizacji Przedmiotu Umowy oraz </w:t>
      </w:r>
      <w:r w:rsidR="00930ED3">
        <w:rPr>
          <w:rFonts w:ascii="Calibri" w:hAnsi="Calibri" w:cs="Calibri"/>
          <w:sz w:val="22"/>
          <w:szCs w:val="22"/>
        </w:rPr>
        <w:t>w okresie gwarancji i rękojmi,</w:t>
      </w:r>
    </w:p>
    <w:p w14:paraId="5C7B2653" w14:textId="77777777" w:rsidR="00930ED3" w:rsidRDefault="007E6CF9" w:rsidP="008B3CA5">
      <w:pPr>
        <w:widowControl w:val="0"/>
        <w:numPr>
          <w:ilvl w:val="0"/>
          <w:numId w:val="37"/>
        </w:numPr>
        <w:suppressAutoHyphens/>
        <w:autoSpaceDE w:val="0"/>
        <w:autoSpaceDN w:val="0"/>
        <w:spacing w:after="0" w:line="276" w:lineRule="auto"/>
        <w:ind w:left="1003" w:right="0" w:hanging="357"/>
        <w:textAlignment w:val="baseline"/>
        <w:rPr>
          <w:rFonts w:ascii="Calibri" w:hAnsi="Calibri" w:cs="Calibri"/>
          <w:sz w:val="22"/>
          <w:szCs w:val="22"/>
        </w:rPr>
      </w:pPr>
      <w:r w:rsidRPr="00930ED3">
        <w:rPr>
          <w:rFonts w:ascii="Calibri" w:hAnsi="Calibri" w:cs="Calibri"/>
          <w:sz w:val="22"/>
          <w:szCs w:val="22"/>
        </w:rPr>
        <w:t>zapewnić i utrzymać ciągłości ubezpieczenia OC w zakresie prowadzonej działalności przez cały okres realizacji Umowy. Wykonawca zobowiązany jest przedłożyć Zamawiającemu najpóźniej w dniu zawarcia Umowy kopię aktualnej polisy potwierdzającej zawarcie stosownej umowy ubezpieczenia. W przypadku zakończenia okresu polisy w trakcie realizacji Umowy, Wykonawca zobowiązany jest niezwłocznie przedłożyć Zamawiającemu kopię nowej polisy;</w:t>
      </w:r>
    </w:p>
    <w:p w14:paraId="7B7A27DF" w14:textId="77777777" w:rsidR="00930ED3" w:rsidRDefault="007E6CF9" w:rsidP="008B3CA5">
      <w:pPr>
        <w:widowControl w:val="0"/>
        <w:numPr>
          <w:ilvl w:val="0"/>
          <w:numId w:val="37"/>
        </w:numPr>
        <w:suppressAutoHyphens/>
        <w:autoSpaceDE w:val="0"/>
        <w:autoSpaceDN w:val="0"/>
        <w:spacing w:after="0" w:line="276" w:lineRule="auto"/>
        <w:ind w:left="1003" w:right="0" w:hanging="357"/>
        <w:textAlignment w:val="baseline"/>
        <w:rPr>
          <w:rFonts w:ascii="Calibri" w:hAnsi="Calibri" w:cs="Calibri"/>
          <w:sz w:val="22"/>
          <w:szCs w:val="22"/>
        </w:rPr>
      </w:pPr>
      <w:r w:rsidRPr="00930ED3">
        <w:rPr>
          <w:rFonts w:ascii="Calibri" w:hAnsi="Calibri" w:cs="Calibri"/>
          <w:sz w:val="22"/>
          <w:szCs w:val="22"/>
        </w:rPr>
        <w:t>uzyskać niezbędne w procesie inwestycyjnym decyzje i uzgodnienia - w razie takiej potrzeby,</w:t>
      </w:r>
    </w:p>
    <w:p w14:paraId="1858A188" w14:textId="77777777" w:rsidR="00930ED3" w:rsidRDefault="007E6CF9" w:rsidP="008B3CA5">
      <w:pPr>
        <w:widowControl w:val="0"/>
        <w:numPr>
          <w:ilvl w:val="0"/>
          <w:numId w:val="37"/>
        </w:numPr>
        <w:suppressAutoHyphens/>
        <w:autoSpaceDE w:val="0"/>
        <w:autoSpaceDN w:val="0"/>
        <w:spacing w:after="0" w:line="276" w:lineRule="auto"/>
        <w:ind w:left="1003" w:right="0" w:hanging="357"/>
        <w:textAlignment w:val="baseline"/>
        <w:rPr>
          <w:rFonts w:ascii="Calibri" w:hAnsi="Calibri" w:cs="Calibri"/>
          <w:sz w:val="22"/>
          <w:szCs w:val="22"/>
        </w:rPr>
      </w:pPr>
      <w:r w:rsidRPr="00930ED3">
        <w:rPr>
          <w:rFonts w:ascii="Calibri" w:hAnsi="Calibri" w:cs="Calibri"/>
          <w:sz w:val="22"/>
          <w:szCs w:val="22"/>
        </w:rPr>
        <w:t>wykonać inne obowiązki związane z realizacją robót wyni</w:t>
      </w:r>
      <w:r w:rsidR="00016411">
        <w:rPr>
          <w:rFonts w:ascii="Calibri" w:hAnsi="Calibri" w:cs="Calibri"/>
          <w:sz w:val="22"/>
          <w:szCs w:val="22"/>
        </w:rPr>
        <w:t>kające z zasad sztuki inżynierskiej</w:t>
      </w:r>
      <w:r w:rsidRPr="00930ED3">
        <w:rPr>
          <w:rFonts w:ascii="Calibri" w:hAnsi="Calibri" w:cs="Calibri"/>
          <w:sz w:val="22"/>
          <w:szCs w:val="22"/>
        </w:rPr>
        <w:t>, obowiązujących przepis</w:t>
      </w:r>
      <w:r w:rsidR="00930ED3">
        <w:rPr>
          <w:rFonts w:ascii="Calibri" w:hAnsi="Calibri" w:cs="Calibri"/>
          <w:sz w:val="22"/>
          <w:szCs w:val="22"/>
        </w:rPr>
        <w:t>ów oraz wymagań Zamawiającego,</w:t>
      </w:r>
    </w:p>
    <w:p w14:paraId="1B399A47" w14:textId="77777777" w:rsidR="00930ED3" w:rsidRDefault="007E6CF9" w:rsidP="008B3CA5">
      <w:pPr>
        <w:widowControl w:val="0"/>
        <w:numPr>
          <w:ilvl w:val="0"/>
          <w:numId w:val="37"/>
        </w:numPr>
        <w:suppressAutoHyphens/>
        <w:autoSpaceDE w:val="0"/>
        <w:autoSpaceDN w:val="0"/>
        <w:spacing w:after="0" w:line="276" w:lineRule="auto"/>
        <w:ind w:left="1003" w:right="0" w:hanging="357"/>
        <w:textAlignment w:val="baseline"/>
        <w:rPr>
          <w:rFonts w:ascii="Calibri" w:hAnsi="Calibri" w:cs="Calibri"/>
          <w:sz w:val="22"/>
          <w:szCs w:val="22"/>
        </w:rPr>
      </w:pPr>
      <w:r w:rsidRPr="00930ED3">
        <w:rPr>
          <w:rFonts w:ascii="Calibri" w:hAnsi="Calibri" w:cs="Calibri"/>
          <w:sz w:val="22"/>
          <w:szCs w:val="22"/>
        </w:rPr>
        <w:t xml:space="preserve">postępować z odpadami powstałymi w czasie realizacji robót zgodnie z ustawą z dnia 27 kwietnia 2001 r. </w:t>
      </w:r>
      <w:r w:rsidRPr="00930ED3">
        <w:rPr>
          <w:rFonts w:ascii="Calibri" w:hAnsi="Calibri" w:cs="Calibri"/>
          <w:i/>
          <w:sz w:val="22"/>
          <w:szCs w:val="22"/>
        </w:rPr>
        <w:t>Prawo ochrony środowiska</w:t>
      </w:r>
      <w:r w:rsidRPr="00930ED3">
        <w:rPr>
          <w:rFonts w:ascii="Calibri" w:hAnsi="Calibri" w:cs="Calibri"/>
          <w:sz w:val="22"/>
          <w:szCs w:val="22"/>
        </w:rPr>
        <w:t xml:space="preserve"> oraz ustawą z dnia 14 grudnia 2012 r. </w:t>
      </w:r>
      <w:r w:rsidRPr="00930ED3">
        <w:rPr>
          <w:rFonts w:ascii="Calibri" w:hAnsi="Calibri" w:cs="Calibri"/>
          <w:i/>
          <w:sz w:val="22"/>
          <w:szCs w:val="22"/>
        </w:rPr>
        <w:t>o odpadach</w:t>
      </w:r>
      <w:r w:rsidRPr="00930ED3">
        <w:rPr>
          <w:rFonts w:ascii="Calibri" w:hAnsi="Calibri" w:cs="Calibri"/>
          <w:sz w:val="22"/>
          <w:szCs w:val="22"/>
        </w:rPr>
        <w:t>, m. in. do.:</w:t>
      </w:r>
    </w:p>
    <w:p w14:paraId="0BE04E4B" w14:textId="77777777" w:rsidR="00930ED3" w:rsidRDefault="007E6CF9" w:rsidP="008B3CA5">
      <w:pPr>
        <w:widowControl w:val="0"/>
        <w:numPr>
          <w:ilvl w:val="0"/>
          <w:numId w:val="77"/>
        </w:numPr>
        <w:suppressAutoHyphens/>
        <w:autoSpaceDE w:val="0"/>
        <w:autoSpaceDN w:val="0"/>
        <w:spacing w:after="0" w:line="276" w:lineRule="auto"/>
        <w:ind w:right="0"/>
        <w:textAlignment w:val="baseline"/>
        <w:rPr>
          <w:rFonts w:ascii="Calibri" w:hAnsi="Calibri" w:cs="Calibri"/>
          <w:sz w:val="22"/>
          <w:szCs w:val="22"/>
        </w:rPr>
      </w:pPr>
      <w:r w:rsidRPr="00930ED3">
        <w:rPr>
          <w:rFonts w:ascii="Calibri" w:hAnsi="Calibri" w:cs="Calibri"/>
          <w:sz w:val="22"/>
          <w:szCs w:val="22"/>
        </w:rPr>
        <w:t>selektywnego gromadzenia wytworzonych odpadów w zapewnionych przez siebie pojemnikach,</w:t>
      </w:r>
    </w:p>
    <w:p w14:paraId="37284513" w14:textId="77777777" w:rsidR="00930ED3" w:rsidRDefault="007E6CF9" w:rsidP="008B3CA5">
      <w:pPr>
        <w:widowControl w:val="0"/>
        <w:numPr>
          <w:ilvl w:val="0"/>
          <w:numId w:val="77"/>
        </w:numPr>
        <w:suppressAutoHyphens/>
        <w:autoSpaceDE w:val="0"/>
        <w:autoSpaceDN w:val="0"/>
        <w:spacing w:after="0" w:line="276" w:lineRule="auto"/>
        <w:ind w:right="0"/>
        <w:textAlignment w:val="baseline"/>
        <w:rPr>
          <w:rFonts w:ascii="Calibri" w:hAnsi="Calibri" w:cs="Calibri"/>
          <w:sz w:val="22"/>
          <w:szCs w:val="22"/>
        </w:rPr>
      </w:pPr>
      <w:r w:rsidRPr="00930ED3">
        <w:rPr>
          <w:rFonts w:ascii="Calibri" w:hAnsi="Calibri" w:cs="Calibri"/>
          <w:sz w:val="22"/>
          <w:szCs w:val="22"/>
        </w:rPr>
        <w:t>przekazywania na własny koszt wytworzonych odpadów podmiotom posiadającym wymagane prawem decyzje na transport i gospodarowanie odpadami (zbieranie lub unieszkodliwianie lub odzysk odpadów),</w:t>
      </w:r>
    </w:p>
    <w:p w14:paraId="1EEEBBBA" w14:textId="77777777" w:rsidR="007E6CF9" w:rsidRPr="00930ED3" w:rsidRDefault="007E6CF9" w:rsidP="008B3CA5">
      <w:pPr>
        <w:widowControl w:val="0"/>
        <w:numPr>
          <w:ilvl w:val="0"/>
          <w:numId w:val="77"/>
        </w:numPr>
        <w:suppressAutoHyphens/>
        <w:autoSpaceDE w:val="0"/>
        <w:autoSpaceDN w:val="0"/>
        <w:spacing w:after="0" w:line="276" w:lineRule="auto"/>
        <w:ind w:right="0"/>
        <w:textAlignment w:val="baseline"/>
        <w:rPr>
          <w:rFonts w:ascii="Calibri" w:hAnsi="Calibri" w:cs="Calibri"/>
          <w:sz w:val="22"/>
          <w:szCs w:val="22"/>
        </w:rPr>
      </w:pPr>
      <w:r w:rsidRPr="00930ED3">
        <w:rPr>
          <w:rFonts w:ascii="Calibri" w:hAnsi="Calibri" w:cs="Calibri"/>
          <w:sz w:val="22"/>
          <w:szCs w:val="22"/>
        </w:rPr>
        <w:t>przekazania Zamawiającemu kopii prawidłowo wystawionych kart przekazania odpadów na wytworzone w trakcie realizacji Umowy odpady z uwzględnieniem transportu oraz przekazania do dalszego zagospodarowania.</w:t>
      </w:r>
    </w:p>
    <w:p w14:paraId="47A48F88" w14:textId="77777777" w:rsidR="007E6CF9" w:rsidRPr="007E6CF9" w:rsidRDefault="007E6CF9" w:rsidP="008B3CA5">
      <w:pPr>
        <w:widowControl w:val="0"/>
        <w:numPr>
          <w:ilvl w:val="0"/>
          <w:numId w:val="37"/>
        </w:numPr>
        <w:suppressAutoHyphens/>
        <w:autoSpaceDE w:val="0"/>
        <w:autoSpaceDN w:val="0"/>
        <w:spacing w:after="0" w:line="276" w:lineRule="auto"/>
        <w:ind w:left="1003" w:right="0" w:hanging="357"/>
        <w:textAlignment w:val="baseline"/>
        <w:rPr>
          <w:rFonts w:ascii="Calibri" w:hAnsi="Calibri" w:cs="Calibri"/>
          <w:sz w:val="22"/>
          <w:szCs w:val="22"/>
        </w:rPr>
      </w:pPr>
      <w:r w:rsidRPr="007E6CF9">
        <w:rPr>
          <w:rFonts w:ascii="Calibri" w:hAnsi="Calibri" w:cs="Calibri"/>
          <w:sz w:val="22"/>
          <w:szCs w:val="22"/>
        </w:rPr>
        <w:t xml:space="preserve">Po zakończeniu realizacji Przedmiotu Umowy, Wykonawca uprzątnie teren </w:t>
      </w:r>
      <w:r w:rsidR="00016411">
        <w:rPr>
          <w:rFonts w:ascii="Calibri" w:hAnsi="Calibri" w:cs="Calibri"/>
          <w:sz w:val="22"/>
          <w:szCs w:val="22"/>
        </w:rPr>
        <w:t xml:space="preserve">na którym wykonuje umowę, </w:t>
      </w:r>
      <w:r w:rsidRPr="007E6CF9">
        <w:rPr>
          <w:rFonts w:ascii="Calibri" w:hAnsi="Calibri" w:cs="Calibri"/>
          <w:sz w:val="22"/>
          <w:szCs w:val="22"/>
        </w:rPr>
        <w:t>usunie wszystkie zbędne materiały i odpady na własny koszt</w:t>
      </w:r>
      <w:r w:rsidR="00016411">
        <w:rPr>
          <w:rFonts w:ascii="Calibri" w:hAnsi="Calibri" w:cs="Calibri"/>
          <w:sz w:val="22"/>
          <w:szCs w:val="22"/>
        </w:rPr>
        <w:t>.</w:t>
      </w:r>
      <w:r w:rsidRPr="007E6CF9">
        <w:rPr>
          <w:rFonts w:ascii="Calibri" w:hAnsi="Calibri" w:cs="Calibri"/>
          <w:sz w:val="22"/>
          <w:szCs w:val="22"/>
        </w:rPr>
        <w:t xml:space="preserve"> Wykonawca naprawi szkody wyrządzone Zamawiającemu lub osobom trzecim przy</w:t>
      </w:r>
      <w:r w:rsidR="00016411">
        <w:rPr>
          <w:rFonts w:ascii="Calibri" w:hAnsi="Calibri" w:cs="Calibri"/>
          <w:sz w:val="22"/>
          <w:szCs w:val="22"/>
        </w:rPr>
        <w:t xml:space="preserve"> wykonywaniu robót.</w:t>
      </w:r>
    </w:p>
    <w:p w14:paraId="0F2340C2" w14:textId="77777777" w:rsidR="007E6CF9" w:rsidRPr="007E6CF9" w:rsidRDefault="007E6CF9" w:rsidP="008B3CA5">
      <w:pPr>
        <w:widowControl w:val="0"/>
        <w:numPr>
          <w:ilvl w:val="0"/>
          <w:numId w:val="54"/>
        </w:numPr>
        <w:suppressAutoHyphens/>
        <w:autoSpaceDE w:val="0"/>
        <w:autoSpaceDN w:val="0"/>
        <w:spacing w:after="0" w:line="276" w:lineRule="auto"/>
        <w:ind w:left="425" w:right="0" w:hanging="357"/>
        <w:contextualSpacing/>
        <w:textAlignment w:val="baseline"/>
        <w:rPr>
          <w:rFonts w:ascii="Calibri" w:hAnsi="Calibri" w:cs="Calibri"/>
          <w:sz w:val="22"/>
          <w:szCs w:val="22"/>
        </w:rPr>
      </w:pPr>
      <w:r w:rsidRPr="007E6CF9">
        <w:rPr>
          <w:rFonts w:ascii="Calibri" w:hAnsi="Calibri" w:cs="Calibri"/>
          <w:sz w:val="22"/>
          <w:szCs w:val="22"/>
          <w:lang w:eastAsia="ar-SA"/>
        </w:rPr>
        <w:t xml:space="preserve">Do obowiązków </w:t>
      </w:r>
      <w:r w:rsidRPr="007E6CF9">
        <w:rPr>
          <w:rFonts w:ascii="Calibri" w:hAnsi="Calibri" w:cs="Calibri"/>
          <w:bCs/>
          <w:sz w:val="22"/>
          <w:szCs w:val="22"/>
          <w:lang w:eastAsia="ar-SA"/>
        </w:rPr>
        <w:t>Zamawiającego</w:t>
      </w:r>
      <w:r w:rsidRPr="007E6CF9">
        <w:rPr>
          <w:rFonts w:ascii="Calibri" w:hAnsi="Calibri" w:cs="Calibri"/>
          <w:sz w:val="22"/>
          <w:szCs w:val="22"/>
          <w:lang w:eastAsia="ar-SA"/>
        </w:rPr>
        <w:t xml:space="preserve"> należy:</w:t>
      </w:r>
    </w:p>
    <w:p w14:paraId="5677F89D" w14:textId="77777777" w:rsidR="00930ED3" w:rsidRDefault="007E6CF9" w:rsidP="008B3CA5">
      <w:pPr>
        <w:numPr>
          <w:ilvl w:val="0"/>
          <w:numId w:val="38"/>
        </w:numPr>
        <w:suppressAutoHyphens/>
        <w:spacing w:after="0" w:line="276" w:lineRule="auto"/>
        <w:ind w:left="1003" w:right="0" w:hanging="357"/>
        <w:rPr>
          <w:rFonts w:ascii="Calibri" w:hAnsi="Calibri" w:cs="Calibri"/>
          <w:sz w:val="22"/>
          <w:szCs w:val="22"/>
          <w:lang w:eastAsia="ar-SA"/>
        </w:rPr>
      </w:pPr>
      <w:r w:rsidRPr="007E6CF9">
        <w:rPr>
          <w:rFonts w:ascii="Calibri" w:hAnsi="Calibri" w:cs="Calibri"/>
          <w:sz w:val="22"/>
          <w:szCs w:val="22"/>
          <w:lang w:eastAsia="ar-SA"/>
        </w:rPr>
        <w:t xml:space="preserve">protokolarne przekazanie </w:t>
      </w:r>
      <w:r w:rsidRPr="007E6CF9">
        <w:rPr>
          <w:rFonts w:ascii="Calibri" w:hAnsi="Calibri" w:cs="Calibri"/>
          <w:bCs/>
          <w:sz w:val="22"/>
          <w:szCs w:val="22"/>
          <w:lang w:eastAsia="ar-SA"/>
        </w:rPr>
        <w:t>Wykonawcy</w:t>
      </w:r>
      <w:r w:rsidRPr="007E6CF9">
        <w:rPr>
          <w:rFonts w:ascii="Calibri" w:hAnsi="Calibri" w:cs="Calibri"/>
          <w:sz w:val="22"/>
          <w:szCs w:val="22"/>
          <w:lang w:eastAsia="ar-SA"/>
        </w:rPr>
        <w:t xml:space="preserve"> terenu robót,</w:t>
      </w:r>
    </w:p>
    <w:p w14:paraId="53898A55" w14:textId="77777777" w:rsidR="00930ED3" w:rsidRDefault="007E6CF9" w:rsidP="008B3CA5">
      <w:pPr>
        <w:numPr>
          <w:ilvl w:val="0"/>
          <w:numId w:val="38"/>
        </w:numPr>
        <w:suppressAutoHyphens/>
        <w:spacing w:after="0" w:line="276" w:lineRule="auto"/>
        <w:ind w:left="1003" w:right="0" w:hanging="357"/>
        <w:rPr>
          <w:rFonts w:ascii="Calibri" w:hAnsi="Calibri" w:cs="Calibri"/>
          <w:sz w:val="22"/>
          <w:szCs w:val="22"/>
          <w:lang w:eastAsia="ar-SA"/>
        </w:rPr>
      </w:pPr>
      <w:r w:rsidRPr="00930ED3">
        <w:rPr>
          <w:rFonts w:ascii="Calibri" w:hAnsi="Calibri" w:cs="Calibri"/>
          <w:sz w:val="22"/>
          <w:szCs w:val="22"/>
          <w:lang w:eastAsia="ar-SA"/>
        </w:rPr>
        <w:t>zapewnienie nadzoru inwestorskiego poprzez ustanowienie przedstawiciela Zamawiającego,</w:t>
      </w:r>
    </w:p>
    <w:p w14:paraId="5E8CBCEA" w14:textId="77777777" w:rsidR="007E6CF9" w:rsidRPr="00930ED3" w:rsidRDefault="007E6CF9" w:rsidP="008B3CA5">
      <w:pPr>
        <w:numPr>
          <w:ilvl w:val="0"/>
          <w:numId w:val="38"/>
        </w:numPr>
        <w:suppressAutoHyphens/>
        <w:spacing w:after="0" w:line="276" w:lineRule="auto"/>
        <w:ind w:left="1003" w:right="0" w:hanging="357"/>
        <w:rPr>
          <w:rFonts w:ascii="Calibri" w:hAnsi="Calibri" w:cs="Calibri"/>
          <w:sz w:val="22"/>
          <w:szCs w:val="22"/>
          <w:lang w:eastAsia="ar-SA"/>
        </w:rPr>
      </w:pPr>
      <w:r w:rsidRPr="00930ED3">
        <w:rPr>
          <w:rFonts w:ascii="Calibri" w:hAnsi="Calibri" w:cs="Calibri"/>
          <w:sz w:val="22"/>
          <w:szCs w:val="22"/>
          <w:lang w:eastAsia="ar-SA"/>
        </w:rPr>
        <w:t xml:space="preserve">zapłata wynagrodzenia za wykonane prace zgodnie z postanowieniami Umowy. </w:t>
      </w:r>
    </w:p>
    <w:p w14:paraId="58383546" w14:textId="77777777" w:rsidR="007E6CF9" w:rsidRPr="007E6CF9" w:rsidRDefault="007E6CF9" w:rsidP="008B3CA5">
      <w:pPr>
        <w:numPr>
          <w:ilvl w:val="0"/>
          <w:numId w:val="54"/>
        </w:numPr>
        <w:suppressAutoHyphens/>
        <w:spacing w:after="0" w:line="276" w:lineRule="auto"/>
        <w:ind w:left="425" w:right="0" w:hanging="357"/>
        <w:contextualSpacing/>
        <w:rPr>
          <w:rFonts w:ascii="Calibri" w:hAnsi="Calibri" w:cs="Calibri"/>
          <w:sz w:val="22"/>
          <w:szCs w:val="22"/>
          <w:lang w:eastAsia="ar-SA"/>
        </w:rPr>
      </w:pPr>
      <w:r w:rsidRPr="007E6CF9">
        <w:rPr>
          <w:rFonts w:ascii="Calibri" w:hAnsi="Calibri" w:cs="Calibri"/>
          <w:sz w:val="22"/>
          <w:szCs w:val="22"/>
          <w:lang w:eastAsia="ar-SA"/>
        </w:rPr>
        <w:t>Strony zobowiązane są współdziałać przy wykonywaniu Umowy w celu terminowego i najlepszego wykonania Przedmiotu Umowy.</w:t>
      </w:r>
    </w:p>
    <w:p w14:paraId="7F609737" w14:textId="77777777" w:rsidR="007E6CF9" w:rsidRPr="007E6CF9" w:rsidRDefault="007E6CF9" w:rsidP="00C65933">
      <w:pPr>
        <w:widowControl w:val="0"/>
        <w:suppressAutoHyphens/>
        <w:autoSpaceDE w:val="0"/>
        <w:spacing w:after="0" w:line="276" w:lineRule="auto"/>
        <w:ind w:left="360" w:right="22" w:hanging="360"/>
        <w:rPr>
          <w:rFonts w:ascii="Calibri" w:hAnsi="Calibri" w:cs="Calibri"/>
          <w:sz w:val="22"/>
          <w:szCs w:val="22"/>
          <w:lang w:eastAsia="ar-SA"/>
        </w:rPr>
      </w:pPr>
    </w:p>
    <w:p w14:paraId="3796228D" w14:textId="77777777" w:rsidR="007E6CF9" w:rsidRPr="007E6CF9" w:rsidRDefault="00D240F2" w:rsidP="00C65933">
      <w:pPr>
        <w:keepNext/>
        <w:keepLines/>
        <w:spacing w:after="0" w:line="276" w:lineRule="auto"/>
        <w:ind w:left="0" w:right="0" w:firstLine="0"/>
        <w:jc w:val="center"/>
        <w:outlineLvl w:val="0"/>
        <w:rPr>
          <w:rFonts w:ascii="Calibri" w:hAnsi="Calibri"/>
          <w:b/>
          <w:bCs/>
          <w:sz w:val="22"/>
          <w:szCs w:val="28"/>
          <w:lang w:eastAsia="ar-SA"/>
        </w:rPr>
      </w:pPr>
      <w:r>
        <w:rPr>
          <w:rFonts w:ascii="Calibri" w:hAnsi="Calibri"/>
          <w:b/>
          <w:bCs/>
          <w:sz w:val="22"/>
          <w:szCs w:val="28"/>
          <w:lang w:eastAsia="ar-SA"/>
        </w:rPr>
        <w:t>§ 5</w:t>
      </w:r>
      <w:r w:rsidR="007E6CF9" w:rsidRPr="007E6CF9">
        <w:rPr>
          <w:rFonts w:ascii="Calibri" w:hAnsi="Calibri"/>
          <w:b/>
          <w:bCs/>
          <w:sz w:val="22"/>
          <w:szCs w:val="28"/>
          <w:lang w:eastAsia="ar-SA"/>
        </w:rPr>
        <w:br/>
      </w:r>
      <w:r w:rsidR="007E6CF9" w:rsidRPr="007E6CF9">
        <w:rPr>
          <w:rFonts w:ascii="Calibri" w:hAnsi="Calibri"/>
          <w:b/>
          <w:bCs/>
          <w:sz w:val="22"/>
          <w:szCs w:val="28"/>
        </w:rPr>
        <w:t>Materiały i urządzenia</w:t>
      </w:r>
    </w:p>
    <w:p w14:paraId="15B84195" w14:textId="77777777" w:rsidR="007E6CF9" w:rsidRPr="007E6CF9" w:rsidRDefault="007E6CF9" w:rsidP="008B3CA5">
      <w:pPr>
        <w:widowControl w:val="0"/>
        <w:numPr>
          <w:ilvl w:val="0"/>
          <w:numId w:val="39"/>
        </w:numPr>
        <w:suppressAutoHyphens/>
        <w:autoSpaceDE w:val="0"/>
        <w:spacing w:after="0" w:line="276" w:lineRule="auto"/>
        <w:ind w:left="425" w:right="0" w:hanging="357"/>
        <w:textAlignment w:val="baseline"/>
        <w:rPr>
          <w:rFonts w:ascii="Calibri" w:hAnsi="Calibri" w:cs="Calibri"/>
          <w:sz w:val="22"/>
          <w:szCs w:val="22"/>
          <w:lang w:eastAsia="ar-SA"/>
        </w:rPr>
      </w:pPr>
      <w:r w:rsidRPr="007E6CF9">
        <w:rPr>
          <w:rFonts w:ascii="Calibri" w:hAnsi="Calibri" w:cs="Calibri"/>
          <w:sz w:val="22"/>
          <w:szCs w:val="22"/>
          <w:lang w:eastAsia="ar-SA"/>
        </w:rPr>
        <w:t xml:space="preserve">Wykonawca zobowiązuje się stosować przy realizacji Przedmiotu Umowy jedynie </w:t>
      </w:r>
      <w:r w:rsidRPr="007E6CF9">
        <w:rPr>
          <w:rFonts w:ascii="Calibri" w:hAnsi="Calibri" w:cs="Calibri"/>
          <w:bCs/>
          <w:sz w:val="22"/>
          <w:szCs w:val="22"/>
          <w:lang w:eastAsia="ar-SA"/>
        </w:rPr>
        <w:t>urządzenia spełniające wymogi jakościowe dopuszczające do ob</w:t>
      </w:r>
      <w:r w:rsidR="00016411">
        <w:rPr>
          <w:rFonts w:ascii="Calibri" w:hAnsi="Calibri" w:cs="Calibri"/>
          <w:bCs/>
          <w:sz w:val="22"/>
          <w:szCs w:val="22"/>
          <w:lang w:eastAsia="ar-SA"/>
        </w:rPr>
        <w:t>rotu i stosowania w energetyce</w:t>
      </w:r>
      <w:r w:rsidR="00C2090B">
        <w:rPr>
          <w:rFonts w:ascii="Calibri" w:hAnsi="Calibri" w:cs="Calibri"/>
          <w:bCs/>
          <w:sz w:val="22"/>
          <w:szCs w:val="22"/>
          <w:lang w:eastAsia="ar-SA"/>
        </w:rPr>
        <w:t>.</w:t>
      </w:r>
      <w:r w:rsidRPr="007E6CF9">
        <w:rPr>
          <w:rFonts w:ascii="Calibri" w:hAnsi="Calibri" w:cs="Calibri"/>
          <w:bCs/>
          <w:sz w:val="22"/>
          <w:szCs w:val="22"/>
          <w:lang w:eastAsia="ar-SA"/>
        </w:rPr>
        <w:t xml:space="preserve"> </w:t>
      </w:r>
    </w:p>
    <w:p w14:paraId="58B8BA1C" w14:textId="77777777" w:rsidR="007E6CF9" w:rsidRPr="007E6CF9" w:rsidRDefault="007E6CF9" w:rsidP="008B3CA5">
      <w:pPr>
        <w:widowControl w:val="0"/>
        <w:numPr>
          <w:ilvl w:val="0"/>
          <w:numId w:val="39"/>
        </w:numPr>
        <w:suppressAutoHyphens/>
        <w:autoSpaceDE w:val="0"/>
        <w:spacing w:after="0" w:line="276" w:lineRule="auto"/>
        <w:ind w:left="425" w:right="0" w:hanging="357"/>
        <w:textAlignment w:val="baseline"/>
        <w:rPr>
          <w:rFonts w:ascii="Calibri" w:hAnsi="Calibri" w:cs="Calibri"/>
          <w:sz w:val="22"/>
          <w:szCs w:val="22"/>
          <w:lang w:eastAsia="ar-SA"/>
        </w:rPr>
      </w:pPr>
      <w:r w:rsidRPr="007E6CF9">
        <w:rPr>
          <w:rFonts w:ascii="Calibri" w:hAnsi="Calibri" w:cs="Calibri"/>
          <w:sz w:val="22"/>
          <w:szCs w:val="22"/>
          <w:lang w:eastAsia="ar-SA"/>
        </w:rPr>
        <w:t>Wykonawca zobowiązuje się, że materiały i urządzenia wykorzystane przez Wykonawcę do wykonania Przedmiotu Umowy będą fabrycznie nowe, kompletne, a także wolne od wad materiałowych i konstrukcyjnych, a po zastosowaniu będą gotowe do użytku bez konieczności dokonywania dodatkowych zakupów i inwestycji.</w:t>
      </w:r>
    </w:p>
    <w:p w14:paraId="41C89ADD" w14:textId="77777777" w:rsidR="007E6CF9" w:rsidRPr="007E6CF9" w:rsidRDefault="007E6CF9" w:rsidP="008B3CA5">
      <w:pPr>
        <w:widowControl w:val="0"/>
        <w:numPr>
          <w:ilvl w:val="0"/>
          <w:numId w:val="39"/>
        </w:numPr>
        <w:suppressAutoHyphens/>
        <w:autoSpaceDE w:val="0"/>
        <w:spacing w:after="0" w:line="276" w:lineRule="auto"/>
        <w:ind w:left="425" w:right="0" w:hanging="357"/>
        <w:textAlignment w:val="baseline"/>
        <w:rPr>
          <w:rFonts w:ascii="Calibri" w:hAnsi="Calibri" w:cs="Calibri"/>
          <w:sz w:val="22"/>
          <w:szCs w:val="22"/>
          <w:lang w:eastAsia="ar-SA"/>
        </w:rPr>
      </w:pPr>
      <w:r w:rsidRPr="007E6CF9">
        <w:rPr>
          <w:rFonts w:ascii="Calibri" w:hAnsi="Calibri" w:cs="Calibri"/>
          <w:sz w:val="22"/>
          <w:szCs w:val="22"/>
          <w:lang w:eastAsia="ar-SA"/>
        </w:rPr>
        <w:t>Wykonawca zobowiązuje się sukcesywnie, a najpóźniej w dniu odbioru danego robót, przekazywać niezbędne atesty, aprobaty techniczne oraz certyfikaty na materiały i urządzenia wykorzystane do realizacji Przedmiotu Umowy, wydane przez uprawnione podmioty. Komplet dokumentów, o których mowa w zdaniu poprzedzającym, Wykonawca zobowiązany jest dołączyć do protokołu odbioru końcowego Przedmiotu Umowy.</w:t>
      </w:r>
    </w:p>
    <w:p w14:paraId="47E9F031" w14:textId="77777777" w:rsidR="007E6CF9" w:rsidRPr="007E6CF9" w:rsidRDefault="007E6CF9" w:rsidP="00C65933">
      <w:pPr>
        <w:widowControl w:val="0"/>
        <w:suppressAutoHyphens/>
        <w:autoSpaceDE w:val="0"/>
        <w:spacing w:after="0" w:line="276" w:lineRule="auto"/>
        <w:ind w:left="284" w:right="22" w:firstLine="0"/>
        <w:rPr>
          <w:rFonts w:ascii="Calibri" w:hAnsi="Calibri" w:cs="Calibri"/>
          <w:sz w:val="22"/>
          <w:szCs w:val="22"/>
          <w:lang w:eastAsia="ar-SA"/>
        </w:rPr>
      </w:pPr>
    </w:p>
    <w:p w14:paraId="74B074D2" w14:textId="77777777" w:rsidR="007E6CF9" w:rsidRPr="007E6CF9" w:rsidRDefault="00D240F2" w:rsidP="00C65933">
      <w:pPr>
        <w:keepNext/>
        <w:keepLines/>
        <w:spacing w:after="0" w:line="276" w:lineRule="auto"/>
        <w:ind w:left="0" w:right="0" w:firstLine="0"/>
        <w:jc w:val="center"/>
        <w:outlineLvl w:val="0"/>
        <w:rPr>
          <w:rFonts w:ascii="Calibri" w:hAnsi="Calibri"/>
          <w:b/>
          <w:bCs/>
          <w:sz w:val="22"/>
          <w:szCs w:val="28"/>
          <w:lang w:eastAsia="ar-SA"/>
        </w:rPr>
      </w:pPr>
      <w:r>
        <w:rPr>
          <w:rFonts w:ascii="Calibri" w:hAnsi="Calibri"/>
          <w:b/>
          <w:bCs/>
          <w:sz w:val="22"/>
          <w:szCs w:val="28"/>
          <w:lang w:eastAsia="ar-SA"/>
        </w:rPr>
        <w:t>§ 6</w:t>
      </w:r>
      <w:r w:rsidR="007E6CF9" w:rsidRPr="007E6CF9">
        <w:rPr>
          <w:rFonts w:ascii="Calibri" w:hAnsi="Calibri"/>
          <w:b/>
          <w:bCs/>
          <w:sz w:val="22"/>
          <w:szCs w:val="28"/>
          <w:lang w:eastAsia="ar-SA"/>
        </w:rPr>
        <w:br/>
        <w:t>Nadzór nad wykonywaniem Umowy</w:t>
      </w:r>
    </w:p>
    <w:p w14:paraId="307E8125" w14:textId="44B1F611" w:rsidR="007E6CF9" w:rsidRPr="00022E69" w:rsidRDefault="007E6CF9" w:rsidP="008B3CA5">
      <w:pPr>
        <w:widowControl w:val="0"/>
        <w:numPr>
          <w:ilvl w:val="0"/>
          <w:numId w:val="55"/>
        </w:numPr>
        <w:suppressAutoHyphens/>
        <w:autoSpaceDE w:val="0"/>
        <w:spacing w:after="0" w:line="276" w:lineRule="auto"/>
        <w:ind w:left="426" w:right="0"/>
        <w:contextualSpacing/>
        <w:textAlignment w:val="baseline"/>
        <w:rPr>
          <w:rFonts w:ascii="Calibri" w:hAnsi="Calibri" w:cs="Calibri"/>
          <w:sz w:val="22"/>
          <w:szCs w:val="22"/>
          <w:lang w:eastAsia="ar-SA"/>
        </w:rPr>
      </w:pPr>
      <w:r w:rsidRPr="00022E69">
        <w:rPr>
          <w:rFonts w:ascii="Calibri" w:hAnsi="Calibri" w:cs="Calibri"/>
          <w:sz w:val="22"/>
          <w:szCs w:val="22"/>
          <w:lang w:eastAsia="ar-SA"/>
        </w:rPr>
        <w:t>Wykonawca ustanawia Kierowników Robót w osob</w:t>
      </w:r>
      <w:r w:rsidR="000B673C">
        <w:rPr>
          <w:rFonts w:ascii="Calibri" w:hAnsi="Calibri" w:cs="Calibri"/>
          <w:sz w:val="22"/>
          <w:szCs w:val="22"/>
          <w:lang w:eastAsia="ar-SA"/>
        </w:rPr>
        <w:t>ie</w:t>
      </w:r>
      <w:r w:rsidRPr="00022E69">
        <w:rPr>
          <w:rFonts w:ascii="Calibri" w:hAnsi="Calibri" w:cs="Calibri"/>
          <w:sz w:val="22"/>
          <w:szCs w:val="22"/>
          <w:lang w:eastAsia="ar-SA"/>
        </w:rPr>
        <w:t xml:space="preserve">:  </w:t>
      </w:r>
    </w:p>
    <w:p w14:paraId="002D2ECE" w14:textId="77777777" w:rsidR="00930ED3" w:rsidRDefault="00A2154A" w:rsidP="008B3CA5">
      <w:pPr>
        <w:widowControl w:val="0"/>
        <w:numPr>
          <w:ilvl w:val="0"/>
          <w:numId w:val="56"/>
        </w:numPr>
        <w:suppressAutoHyphens/>
        <w:autoSpaceDE w:val="0"/>
        <w:spacing w:after="0" w:line="276" w:lineRule="auto"/>
        <w:ind w:left="1003" w:right="0" w:hanging="357"/>
        <w:contextualSpacing/>
        <w:textAlignment w:val="baseline"/>
        <w:rPr>
          <w:rFonts w:ascii="Calibri" w:hAnsi="Calibri" w:cs="Calibri"/>
          <w:sz w:val="22"/>
          <w:szCs w:val="22"/>
          <w:lang w:eastAsia="ar-SA"/>
        </w:rPr>
      </w:pPr>
      <w:r w:rsidRPr="00930ED3">
        <w:rPr>
          <w:rFonts w:ascii="Calibri" w:hAnsi="Calibri" w:cs="Calibri"/>
          <w:sz w:val="22"/>
          <w:szCs w:val="22"/>
          <w:lang w:eastAsia="ar-SA"/>
        </w:rPr>
        <w:t xml:space="preserve"> </w:t>
      </w:r>
      <w:r w:rsidR="007E6CF9" w:rsidRPr="00930ED3">
        <w:rPr>
          <w:rFonts w:ascii="Calibri" w:hAnsi="Calibri" w:cs="Calibri"/>
          <w:sz w:val="22"/>
          <w:szCs w:val="22"/>
          <w:lang w:eastAsia="ar-SA"/>
        </w:rPr>
        <w:t xml:space="preserve">[…] - uprawnienia budowlane nr: […], upoważniające do kierowania robotami budowlanymi </w:t>
      </w:r>
      <w:r w:rsidR="007E6CF9" w:rsidRPr="00930ED3">
        <w:rPr>
          <w:rFonts w:ascii="Calibri" w:hAnsi="Calibri" w:cs="Calibri"/>
          <w:sz w:val="22"/>
          <w:szCs w:val="22"/>
          <w:lang w:eastAsia="ar-SA"/>
        </w:rPr>
        <w:br/>
        <w:t xml:space="preserve">bez ograniczeń w specjalności instalacyjnej w zakresie sieci i urządzeń elektrycznych </w:t>
      </w:r>
      <w:r w:rsidR="007E6CF9" w:rsidRPr="00930ED3">
        <w:rPr>
          <w:rFonts w:ascii="Calibri" w:hAnsi="Calibri" w:cs="Calibri"/>
          <w:sz w:val="22"/>
          <w:szCs w:val="22"/>
          <w:lang w:eastAsia="ar-SA"/>
        </w:rPr>
        <w:br/>
        <w:t>i elektroenergetycznych wydane przez […];</w:t>
      </w:r>
    </w:p>
    <w:p w14:paraId="60693773" w14:textId="74593344" w:rsidR="003702B5" w:rsidRDefault="007E6CF9" w:rsidP="008B3CA5">
      <w:pPr>
        <w:widowControl w:val="0"/>
        <w:numPr>
          <w:ilvl w:val="0"/>
          <w:numId w:val="55"/>
        </w:numPr>
        <w:suppressAutoHyphens/>
        <w:autoSpaceDE w:val="0"/>
        <w:spacing w:after="0" w:line="276" w:lineRule="auto"/>
        <w:ind w:left="425" w:right="0" w:hanging="357"/>
        <w:textAlignment w:val="baseline"/>
        <w:rPr>
          <w:rFonts w:ascii="Calibri" w:hAnsi="Calibri" w:cs="Calibri"/>
          <w:sz w:val="22"/>
          <w:szCs w:val="22"/>
          <w:lang w:eastAsia="ar-SA"/>
        </w:rPr>
      </w:pPr>
      <w:r w:rsidRPr="00A2154A">
        <w:rPr>
          <w:rFonts w:ascii="Calibri" w:hAnsi="Calibri" w:cs="Calibri"/>
          <w:b/>
          <w:sz w:val="22"/>
          <w:szCs w:val="22"/>
          <w:lang w:eastAsia="ar-SA"/>
        </w:rPr>
        <w:t>Zamawiający</w:t>
      </w:r>
      <w:r w:rsidRPr="007E6CF9">
        <w:rPr>
          <w:rFonts w:ascii="Calibri" w:hAnsi="Calibri" w:cs="Calibri"/>
          <w:sz w:val="22"/>
          <w:szCs w:val="22"/>
          <w:lang w:eastAsia="ar-SA"/>
        </w:rPr>
        <w:t xml:space="preserve"> jako koordynującego pracę</w:t>
      </w:r>
      <w:r w:rsidR="009365B0">
        <w:rPr>
          <w:rFonts w:ascii="Calibri" w:hAnsi="Calibri" w:cs="Calibri"/>
          <w:sz w:val="22"/>
          <w:szCs w:val="22"/>
          <w:lang w:eastAsia="ar-SA"/>
        </w:rPr>
        <w:t xml:space="preserve"> </w:t>
      </w:r>
      <w:r w:rsidR="003702B5">
        <w:rPr>
          <w:rFonts w:ascii="Calibri" w:hAnsi="Calibri" w:cs="Calibri"/>
          <w:sz w:val="22"/>
          <w:szCs w:val="22"/>
          <w:lang w:eastAsia="ar-SA"/>
        </w:rPr>
        <w:t xml:space="preserve">wyznacza : </w:t>
      </w:r>
    </w:p>
    <w:p w14:paraId="3F8133D6" w14:textId="77777777" w:rsidR="007E6CF9" w:rsidRDefault="0052603A" w:rsidP="0052603A">
      <w:pPr>
        <w:widowControl w:val="0"/>
        <w:suppressAutoHyphens/>
        <w:autoSpaceDE w:val="0"/>
        <w:spacing w:after="0" w:line="276" w:lineRule="auto"/>
        <w:ind w:right="0" w:firstLine="0"/>
        <w:textAlignment w:val="baseline"/>
        <w:rPr>
          <w:rFonts w:ascii="Calibri" w:hAnsi="Calibri" w:cs="Calibri"/>
          <w:b/>
          <w:sz w:val="22"/>
          <w:szCs w:val="22"/>
          <w:lang w:eastAsia="ar-SA"/>
        </w:rPr>
      </w:pPr>
      <w:r>
        <w:rPr>
          <w:rFonts w:ascii="Calibri" w:hAnsi="Calibri" w:cs="Calibri"/>
          <w:b/>
          <w:sz w:val="22"/>
          <w:szCs w:val="22"/>
          <w:lang w:eastAsia="ar-SA"/>
        </w:rPr>
        <w:t xml:space="preserve">p. </w:t>
      </w:r>
      <w:r w:rsidR="003702B5" w:rsidRPr="003702B5">
        <w:rPr>
          <w:rFonts w:ascii="Calibri" w:hAnsi="Calibri" w:cs="Calibri"/>
          <w:b/>
          <w:sz w:val="22"/>
          <w:szCs w:val="22"/>
          <w:lang w:eastAsia="ar-SA"/>
        </w:rPr>
        <w:t>Piotra Zduńczyka</w:t>
      </w:r>
      <w:r w:rsidR="003702B5">
        <w:rPr>
          <w:rFonts w:ascii="Calibri" w:hAnsi="Calibri" w:cs="Calibri"/>
          <w:b/>
          <w:sz w:val="22"/>
          <w:szCs w:val="22"/>
          <w:lang w:eastAsia="ar-SA"/>
        </w:rPr>
        <w:t xml:space="preserve"> i</w:t>
      </w:r>
      <w:r>
        <w:rPr>
          <w:rFonts w:ascii="Calibri" w:hAnsi="Calibri" w:cs="Calibri"/>
          <w:b/>
          <w:sz w:val="22"/>
          <w:szCs w:val="22"/>
          <w:lang w:eastAsia="ar-SA"/>
        </w:rPr>
        <w:t xml:space="preserve"> p. </w:t>
      </w:r>
      <w:r w:rsidR="003702B5">
        <w:rPr>
          <w:rFonts w:ascii="Calibri" w:hAnsi="Calibri" w:cs="Calibri"/>
          <w:b/>
          <w:sz w:val="22"/>
          <w:szCs w:val="22"/>
          <w:lang w:eastAsia="ar-SA"/>
        </w:rPr>
        <w:t>Tadeusza Lewandowskiego</w:t>
      </w:r>
    </w:p>
    <w:p w14:paraId="5AAE60AC" w14:textId="77777777" w:rsidR="003702B5" w:rsidRPr="003702B5" w:rsidRDefault="003702B5" w:rsidP="003702B5">
      <w:pPr>
        <w:widowControl w:val="0"/>
        <w:suppressAutoHyphens/>
        <w:autoSpaceDE w:val="0"/>
        <w:spacing w:after="0" w:line="276" w:lineRule="auto"/>
        <w:ind w:right="0" w:firstLine="0"/>
        <w:jc w:val="center"/>
        <w:textAlignment w:val="baseline"/>
        <w:rPr>
          <w:rFonts w:ascii="Calibri" w:hAnsi="Calibri" w:cs="Calibri"/>
          <w:sz w:val="22"/>
          <w:szCs w:val="22"/>
          <w:lang w:eastAsia="ar-SA"/>
        </w:rPr>
      </w:pPr>
    </w:p>
    <w:p w14:paraId="6EBF8EB5" w14:textId="77777777" w:rsidR="007E6CF9" w:rsidRPr="007E6CF9" w:rsidRDefault="00D240F2" w:rsidP="00C65933">
      <w:pPr>
        <w:keepNext/>
        <w:keepLines/>
        <w:spacing w:after="0" w:line="276" w:lineRule="auto"/>
        <w:ind w:left="0" w:right="0" w:firstLine="0"/>
        <w:jc w:val="center"/>
        <w:outlineLvl w:val="0"/>
        <w:rPr>
          <w:rFonts w:ascii="Calibri" w:hAnsi="Calibri"/>
          <w:b/>
          <w:bCs/>
          <w:sz w:val="22"/>
          <w:szCs w:val="28"/>
          <w:lang w:eastAsia="ar-SA"/>
        </w:rPr>
      </w:pPr>
      <w:r>
        <w:rPr>
          <w:rFonts w:ascii="Calibri" w:hAnsi="Calibri"/>
          <w:b/>
          <w:bCs/>
          <w:sz w:val="22"/>
          <w:szCs w:val="28"/>
          <w:lang w:eastAsia="ar-SA"/>
        </w:rPr>
        <w:t>§ 7</w:t>
      </w:r>
      <w:r w:rsidR="007E6CF9" w:rsidRPr="007E6CF9">
        <w:rPr>
          <w:rFonts w:ascii="Calibri" w:hAnsi="Calibri"/>
          <w:b/>
          <w:bCs/>
          <w:sz w:val="22"/>
          <w:szCs w:val="28"/>
          <w:lang w:eastAsia="ar-SA"/>
        </w:rPr>
        <w:br/>
      </w:r>
      <w:r w:rsidR="007E6CF9" w:rsidRPr="007E6CF9">
        <w:rPr>
          <w:rFonts w:ascii="Calibri" w:hAnsi="Calibri"/>
          <w:b/>
          <w:bCs/>
          <w:sz w:val="22"/>
          <w:szCs w:val="28"/>
        </w:rPr>
        <w:t>Potencjał Wykonawcy</w:t>
      </w:r>
    </w:p>
    <w:p w14:paraId="45D2A8FE" w14:textId="77777777" w:rsidR="007E6CF9" w:rsidRPr="007E6CF9" w:rsidRDefault="007E6CF9" w:rsidP="008B3CA5">
      <w:pPr>
        <w:widowControl w:val="0"/>
        <w:numPr>
          <w:ilvl w:val="0"/>
          <w:numId w:val="57"/>
        </w:numPr>
        <w:suppressAutoHyphens/>
        <w:autoSpaceDE w:val="0"/>
        <w:spacing w:after="0" w:line="276" w:lineRule="auto"/>
        <w:ind w:left="425" w:right="0" w:hanging="357"/>
        <w:textAlignment w:val="baseline"/>
        <w:rPr>
          <w:rFonts w:ascii="Calibri" w:hAnsi="Calibri" w:cs="Calibri"/>
          <w:sz w:val="22"/>
          <w:szCs w:val="22"/>
          <w:lang w:eastAsia="ar-SA"/>
        </w:rPr>
      </w:pPr>
      <w:r w:rsidRPr="007E6CF9">
        <w:rPr>
          <w:rFonts w:ascii="Calibri" w:hAnsi="Calibri" w:cs="Calibri"/>
          <w:sz w:val="22"/>
          <w:szCs w:val="22"/>
          <w:lang w:eastAsia="ar-SA"/>
        </w:rPr>
        <w:t>Wykonawca oświadcza, że w celu realizacji Umowy zapewni odpowiednie zasoby techniczne oraz personel posiadający zdolności, doświadczenie, wiedzę oraz wymagane uprawnienia, aktualne na dzień zawarcia Umowy i utrzymywane przez cały okres realizacji Umowy, w zakresie niezbędnym do wykonania Przedmiotu Umowy, zgodnie ze złożoną przez Wykonawcę ofertą.</w:t>
      </w:r>
    </w:p>
    <w:p w14:paraId="3DAA0033" w14:textId="77777777" w:rsidR="007E6CF9" w:rsidRDefault="007E6CF9" w:rsidP="008B3CA5">
      <w:pPr>
        <w:widowControl w:val="0"/>
        <w:numPr>
          <w:ilvl w:val="0"/>
          <w:numId w:val="57"/>
        </w:numPr>
        <w:suppressAutoHyphens/>
        <w:autoSpaceDE w:val="0"/>
        <w:spacing w:after="0" w:line="276" w:lineRule="auto"/>
        <w:ind w:left="425" w:right="0" w:hanging="357"/>
        <w:textAlignment w:val="baseline"/>
        <w:rPr>
          <w:rFonts w:ascii="Calibri" w:hAnsi="Calibri" w:cs="Calibri"/>
          <w:sz w:val="22"/>
          <w:szCs w:val="22"/>
          <w:lang w:eastAsia="ar-SA"/>
        </w:rPr>
      </w:pPr>
      <w:r w:rsidRPr="007E6CF9">
        <w:rPr>
          <w:rFonts w:ascii="Calibri" w:hAnsi="Calibri" w:cs="Calibri"/>
          <w:sz w:val="22"/>
          <w:szCs w:val="22"/>
          <w:lang w:eastAsia="ar-SA"/>
        </w:rPr>
        <w:t>Wykonawca oświadcza, że posiada wiedzę i doświadczenie wymagane do realizacji robót budowlanych będących Przedmiotem Umowy.</w:t>
      </w:r>
    </w:p>
    <w:p w14:paraId="3DD67BE5" w14:textId="77777777" w:rsidR="007E6CF9" w:rsidRDefault="007E6CF9" w:rsidP="008B3CA5">
      <w:pPr>
        <w:widowControl w:val="0"/>
        <w:numPr>
          <w:ilvl w:val="0"/>
          <w:numId w:val="57"/>
        </w:numPr>
        <w:suppressAutoHyphens/>
        <w:autoSpaceDE w:val="0"/>
        <w:spacing w:after="0" w:line="276" w:lineRule="auto"/>
        <w:ind w:left="425" w:right="0" w:hanging="357"/>
        <w:textAlignment w:val="baseline"/>
        <w:rPr>
          <w:rFonts w:ascii="Calibri" w:hAnsi="Calibri" w:cs="Calibri"/>
          <w:sz w:val="22"/>
          <w:szCs w:val="22"/>
          <w:lang w:eastAsia="ar-SA"/>
        </w:rPr>
      </w:pPr>
      <w:r w:rsidRPr="00A2704A">
        <w:rPr>
          <w:rFonts w:ascii="Calibri" w:hAnsi="Calibri" w:cs="Calibri"/>
          <w:sz w:val="22"/>
          <w:szCs w:val="22"/>
          <w:lang w:eastAsia="ar-SA"/>
        </w:rPr>
        <w:t>Wykonawca oświadcza, że podmiot trzeci […], na zasoby którego w zakresie zdolności technicznych lub zawodowych Wykonawca powoływał się składając ofertę celem potwierdzenia spełniania warunków udziału w postępowaniu o udzielenie zamówienia publicznego, będzie realizował Przedmiot Umowy w zakresie […], tj. w zakresie, w jakim zdolności techniczne lub zawodowe podmiotu trzeciego zostały zadeklarowane do wykonania Przedmiotu Umowy na użytek postępowania o udzielenie zamówienia publicznego. W przypadku zaprzestania wykonywania Przedmiotu Umowy w powyższym zakresie przez […], z jakichkolwiek przyczyn,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14:paraId="685BD216" w14:textId="77777777" w:rsidR="007E6CF9" w:rsidRPr="00A2704A" w:rsidRDefault="007E6CF9" w:rsidP="008B3CA5">
      <w:pPr>
        <w:widowControl w:val="0"/>
        <w:numPr>
          <w:ilvl w:val="0"/>
          <w:numId w:val="57"/>
        </w:numPr>
        <w:suppressAutoHyphens/>
        <w:autoSpaceDE w:val="0"/>
        <w:spacing w:after="0" w:line="276" w:lineRule="auto"/>
        <w:ind w:left="425" w:right="0" w:hanging="357"/>
        <w:textAlignment w:val="baseline"/>
        <w:rPr>
          <w:rFonts w:ascii="Calibri" w:hAnsi="Calibri" w:cs="Calibri"/>
          <w:sz w:val="22"/>
          <w:szCs w:val="22"/>
          <w:lang w:eastAsia="ar-SA"/>
        </w:rPr>
      </w:pPr>
      <w:r w:rsidRPr="00A2704A">
        <w:rPr>
          <w:rFonts w:ascii="Calibri" w:hAnsi="Calibri" w:cs="Calibri"/>
          <w:sz w:val="22"/>
          <w:szCs w:val="22"/>
          <w:lang w:eastAsia="ar-SA"/>
        </w:rPr>
        <w:t xml:space="preserve">Jeżeli w trakcie realizacji Przedmiotu Umowy nastąpi zmiana albo rezygnacja z podwykonawcy, na </w:t>
      </w:r>
      <w:r w:rsidRPr="00A2704A">
        <w:rPr>
          <w:rFonts w:ascii="Calibri" w:hAnsi="Calibri" w:cs="Calibri"/>
          <w:sz w:val="22"/>
          <w:szCs w:val="22"/>
          <w:lang w:eastAsia="ar-SA"/>
        </w:rPr>
        <w:lastRenderedPageBreak/>
        <w:t>którego zasoby Wykonawca powołał się na zasadach określonych w art. 22a ust. 1 Ustawy, w celu wykazania spełnienia warunków udziału w postępowaniu o udzielenie zamówienia publicznego,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597844A" w14:textId="77777777" w:rsidR="007E6CF9" w:rsidRPr="007E6CF9" w:rsidRDefault="007E6CF9" w:rsidP="00C65933">
      <w:pPr>
        <w:widowControl w:val="0"/>
        <w:suppressAutoHyphens/>
        <w:autoSpaceDE w:val="0"/>
        <w:spacing w:after="0" w:line="276" w:lineRule="auto"/>
        <w:ind w:left="1003" w:right="0" w:firstLine="0"/>
        <w:textAlignment w:val="baseline"/>
        <w:rPr>
          <w:rFonts w:ascii="Calibri" w:hAnsi="Calibri" w:cs="Calibri"/>
          <w:sz w:val="22"/>
          <w:szCs w:val="22"/>
          <w:lang w:eastAsia="ar-SA"/>
        </w:rPr>
      </w:pPr>
    </w:p>
    <w:p w14:paraId="40BACCBF" w14:textId="77777777" w:rsidR="007E6CF9" w:rsidRPr="007E6CF9" w:rsidRDefault="00D240F2" w:rsidP="00C65933">
      <w:pPr>
        <w:keepNext/>
        <w:keepLines/>
        <w:spacing w:after="0" w:line="276" w:lineRule="auto"/>
        <w:ind w:left="0" w:right="0" w:firstLine="0"/>
        <w:jc w:val="center"/>
        <w:outlineLvl w:val="0"/>
        <w:rPr>
          <w:rFonts w:ascii="Calibri" w:hAnsi="Calibri"/>
          <w:b/>
          <w:bCs/>
          <w:sz w:val="22"/>
          <w:szCs w:val="28"/>
          <w:lang w:eastAsia="ar-SA"/>
        </w:rPr>
      </w:pPr>
      <w:r>
        <w:rPr>
          <w:rFonts w:ascii="Calibri" w:hAnsi="Calibri"/>
          <w:b/>
          <w:bCs/>
          <w:sz w:val="22"/>
          <w:szCs w:val="28"/>
          <w:lang w:eastAsia="ar-SA"/>
        </w:rPr>
        <w:t>§ 8</w:t>
      </w:r>
      <w:r w:rsidR="007E6CF9" w:rsidRPr="007E6CF9">
        <w:rPr>
          <w:rFonts w:ascii="Calibri" w:hAnsi="Calibri"/>
          <w:b/>
          <w:bCs/>
          <w:sz w:val="22"/>
          <w:szCs w:val="28"/>
          <w:lang w:eastAsia="ar-SA"/>
        </w:rPr>
        <w:br/>
        <w:t>Podwykonawcy</w:t>
      </w:r>
    </w:p>
    <w:p w14:paraId="594D8843" w14:textId="77777777" w:rsidR="007E6CF9" w:rsidRPr="007E6CF9" w:rsidRDefault="007E6CF9" w:rsidP="008B3CA5">
      <w:pPr>
        <w:widowControl w:val="0"/>
        <w:numPr>
          <w:ilvl w:val="0"/>
          <w:numId w:val="80"/>
        </w:numPr>
        <w:suppressAutoHyphens/>
        <w:autoSpaceDE w:val="0"/>
        <w:spacing w:after="0" w:line="276" w:lineRule="auto"/>
        <w:ind w:left="426" w:right="0"/>
        <w:textAlignment w:val="baseline"/>
        <w:rPr>
          <w:rFonts w:ascii="Calibri" w:hAnsi="Calibri" w:cs="Calibri"/>
          <w:sz w:val="22"/>
          <w:szCs w:val="22"/>
          <w:lang w:eastAsia="ar-SA"/>
        </w:rPr>
      </w:pPr>
      <w:r w:rsidRPr="007E6CF9">
        <w:rPr>
          <w:rFonts w:ascii="Calibri" w:hAnsi="Calibri" w:cs="Calibri"/>
          <w:sz w:val="22"/>
          <w:szCs w:val="22"/>
          <w:lang w:eastAsia="ar-SA"/>
        </w:rPr>
        <w:t>Strony ustalają, że Przedmiot Umowy wykonywany będzie osobiście przez Wykonawcę / z udziałem podwykonawców - w następującym zakresie: […].</w:t>
      </w:r>
    </w:p>
    <w:p w14:paraId="0E715A1E" w14:textId="36F16787" w:rsidR="002C73C1" w:rsidRPr="0076514D" w:rsidRDefault="002C73C1" w:rsidP="008B3CA5">
      <w:pPr>
        <w:widowControl w:val="0"/>
        <w:numPr>
          <w:ilvl w:val="0"/>
          <w:numId w:val="80"/>
        </w:numPr>
        <w:suppressAutoHyphens/>
        <w:autoSpaceDE w:val="0"/>
        <w:spacing w:after="0" w:line="276" w:lineRule="auto"/>
        <w:ind w:left="425" w:right="0" w:hanging="357"/>
        <w:textAlignment w:val="baseline"/>
        <w:rPr>
          <w:rFonts w:ascii="Calibri" w:hAnsi="Calibri" w:cs="Calibri"/>
          <w:sz w:val="22"/>
          <w:szCs w:val="22"/>
          <w:lang w:eastAsia="ar-SA"/>
        </w:rPr>
      </w:pPr>
      <w:r w:rsidRPr="0076514D">
        <w:rPr>
          <w:rFonts w:ascii="Calibri" w:hAnsi="Calibri" w:cs="Calibri"/>
          <w:color w:val="333333"/>
          <w:sz w:val="22"/>
          <w:szCs w:val="22"/>
        </w:rPr>
        <w:t>Wykonawca, podwykonawca lub dalszy podwykonawca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4DCF6E8D" w14:textId="24CDF811" w:rsidR="004750E9" w:rsidDel="004750E9" w:rsidRDefault="004750E9" w:rsidP="009365B0">
      <w:pPr>
        <w:widowControl w:val="0"/>
        <w:suppressAutoHyphens/>
        <w:autoSpaceDE w:val="0"/>
        <w:spacing w:after="0" w:line="276" w:lineRule="auto"/>
        <w:ind w:left="0" w:right="0" w:firstLine="0"/>
        <w:textAlignment w:val="baseline"/>
        <w:rPr>
          <w:del w:id="2" w:author="Autor"/>
          <w:rFonts w:ascii="Calibri" w:hAnsi="Calibri" w:cs="Calibri"/>
          <w:sz w:val="22"/>
          <w:szCs w:val="22"/>
          <w:lang w:eastAsia="ar-SA"/>
        </w:rPr>
      </w:pPr>
      <w:bookmarkStart w:id="3" w:name="mip50686847"/>
      <w:bookmarkEnd w:id="3"/>
    </w:p>
    <w:p w14:paraId="2D8242A8" w14:textId="29D0FE53" w:rsidR="007E6CF9" w:rsidRPr="007E6CF9" w:rsidRDefault="000B4E1C" w:rsidP="008B3CA5">
      <w:pPr>
        <w:widowControl w:val="0"/>
        <w:numPr>
          <w:ilvl w:val="0"/>
          <w:numId w:val="80"/>
        </w:numPr>
        <w:suppressAutoHyphens/>
        <w:autoSpaceDE w:val="0"/>
        <w:spacing w:after="0" w:line="276" w:lineRule="auto"/>
        <w:ind w:left="425" w:right="0" w:hanging="357"/>
        <w:textAlignment w:val="baseline"/>
        <w:rPr>
          <w:rFonts w:ascii="Calibri" w:hAnsi="Calibri" w:cs="Calibri"/>
          <w:sz w:val="22"/>
          <w:szCs w:val="22"/>
          <w:lang w:eastAsia="ar-SA"/>
        </w:rPr>
      </w:pPr>
      <w:r>
        <w:rPr>
          <w:rFonts w:ascii="Calibri" w:hAnsi="Calibri" w:cs="Calibri"/>
          <w:sz w:val="22"/>
          <w:szCs w:val="22"/>
        </w:rPr>
        <w:t>Zamawiający</w:t>
      </w:r>
      <w:r w:rsidR="007E6CF9" w:rsidRPr="007E6CF9">
        <w:rPr>
          <w:rFonts w:ascii="Calibri" w:hAnsi="Calibri" w:cs="Calibri"/>
          <w:sz w:val="22"/>
          <w:szCs w:val="22"/>
        </w:rPr>
        <w:t xml:space="preserve"> w terminie 10 dni roboczych od przedłożenia mu projektu umowy o podwykonawstwo, której przedmiotem są roboty budowlane zgłasza w formie pisemnej zastrzeżenia do projektu umowy o podwykonawstwo: </w:t>
      </w:r>
    </w:p>
    <w:p w14:paraId="7943EE36" w14:textId="77777777" w:rsidR="007E6CF9" w:rsidRPr="007E6CF9" w:rsidRDefault="007E6CF9" w:rsidP="008B3CA5">
      <w:pPr>
        <w:widowControl w:val="0"/>
        <w:numPr>
          <w:ilvl w:val="0"/>
          <w:numId w:val="58"/>
        </w:numPr>
        <w:suppressAutoHyphens/>
        <w:autoSpaceDE w:val="0"/>
        <w:spacing w:after="0" w:line="276" w:lineRule="auto"/>
        <w:ind w:left="1003" w:right="0" w:hanging="357"/>
        <w:contextualSpacing/>
        <w:textAlignment w:val="baseline"/>
        <w:rPr>
          <w:rFonts w:ascii="Calibri" w:hAnsi="Calibri" w:cs="Calibri"/>
          <w:sz w:val="22"/>
          <w:szCs w:val="22"/>
        </w:rPr>
      </w:pPr>
      <w:r w:rsidRPr="007E6CF9">
        <w:rPr>
          <w:rFonts w:ascii="Calibri" w:hAnsi="Calibri" w:cs="Calibri"/>
          <w:sz w:val="22"/>
          <w:szCs w:val="22"/>
        </w:rPr>
        <w:t>niespełniającej wymagań określonych w SIWZ;</w:t>
      </w:r>
    </w:p>
    <w:p w14:paraId="3E167CE3" w14:textId="61D29C7C" w:rsidR="007E6CF9" w:rsidRPr="007E6CF9" w:rsidRDefault="007E6CF9" w:rsidP="008B3CA5">
      <w:pPr>
        <w:widowControl w:val="0"/>
        <w:numPr>
          <w:ilvl w:val="0"/>
          <w:numId w:val="58"/>
        </w:numPr>
        <w:suppressAutoHyphens/>
        <w:autoSpaceDE w:val="0"/>
        <w:spacing w:after="0" w:line="276" w:lineRule="auto"/>
        <w:ind w:left="1003" w:right="0" w:hanging="357"/>
        <w:contextualSpacing/>
        <w:textAlignment w:val="baseline"/>
        <w:rPr>
          <w:rFonts w:ascii="Calibri" w:hAnsi="Calibri" w:cs="Calibri"/>
          <w:sz w:val="22"/>
          <w:szCs w:val="22"/>
        </w:rPr>
      </w:pPr>
      <w:r w:rsidRPr="007E6CF9">
        <w:rPr>
          <w:rFonts w:ascii="Calibri" w:hAnsi="Calibri" w:cs="Calibri"/>
          <w:sz w:val="22"/>
          <w:szCs w:val="22"/>
        </w:rPr>
        <w:t>gdy przewiduje termin zapłaty wynagrodzenia dłuższy niż określony w ust. 1</w:t>
      </w:r>
      <w:r w:rsidR="007F35A4">
        <w:rPr>
          <w:rFonts w:ascii="Calibri" w:hAnsi="Calibri" w:cs="Calibri"/>
          <w:sz w:val="22"/>
          <w:szCs w:val="22"/>
        </w:rPr>
        <w:t>3</w:t>
      </w:r>
      <w:r w:rsidRPr="007E6CF9">
        <w:rPr>
          <w:rFonts w:ascii="Calibri" w:hAnsi="Calibri" w:cs="Calibri"/>
          <w:sz w:val="22"/>
          <w:szCs w:val="22"/>
        </w:rPr>
        <w:t xml:space="preserve"> lit. d).</w:t>
      </w:r>
    </w:p>
    <w:p w14:paraId="7FC1E043" w14:textId="77777777" w:rsidR="007E6CF9" w:rsidRPr="007E6CF9" w:rsidRDefault="007E6CF9" w:rsidP="008B3CA5">
      <w:pPr>
        <w:widowControl w:val="0"/>
        <w:numPr>
          <w:ilvl w:val="0"/>
          <w:numId w:val="80"/>
        </w:numPr>
        <w:suppressAutoHyphens/>
        <w:autoSpaceDE w:val="0"/>
        <w:spacing w:after="0" w:line="276" w:lineRule="auto"/>
        <w:ind w:left="425" w:right="0" w:hanging="357"/>
        <w:textAlignment w:val="baseline"/>
        <w:rPr>
          <w:rFonts w:ascii="Calibri" w:hAnsi="Calibri" w:cs="Calibri"/>
          <w:sz w:val="22"/>
          <w:szCs w:val="22"/>
          <w:lang w:eastAsia="ar-SA"/>
        </w:rPr>
      </w:pPr>
      <w:r w:rsidRPr="007E6CF9">
        <w:rPr>
          <w:rFonts w:ascii="Calibri" w:hAnsi="Calibri" w:cs="Calibri"/>
          <w:sz w:val="22"/>
          <w:szCs w:val="22"/>
          <w:lang w:eastAsia="ar-SA"/>
        </w:rPr>
        <w:t>Niezgłoszenie w formie pisemnej zastrzeżeń do przedłożonego projektu umowy o podwykonawstwo, której przedmiotem są roboty budowlane, w terminie określonym zgodnie z ust. 3 lub 4, uważa się za akceptację projektu umowy przez Zamawiającego.</w:t>
      </w:r>
    </w:p>
    <w:p w14:paraId="4BC55556" w14:textId="77777777" w:rsidR="007E6CF9" w:rsidRPr="007E6CF9" w:rsidRDefault="007E6CF9" w:rsidP="008B3CA5">
      <w:pPr>
        <w:widowControl w:val="0"/>
        <w:numPr>
          <w:ilvl w:val="0"/>
          <w:numId w:val="80"/>
        </w:numPr>
        <w:suppressAutoHyphens/>
        <w:autoSpaceDE w:val="0"/>
        <w:spacing w:after="0" w:line="276" w:lineRule="auto"/>
        <w:ind w:left="425" w:right="0" w:hanging="357"/>
        <w:textAlignment w:val="baseline"/>
        <w:rPr>
          <w:rFonts w:ascii="Calibri" w:hAnsi="Calibri" w:cs="Calibri"/>
          <w:sz w:val="22"/>
          <w:szCs w:val="22"/>
          <w:lang w:eastAsia="ar-SA"/>
        </w:rPr>
      </w:pPr>
      <w:r w:rsidRPr="007E6CF9">
        <w:rPr>
          <w:rFonts w:ascii="Calibri" w:hAnsi="Calibri" w:cs="Calibri"/>
          <w:sz w:val="22"/>
          <w:szCs w:val="22"/>
          <w:lang w:eastAsia="ar-SA"/>
        </w:rPr>
        <w:t>Postanowienia ust. 2-</w:t>
      </w:r>
      <w:r w:rsidR="007F35A4">
        <w:rPr>
          <w:rFonts w:ascii="Calibri" w:hAnsi="Calibri" w:cs="Calibri"/>
          <w:sz w:val="22"/>
          <w:szCs w:val="22"/>
          <w:lang w:eastAsia="ar-SA"/>
        </w:rPr>
        <w:t>4</w:t>
      </w:r>
      <w:r w:rsidRPr="007E6CF9">
        <w:rPr>
          <w:rFonts w:ascii="Calibri" w:hAnsi="Calibri" w:cs="Calibri"/>
          <w:sz w:val="22"/>
          <w:szCs w:val="22"/>
          <w:lang w:eastAsia="ar-SA"/>
        </w:rPr>
        <w:t xml:space="preserve"> stosuje się odpowiednio do projektu zmian umowy o podwykonawstwo,</w:t>
      </w:r>
      <w:r w:rsidRPr="007E6CF9">
        <w:rPr>
          <w:rFonts w:ascii="Calibri" w:hAnsi="Calibri" w:cs="Calibri"/>
          <w:sz w:val="22"/>
          <w:szCs w:val="22"/>
        </w:rPr>
        <w:t xml:space="preserve"> </w:t>
      </w:r>
      <w:r w:rsidRPr="007E6CF9">
        <w:rPr>
          <w:rFonts w:ascii="Calibri" w:hAnsi="Calibri" w:cs="Calibri"/>
          <w:sz w:val="22"/>
          <w:szCs w:val="22"/>
          <w:lang w:eastAsia="ar-SA"/>
        </w:rPr>
        <w:t xml:space="preserve">której przedmiotem są roboty budowlane. </w:t>
      </w:r>
    </w:p>
    <w:p w14:paraId="6C67ACC4" w14:textId="77777777" w:rsidR="007E6CF9" w:rsidRPr="007E6CF9" w:rsidRDefault="007E6CF9" w:rsidP="008B3CA5">
      <w:pPr>
        <w:widowControl w:val="0"/>
        <w:numPr>
          <w:ilvl w:val="0"/>
          <w:numId w:val="80"/>
        </w:numPr>
        <w:suppressAutoHyphens/>
        <w:spacing w:after="0" w:line="276" w:lineRule="auto"/>
        <w:ind w:left="425" w:right="0" w:hanging="357"/>
        <w:textAlignment w:val="baseline"/>
        <w:rPr>
          <w:rFonts w:ascii="Calibri" w:hAnsi="Calibri" w:cs="Calibri"/>
          <w:sz w:val="22"/>
          <w:szCs w:val="22"/>
        </w:rPr>
      </w:pPr>
      <w:r w:rsidRPr="007E6CF9">
        <w:rPr>
          <w:rFonts w:ascii="Calibri" w:hAnsi="Calibri" w:cs="Calibri"/>
          <w:sz w:val="22"/>
          <w:szCs w:val="22"/>
        </w:rPr>
        <w:t>Wykonawca jest zobowiązany przedłożyć Zamawiającemu poświadczoną za zgodność z oryginałem kopię zawartej umowy o podwykonawstwo, której przedmiotem są roboty budowlane, w terminie 7 dni od jej zawarcia.</w:t>
      </w:r>
    </w:p>
    <w:p w14:paraId="605BC3F4" w14:textId="77777777" w:rsidR="007E6CF9" w:rsidRPr="007E6CF9" w:rsidRDefault="007E6CF9" w:rsidP="008B3CA5">
      <w:pPr>
        <w:widowControl w:val="0"/>
        <w:numPr>
          <w:ilvl w:val="0"/>
          <w:numId w:val="80"/>
        </w:numPr>
        <w:suppressAutoHyphens/>
        <w:spacing w:after="0" w:line="276" w:lineRule="auto"/>
        <w:ind w:left="425" w:right="0" w:hanging="357"/>
        <w:textAlignment w:val="baseline"/>
        <w:rPr>
          <w:rFonts w:ascii="Calibri" w:hAnsi="Calibri" w:cs="Calibri"/>
          <w:sz w:val="22"/>
          <w:szCs w:val="22"/>
        </w:rPr>
      </w:pPr>
      <w:r w:rsidRPr="007E6CF9">
        <w:rPr>
          <w:rFonts w:ascii="Calibri" w:hAnsi="Calibri" w:cs="Calibri"/>
          <w:sz w:val="22"/>
          <w:szCs w:val="22"/>
        </w:rPr>
        <w:t>Zamawiający, w terminie 10 dni roboczych od przedłożenia mu poświadczonej za zgodność z oryginałem kopii zawartej umowy o podwykonawstwo, której przedmiotem są roboty budowlane może zgłosić w formie pisemnej sprzeciw do umowy.</w:t>
      </w:r>
    </w:p>
    <w:p w14:paraId="3B793F15" w14:textId="77777777" w:rsidR="007E6CF9" w:rsidRPr="007E6CF9" w:rsidRDefault="007E6CF9" w:rsidP="008B3CA5">
      <w:pPr>
        <w:widowControl w:val="0"/>
        <w:numPr>
          <w:ilvl w:val="0"/>
          <w:numId w:val="80"/>
        </w:numPr>
        <w:suppressAutoHyphens/>
        <w:spacing w:after="0" w:line="276" w:lineRule="auto"/>
        <w:ind w:left="425" w:right="0" w:hanging="357"/>
        <w:textAlignment w:val="baseline"/>
        <w:rPr>
          <w:rFonts w:ascii="Calibri" w:hAnsi="Calibri" w:cs="Calibri"/>
          <w:sz w:val="22"/>
          <w:szCs w:val="22"/>
        </w:rPr>
      </w:pPr>
      <w:r w:rsidRPr="007E6CF9">
        <w:rPr>
          <w:rFonts w:ascii="Calibri" w:hAnsi="Calibri" w:cs="Calibri"/>
          <w:sz w:val="22"/>
          <w:szCs w:val="22"/>
        </w:rPr>
        <w:t xml:space="preserve">Zamawiający, w terminie 10 dni roboczych od przedłożenia mu poświadczonej za zgodność z oryginałem kopii zawartej umowy o podwykonawstwo, której przedmiotem są roboty budowlane zgłasza w formie pisemnej sprzeciw do umowy o podwykonawstwo, w przypadkach, o których mowa w ust. </w:t>
      </w:r>
      <w:r w:rsidR="007F35A4">
        <w:rPr>
          <w:rFonts w:ascii="Calibri" w:hAnsi="Calibri" w:cs="Calibri"/>
          <w:sz w:val="22"/>
          <w:szCs w:val="22"/>
        </w:rPr>
        <w:t>3</w:t>
      </w:r>
      <w:r w:rsidRPr="007E6CF9">
        <w:rPr>
          <w:rFonts w:ascii="Calibri" w:hAnsi="Calibri" w:cs="Calibri"/>
          <w:sz w:val="22"/>
          <w:szCs w:val="22"/>
        </w:rPr>
        <w:t>.</w:t>
      </w:r>
      <w:r w:rsidRPr="007E6CF9">
        <w:rPr>
          <w:rFonts w:ascii="Calibri" w:eastAsia="Calibri" w:hAnsi="Calibri" w:cs="Calibri"/>
          <w:color w:val="333333"/>
          <w:sz w:val="22"/>
          <w:szCs w:val="22"/>
          <w:shd w:val="clear" w:color="auto" w:fill="FFFFFF"/>
          <w:lang w:eastAsia="en-US"/>
        </w:rPr>
        <w:t xml:space="preserve"> </w:t>
      </w:r>
    </w:p>
    <w:p w14:paraId="3575E17F" w14:textId="77777777" w:rsidR="007E6CF9" w:rsidRPr="007E6CF9" w:rsidRDefault="007E6CF9" w:rsidP="008B3CA5">
      <w:pPr>
        <w:widowControl w:val="0"/>
        <w:numPr>
          <w:ilvl w:val="0"/>
          <w:numId w:val="80"/>
        </w:numPr>
        <w:suppressAutoHyphens/>
        <w:spacing w:after="0" w:line="276" w:lineRule="auto"/>
        <w:ind w:left="425" w:right="0" w:hanging="357"/>
        <w:textAlignment w:val="baseline"/>
        <w:rPr>
          <w:rFonts w:ascii="Calibri" w:hAnsi="Calibri" w:cs="Calibri"/>
          <w:sz w:val="22"/>
          <w:szCs w:val="22"/>
        </w:rPr>
      </w:pPr>
      <w:r w:rsidRPr="007E6CF9">
        <w:rPr>
          <w:rFonts w:ascii="Calibri" w:hAnsi="Calibri" w:cs="Calibri"/>
          <w:sz w:val="22"/>
          <w:szCs w:val="22"/>
        </w:rPr>
        <w:t>Niezgłoszenie w formie pisemnej sprzeciwu do przedłożonej umowy o podwykonawstwo, której przedmiotem są roboty budowlane, w terminie określonym zgodnie z ust. 9, uważa się za akceptację umowy przez Zamawiającego.</w:t>
      </w:r>
    </w:p>
    <w:p w14:paraId="065888F3" w14:textId="77777777" w:rsidR="007E6CF9" w:rsidRPr="007E6CF9" w:rsidRDefault="007E6CF9" w:rsidP="008B3CA5">
      <w:pPr>
        <w:widowControl w:val="0"/>
        <w:numPr>
          <w:ilvl w:val="0"/>
          <w:numId w:val="80"/>
        </w:numPr>
        <w:suppressAutoHyphens/>
        <w:spacing w:after="0" w:line="276" w:lineRule="auto"/>
        <w:ind w:left="425" w:right="0" w:hanging="357"/>
        <w:textAlignment w:val="baseline"/>
        <w:rPr>
          <w:rFonts w:ascii="Calibri" w:hAnsi="Calibri" w:cs="Calibri"/>
          <w:sz w:val="22"/>
          <w:szCs w:val="22"/>
        </w:rPr>
      </w:pPr>
      <w:r w:rsidRPr="007E6CF9">
        <w:rPr>
          <w:rFonts w:ascii="Calibri" w:hAnsi="Calibri" w:cs="Calibri"/>
          <w:sz w:val="22"/>
          <w:szCs w:val="22"/>
        </w:rPr>
        <w:t xml:space="preserve">Postanowienia ust. </w:t>
      </w:r>
      <w:r w:rsidR="007F35A4">
        <w:rPr>
          <w:rFonts w:ascii="Calibri" w:hAnsi="Calibri" w:cs="Calibri"/>
          <w:sz w:val="22"/>
          <w:szCs w:val="22"/>
        </w:rPr>
        <w:t>6</w:t>
      </w:r>
      <w:r w:rsidRPr="007E6CF9">
        <w:rPr>
          <w:rFonts w:ascii="Calibri" w:hAnsi="Calibri" w:cs="Calibri"/>
          <w:sz w:val="22"/>
          <w:szCs w:val="22"/>
        </w:rPr>
        <w:t>-</w:t>
      </w:r>
      <w:r w:rsidR="007F35A4">
        <w:rPr>
          <w:rFonts w:ascii="Calibri" w:hAnsi="Calibri" w:cs="Calibri"/>
          <w:sz w:val="22"/>
          <w:szCs w:val="22"/>
        </w:rPr>
        <w:t>9</w:t>
      </w:r>
      <w:r w:rsidR="007F35A4" w:rsidRPr="007E6CF9">
        <w:rPr>
          <w:rFonts w:ascii="Calibri" w:hAnsi="Calibri" w:cs="Calibri"/>
          <w:sz w:val="22"/>
          <w:szCs w:val="22"/>
        </w:rPr>
        <w:t xml:space="preserve"> </w:t>
      </w:r>
      <w:r w:rsidRPr="007E6CF9">
        <w:rPr>
          <w:rFonts w:ascii="Calibri" w:hAnsi="Calibri" w:cs="Calibri"/>
          <w:sz w:val="22"/>
          <w:szCs w:val="22"/>
        </w:rPr>
        <w:t>stosuje się odpowiednio do zmian umowy o podwykonawstwo, której przedmiotem są roboty budowlane.</w:t>
      </w:r>
    </w:p>
    <w:p w14:paraId="0D8A9484" w14:textId="77777777" w:rsidR="007E6CF9" w:rsidRPr="007E6CF9" w:rsidRDefault="007E6CF9" w:rsidP="008B3CA5">
      <w:pPr>
        <w:widowControl w:val="0"/>
        <w:numPr>
          <w:ilvl w:val="0"/>
          <w:numId w:val="80"/>
        </w:numPr>
        <w:suppressAutoHyphens/>
        <w:spacing w:after="0" w:line="276" w:lineRule="auto"/>
        <w:ind w:left="425" w:right="0" w:hanging="357"/>
        <w:textAlignment w:val="baseline"/>
        <w:rPr>
          <w:rFonts w:ascii="Calibri" w:hAnsi="Calibri" w:cs="Calibri"/>
          <w:sz w:val="22"/>
          <w:szCs w:val="22"/>
        </w:rPr>
      </w:pPr>
      <w:r w:rsidRPr="007E6CF9">
        <w:rPr>
          <w:rFonts w:ascii="Calibri" w:hAnsi="Calibri" w:cs="Calibri"/>
          <w:sz w:val="22"/>
          <w:szCs w:val="22"/>
        </w:rPr>
        <w:t>Wykonawca jest zobowiązany przedkładać Zamawiającemu poświadczone za zgodność z oryginałem kopie zawartych umów o podwykonawstwo, których przedmiotem są dostawy lub usługi oraz ich zmian, w terminie 7 dni odpowiednio od zawarcia umowy lub jej zmiany.</w:t>
      </w:r>
    </w:p>
    <w:p w14:paraId="18705550" w14:textId="67CA2E5D" w:rsidR="007E6CF9" w:rsidRPr="007E6CF9" w:rsidRDefault="007E6CF9" w:rsidP="008B3CA5">
      <w:pPr>
        <w:widowControl w:val="0"/>
        <w:numPr>
          <w:ilvl w:val="0"/>
          <w:numId w:val="80"/>
        </w:numPr>
        <w:suppressAutoHyphens/>
        <w:spacing w:after="0" w:line="276" w:lineRule="auto"/>
        <w:ind w:left="425" w:right="0" w:hanging="357"/>
        <w:textAlignment w:val="baseline"/>
        <w:rPr>
          <w:rFonts w:ascii="Calibri" w:hAnsi="Calibri" w:cs="Calibri"/>
          <w:sz w:val="22"/>
          <w:szCs w:val="22"/>
        </w:rPr>
      </w:pPr>
      <w:r w:rsidRPr="007E6CF9">
        <w:rPr>
          <w:rFonts w:ascii="Calibri" w:hAnsi="Calibri" w:cs="Calibri"/>
          <w:sz w:val="22"/>
          <w:szCs w:val="22"/>
        </w:rPr>
        <w:lastRenderedPageBreak/>
        <w:t>Z wyłączeniem umów o podwykonawstwo o wartości większej niż 50.000,00 zł, obowiązku przedłożenia kopii umowy o podwykonawstwo lub jej zmiany wynikającego z ust. 1</w:t>
      </w:r>
      <w:r w:rsidR="007F35A4">
        <w:rPr>
          <w:rFonts w:ascii="Calibri" w:hAnsi="Calibri" w:cs="Calibri"/>
          <w:sz w:val="22"/>
          <w:szCs w:val="22"/>
        </w:rPr>
        <w:t>1</w:t>
      </w:r>
      <w:r w:rsidRPr="007E6CF9">
        <w:rPr>
          <w:rFonts w:ascii="Calibri" w:hAnsi="Calibri" w:cs="Calibri"/>
          <w:sz w:val="22"/>
          <w:szCs w:val="22"/>
        </w:rPr>
        <w:t xml:space="preserve"> nie stosuje się do umów o podwykonawstwo, których przedmiotem są:</w:t>
      </w:r>
    </w:p>
    <w:p w14:paraId="28858ADF" w14:textId="77777777" w:rsidR="007E6CF9" w:rsidRPr="007E6CF9" w:rsidRDefault="007E6CF9" w:rsidP="008B3CA5">
      <w:pPr>
        <w:widowControl w:val="0"/>
        <w:numPr>
          <w:ilvl w:val="0"/>
          <w:numId w:val="59"/>
        </w:numPr>
        <w:suppressAutoHyphens/>
        <w:spacing w:after="0" w:line="276" w:lineRule="auto"/>
        <w:ind w:left="1003" w:right="0" w:hanging="357"/>
        <w:contextualSpacing/>
        <w:textAlignment w:val="baseline"/>
        <w:rPr>
          <w:rFonts w:ascii="Calibri" w:hAnsi="Calibri" w:cs="Calibri"/>
          <w:sz w:val="22"/>
          <w:szCs w:val="22"/>
        </w:rPr>
      </w:pPr>
      <w:r w:rsidRPr="007E6CF9">
        <w:rPr>
          <w:rFonts w:ascii="Calibri" w:hAnsi="Calibri" w:cs="Calibri"/>
          <w:sz w:val="22"/>
          <w:szCs w:val="22"/>
        </w:rPr>
        <w:t>dostawy lub usługi o wartości mniejszej niż 0,5% wartości Umowy,</w:t>
      </w:r>
    </w:p>
    <w:p w14:paraId="262D5851" w14:textId="77777777" w:rsidR="007E6CF9" w:rsidRPr="007E6CF9" w:rsidRDefault="003702B5" w:rsidP="008B3CA5">
      <w:pPr>
        <w:widowControl w:val="0"/>
        <w:numPr>
          <w:ilvl w:val="0"/>
          <w:numId w:val="59"/>
        </w:numPr>
        <w:suppressAutoHyphens/>
        <w:spacing w:after="0" w:line="276" w:lineRule="auto"/>
        <w:ind w:right="0"/>
        <w:contextualSpacing/>
        <w:textAlignment w:val="baseline"/>
        <w:rPr>
          <w:rFonts w:ascii="Calibri" w:hAnsi="Calibri" w:cs="Calibri"/>
          <w:sz w:val="22"/>
          <w:szCs w:val="22"/>
        </w:rPr>
      </w:pPr>
      <w:r>
        <w:rPr>
          <w:rFonts w:ascii="Calibri" w:hAnsi="Calibri" w:cs="Calibri"/>
          <w:sz w:val="22"/>
          <w:szCs w:val="22"/>
        </w:rPr>
        <w:t xml:space="preserve">dostawy materiałów </w:t>
      </w:r>
      <w:r w:rsidR="007E6CF9" w:rsidRPr="007E6CF9">
        <w:rPr>
          <w:rFonts w:ascii="Calibri" w:hAnsi="Calibri" w:cs="Calibri"/>
          <w:sz w:val="22"/>
          <w:szCs w:val="22"/>
        </w:rPr>
        <w:t xml:space="preserve"> niezbędnych do wykonania Przedmiotu Umowy,</w:t>
      </w:r>
    </w:p>
    <w:p w14:paraId="34A1E3F5" w14:textId="77777777" w:rsidR="003702B5" w:rsidRDefault="007F35A4" w:rsidP="00735A20">
      <w:pPr>
        <w:widowControl w:val="0"/>
        <w:suppressAutoHyphens/>
        <w:spacing w:after="0" w:line="276" w:lineRule="auto"/>
        <w:ind w:right="0" w:firstLine="0"/>
        <w:contextualSpacing/>
        <w:textAlignment w:val="baseline"/>
        <w:rPr>
          <w:rFonts w:ascii="Calibri" w:hAnsi="Calibri" w:cs="Calibri"/>
          <w:sz w:val="22"/>
          <w:szCs w:val="22"/>
        </w:rPr>
      </w:pPr>
      <w:r>
        <w:rPr>
          <w:rFonts w:ascii="Calibri" w:hAnsi="Calibri" w:cs="Calibri"/>
          <w:sz w:val="22"/>
          <w:szCs w:val="22"/>
        </w:rPr>
        <w:t xml:space="preserve">c) </w:t>
      </w:r>
      <w:r w:rsidR="007E6CF9" w:rsidRPr="003702B5">
        <w:rPr>
          <w:rFonts w:ascii="Calibri" w:hAnsi="Calibri" w:cs="Calibri"/>
          <w:sz w:val="22"/>
          <w:szCs w:val="22"/>
        </w:rPr>
        <w:t>usługi niezbędne do realizacji Przedmiotu Umowy, określone w specyfikacji technicznej wykonania i odbioru robót</w:t>
      </w:r>
      <w:r w:rsidR="003702B5">
        <w:rPr>
          <w:rFonts w:ascii="Calibri" w:hAnsi="Calibri" w:cs="Calibri"/>
          <w:sz w:val="22"/>
          <w:szCs w:val="22"/>
        </w:rPr>
        <w:t>.</w:t>
      </w:r>
    </w:p>
    <w:p w14:paraId="41B30140" w14:textId="77777777" w:rsidR="007E6CF9" w:rsidRPr="003702B5" w:rsidRDefault="007E6CF9" w:rsidP="008B3CA5">
      <w:pPr>
        <w:widowControl w:val="0"/>
        <w:numPr>
          <w:ilvl w:val="0"/>
          <w:numId w:val="80"/>
        </w:numPr>
        <w:suppressAutoHyphens/>
        <w:spacing w:after="0" w:line="276" w:lineRule="auto"/>
        <w:ind w:left="425" w:right="0" w:hanging="357"/>
        <w:contextualSpacing/>
        <w:textAlignment w:val="baseline"/>
        <w:rPr>
          <w:rFonts w:ascii="Calibri" w:hAnsi="Calibri" w:cs="Calibri"/>
          <w:sz w:val="22"/>
          <w:szCs w:val="22"/>
        </w:rPr>
      </w:pPr>
      <w:r w:rsidRPr="003702B5">
        <w:rPr>
          <w:rFonts w:ascii="Calibri" w:hAnsi="Calibri" w:cs="Calibri"/>
          <w:sz w:val="22"/>
          <w:szCs w:val="22"/>
        </w:rPr>
        <w:t xml:space="preserve"> Wykonawca zobowiązuje się, że zawierane przez niego umowy o podwykonawstwo będą określać co najmniej następujące kwestie:</w:t>
      </w:r>
    </w:p>
    <w:p w14:paraId="0B43C686" w14:textId="77777777" w:rsidR="007E6CF9" w:rsidRPr="007F35A4" w:rsidRDefault="007E6CF9" w:rsidP="008B3CA5">
      <w:pPr>
        <w:numPr>
          <w:ilvl w:val="0"/>
          <w:numId w:val="81"/>
        </w:numPr>
        <w:spacing w:after="0" w:line="276" w:lineRule="auto"/>
        <w:ind w:right="0"/>
        <w:contextualSpacing/>
        <w:rPr>
          <w:rFonts w:ascii="Calibri" w:hAnsi="Calibri" w:cs="Calibri"/>
          <w:sz w:val="22"/>
          <w:szCs w:val="22"/>
        </w:rPr>
      </w:pPr>
      <w:r w:rsidRPr="007F35A4">
        <w:rPr>
          <w:rFonts w:ascii="Calibri" w:hAnsi="Calibri" w:cs="Calibri"/>
          <w:sz w:val="22"/>
          <w:szCs w:val="22"/>
        </w:rPr>
        <w:t>zakres zadań powierzanych podwykonawcy</w:t>
      </w:r>
      <w:r w:rsidR="007F35A4">
        <w:rPr>
          <w:rFonts w:ascii="Calibri" w:hAnsi="Calibri" w:cs="Calibri"/>
          <w:sz w:val="22"/>
          <w:szCs w:val="22"/>
        </w:rPr>
        <w:t xml:space="preserve"> (lub dalszemu podwykonawcy)</w:t>
      </w:r>
      <w:r w:rsidRPr="007F35A4">
        <w:rPr>
          <w:rFonts w:ascii="Calibri" w:hAnsi="Calibri" w:cs="Calibri"/>
          <w:sz w:val="22"/>
          <w:szCs w:val="22"/>
        </w:rPr>
        <w:t>, termin wykonania zadań powierzonych podwykonawcy</w:t>
      </w:r>
      <w:r w:rsidR="007F35A4">
        <w:rPr>
          <w:rFonts w:ascii="Calibri" w:hAnsi="Calibri" w:cs="Calibri"/>
          <w:sz w:val="22"/>
          <w:szCs w:val="22"/>
        </w:rPr>
        <w:t xml:space="preserve"> </w:t>
      </w:r>
      <w:r w:rsidR="007F35A4" w:rsidRPr="005B3A0E">
        <w:rPr>
          <w:rFonts w:ascii="Calibri" w:hAnsi="Calibri" w:cs="Calibri"/>
          <w:sz w:val="22"/>
          <w:szCs w:val="22"/>
        </w:rPr>
        <w:t>(lub dalszemu podwykonawcy),</w:t>
      </w:r>
    </w:p>
    <w:p w14:paraId="4223C717" w14:textId="77777777" w:rsidR="007E6CF9" w:rsidRPr="007E6CF9" w:rsidRDefault="007E6CF9" w:rsidP="008B3CA5">
      <w:pPr>
        <w:numPr>
          <w:ilvl w:val="0"/>
          <w:numId w:val="81"/>
        </w:numPr>
        <w:spacing w:after="0" w:line="276" w:lineRule="auto"/>
        <w:ind w:left="1003" w:right="0" w:hanging="357"/>
        <w:contextualSpacing/>
        <w:rPr>
          <w:rFonts w:ascii="Calibri" w:hAnsi="Calibri" w:cs="Calibri"/>
          <w:sz w:val="22"/>
          <w:szCs w:val="22"/>
        </w:rPr>
      </w:pPr>
      <w:r w:rsidRPr="007E6CF9">
        <w:rPr>
          <w:rFonts w:ascii="Calibri" w:hAnsi="Calibri" w:cs="Calibri"/>
          <w:sz w:val="22"/>
          <w:szCs w:val="22"/>
        </w:rPr>
        <w:t>wysokość wynagrodzenia należnego podwykonawcy</w:t>
      </w:r>
      <w:r w:rsidR="007F35A4">
        <w:rPr>
          <w:rFonts w:ascii="Calibri" w:hAnsi="Calibri" w:cs="Calibri"/>
          <w:sz w:val="22"/>
          <w:szCs w:val="22"/>
        </w:rPr>
        <w:t xml:space="preserve"> </w:t>
      </w:r>
      <w:r w:rsidR="007F35A4" w:rsidRPr="005B3A0E">
        <w:rPr>
          <w:rFonts w:ascii="Calibri" w:hAnsi="Calibri" w:cs="Calibri"/>
          <w:sz w:val="22"/>
          <w:szCs w:val="22"/>
        </w:rPr>
        <w:t>(lub dalszemu podwykonawcy)</w:t>
      </w:r>
      <w:r w:rsidRPr="007E6CF9">
        <w:rPr>
          <w:rFonts w:ascii="Calibri" w:hAnsi="Calibri" w:cs="Calibri"/>
          <w:sz w:val="22"/>
          <w:szCs w:val="22"/>
        </w:rPr>
        <w:t>,</w:t>
      </w:r>
    </w:p>
    <w:p w14:paraId="719990F9" w14:textId="77777777" w:rsidR="007E6CF9" w:rsidRPr="007E6CF9" w:rsidRDefault="007E6CF9" w:rsidP="008B3CA5">
      <w:pPr>
        <w:numPr>
          <w:ilvl w:val="0"/>
          <w:numId w:val="81"/>
        </w:numPr>
        <w:spacing w:after="0" w:line="276" w:lineRule="auto"/>
        <w:ind w:left="1003" w:right="0" w:hanging="357"/>
        <w:contextualSpacing/>
        <w:rPr>
          <w:rFonts w:ascii="Calibri" w:hAnsi="Calibri" w:cs="Calibri"/>
          <w:sz w:val="22"/>
          <w:szCs w:val="22"/>
        </w:rPr>
      </w:pPr>
      <w:r w:rsidRPr="007E6CF9">
        <w:rPr>
          <w:rFonts w:ascii="Calibri" w:hAnsi="Calibri" w:cs="Calibri"/>
          <w:sz w:val="22"/>
          <w:szCs w:val="22"/>
        </w:rPr>
        <w:t>termin zapłaty wynagrodzenia należnego podwykonawcy</w:t>
      </w:r>
      <w:r w:rsidR="007F35A4">
        <w:rPr>
          <w:rFonts w:ascii="Calibri" w:hAnsi="Calibri" w:cs="Calibri"/>
          <w:sz w:val="22"/>
          <w:szCs w:val="22"/>
        </w:rPr>
        <w:t xml:space="preserve"> </w:t>
      </w:r>
      <w:r w:rsidR="007F35A4" w:rsidRPr="005B3A0E">
        <w:rPr>
          <w:rFonts w:ascii="Calibri" w:hAnsi="Calibri" w:cs="Calibri"/>
          <w:sz w:val="22"/>
          <w:szCs w:val="22"/>
        </w:rPr>
        <w:t>(lub dalszemu podwykonawcy)</w:t>
      </w:r>
      <w:r w:rsidRPr="007E6CF9">
        <w:rPr>
          <w:rFonts w:ascii="Calibri" w:hAnsi="Calibri" w:cs="Calibri"/>
          <w:sz w:val="22"/>
          <w:szCs w:val="22"/>
        </w:rPr>
        <w:t>, z zastrzeżeniem, że nie może on być dłuższy niż 30 dni od dnia doręczenia Wykonawcy</w:t>
      </w:r>
      <w:r w:rsidR="007F35A4">
        <w:rPr>
          <w:rFonts w:ascii="Calibri" w:hAnsi="Calibri" w:cs="Calibri"/>
          <w:sz w:val="22"/>
          <w:szCs w:val="22"/>
        </w:rPr>
        <w:t>, podwykonawcy lub dalszemu podwykonawcy</w:t>
      </w:r>
      <w:r w:rsidRPr="007E6CF9">
        <w:rPr>
          <w:rFonts w:ascii="Calibri" w:hAnsi="Calibri" w:cs="Calibri"/>
          <w:sz w:val="22"/>
          <w:szCs w:val="22"/>
        </w:rPr>
        <w:t xml:space="preserve"> faktury lub rachunku, potwierdzających wykonanie zleconej podwykonawcy dostawy, usługi lub roboty budowlanej, </w:t>
      </w:r>
    </w:p>
    <w:p w14:paraId="2B5B9592" w14:textId="77777777" w:rsidR="007E6CF9" w:rsidRPr="007E6CF9" w:rsidRDefault="007E6CF9" w:rsidP="008B3CA5">
      <w:pPr>
        <w:numPr>
          <w:ilvl w:val="0"/>
          <w:numId w:val="81"/>
        </w:numPr>
        <w:spacing w:after="0" w:line="276" w:lineRule="auto"/>
        <w:ind w:left="1003" w:right="0" w:hanging="357"/>
        <w:contextualSpacing/>
        <w:rPr>
          <w:rFonts w:ascii="Calibri" w:hAnsi="Calibri" w:cs="Calibri"/>
          <w:sz w:val="22"/>
          <w:szCs w:val="22"/>
        </w:rPr>
      </w:pPr>
      <w:r w:rsidRPr="007E6CF9">
        <w:rPr>
          <w:rFonts w:ascii="Calibri" w:hAnsi="Calibri" w:cs="Calibri"/>
          <w:sz w:val="22"/>
          <w:szCs w:val="22"/>
        </w:rPr>
        <w:t>warunki zapłaty wynagrodzenia należnego podwykonawcy, w tym jego numer rachunku bankowego na który należy dokonać zapłaty wynagrodzenia podwykonawcy,</w:t>
      </w:r>
    </w:p>
    <w:p w14:paraId="7385D847" w14:textId="77777777" w:rsidR="007E6CF9" w:rsidRPr="007E6CF9" w:rsidRDefault="007E6CF9" w:rsidP="008B3CA5">
      <w:pPr>
        <w:numPr>
          <w:ilvl w:val="0"/>
          <w:numId w:val="81"/>
        </w:numPr>
        <w:spacing w:after="0" w:line="276" w:lineRule="auto"/>
        <w:ind w:left="1003" w:right="0" w:hanging="357"/>
        <w:contextualSpacing/>
        <w:rPr>
          <w:rFonts w:ascii="Calibri" w:hAnsi="Calibri" w:cs="Calibri"/>
          <w:sz w:val="22"/>
          <w:szCs w:val="22"/>
        </w:rPr>
      </w:pPr>
      <w:r w:rsidRPr="007E6CF9">
        <w:rPr>
          <w:rFonts w:ascii="Calibri" w:hAnsi="Calibri" w:cs="Calibri"/>
          <w:sz w:val="22"/>
          <w:szCs w:val="22"/>
        </w:rPr>
        <w:t xml:space="preserve">wysokość kar umownych z tytułu braku zapłaty lub nieterminowej zapłaty wynagrodzenia należnego podwykonawcy,  </w:t>
      </w:r>
    </w:p>
    <w:p w14:paraId="70C71E9D" w14:textId="77777777" w:rsidR="007E6CF9" w:rsidRPr="007E6CF9" w:rsidRDefault="007E6CF9" w:rsidP="008B3CA5">
      <w:pPr>
        <w:numPr>
          <w:ilvl w:val="0"/>
          <w:numId w:val="81"/>
        </w:numPr>
        <w:spacing w:after="0" w:line="276" w:lineRule="auto"/>
        <w:ind w:left="1003" w:right="0" w:hanging="357"/>
        <w:contextualSpacing/>
        <w:rPr>
          <w:rFonts w:ascii="Calibri" w:hAnsi="Calibri" w:cs="Calibri"/>
          <w:sz w:val="22"/>
          <w:szCs w:val="22"/>
        </w:rPr>
      </w:pPr>
      <w:r w:rsidRPr="007E6CF9">
        <w:rPr>
          <w:rFonts w:ascii="Calibri" w:hAnsi="Calibri" w:cs="Calibri"/>
          <w:sz w:val="22"/>
          <w:szCs w:val="22"/>
        </w:rPr>
        <w:t>zobowiązanie podwykonawcy do przestrzegania zasad zawierania umów o podwykonawstwo wynikających z niniejszego paragrafu w umowach zawieranych przez podwykonawcę z dalszymi podwykonawcami, zastrzeżone pod rygorem zapłaty kary umownej.</w:t>
      </w:r>
    </w:p>
    <w:p w14:paraId="21EE72EF" w14:textId="77777777" w:rsidR="007E6CF9" w:rsidRDefault="007E6CF9" w:rsidP="008B3CA5">
      <w:pPr>
        <w:numPr>
          <w:ilvl w:val="0"/>
          <w:numId w:val="80"/>
        </w:numPr>
        <w:spacing w:after="0" w:line="276" w:lineRule="auto"/>
        <w:ind w:left="425" w:right="0" w:hanging="357"/>
        <w:contextualSpacing/>
        <w:rPr>
          <w:rFonts w:ascii="Calibri" w:hAnsi="Calibri" w:cs="Calibri"/>
          <w:sz w:val="22"/>
          <w:szCs w:val="22"/>
        </w:rPr>
      </w:pPr>
      <w:r w:rsidRPr="007E6CF9">
        <w:rPr>
          <w:rFonts w:ascii="Calibri" w:hAnsi="Calibri" w:cs="Calibri"/>
          <w:sz w:val="22"/>
          <w:szCs w:val="22"/>
        </w:rPr>
        <w:t>Zamawiający poinformuje Wykonawcę, jeżeli termin zapłaty wynagrodzenia w umowie o podwykonawstwo jest dłuższy niż określony w ust. 1</w:t>
      </w:r>
      <w:r w:rsidR="007F35A4">
        <w:rPr>
          <w:rFonts w:ascii="Calibri" w:hAnsi="Calibri" w:cs="Calibri"/>
          <w:sz w:val="22"/>
          <w:szCs w:val="22"/>
        </w:rPr>
        <w:t>3</w:t>
      </w:r>
      <w:r w:rsidRPr="007E6CF9">
        <w:rPr>
          <w:rFonts w:ascii="Calibri" w:hAnsi="Calibri" w:cs="Calibri"/>
          <w:sz w:val="22"/>
          <w:szCs w:val="22"/>
        </w:rPr>
        <w:t xml:space="preserve"> lit d) i wezwie go do doprowadzenia do zmiany tej umowy - pod rygorem wystąpienia o zapłatę kary umownej, o</w:t>
      </w:r>
      <w:r w:rsidR="00A95BFC">
        <w:rPr>
          <w:rFonts w:ascii="Calibri" w:hAnsi="Calibri" w:cs="Calibri"/>
          <w:sz w:val="22"/>
          <w:szCs w:val="22"/>
        </w:rPr>
        <w:t xml:space="preserve"> której mowa w § 12</w:t>
      </w:r>
      <w:r w:rsidR="00D240F2">
        <w:rPr>
          <w:rFonts w:ascii="Calibri" w:hAnsi="Calibri" w:cs="Calibri"/>
          <w:sz w:val="22"/>
          <w:szCs w:val="22"/>
        </w:rPr>
        <w:t xml:space="preserve"> ust. 1 lit i</w:t>
      </w:r>
      <w:r w:rsidRPr="007E6CF9">
        <w:rPr>
          <w:rFonts w:ascii="Calibri" w:hAnsi="Calibri" w:cs="Calibri"/>
          <w:sz w:val="22"/>
          <w:szCs w:val="22"/>
        </w:rPr>
        <w:t>).</w:t>
      </w:r>
    </w:p>
    <w:p w14:paraId="53BC0514" w14:textId="77777777" w:rsidR="00896044" w:rsidRDefault="00896044" w:rsidP="008B3CA5">
      <w:pPr>
        <w:numPr>
          <w:ilvl w:val="0"/>
          <w:numId w:val="80"/>
        </w:numPr>
        <w:spacing w:after="0" w:line="276" w:lineRule="auto"/>
        <w:ind w:right="0"/>
        <w:contextualSpacing/>
        <w:rPr>
          <w:rFonts w:ascii="Calibri" w:hAnsi="Calibri" w:cs="Calibri"/>
          <w:sz w:val="22"/>
          <w:szCs w:val="22"/>
        </w:rPr>
      </w:pPr>
      <w:r w:rsidRPr="00896044">
        <w:rPr>
          <w:rFonts w:ascii="Calibri" w:hAnsi="Calibri" w:cs="Calibri"/>
          <w:sz w:val="22"/>
          <w:szCs w:val="22"/>
        </w:rPr>
        <w:t>J</w:t>
      </w:r>
      <w:r>
        <w:rPr>
          <w:rFonts w:ascii="Calibri" w:hAnsi="Calibri" w:cs="Calibri"/>
          <w:sz w:val="22"/>
          <w:szCs w:val="22"/>
        </w:rPr>
        <w:t>eżeli zmiana albo rezygnacja z p</w:t>
      </w:r>
      <w:r w:rsidRPr="00896044">
        <w:rPr>
          <w:rFonts w:ascii="Calibri" w:hAnsi="Calibri" w:cs="Calibri"/>
          <w:sz w:val="22"/>
          <w:szCs w:val="22"/>
        </w:rPr>
        <w:t>odwykonawcy dotyczy podmiotu, na którego zasoby Wykonawca powoływał się, na zasadach</w:t>
      </w:r>
      <w:r>
        <w:rPr>
          <w:rFonts w:ascii="Calibri" w:hAnsi="Calibri" w:cs="Calibri"/>
          <w:sz w:val="22"/>
          <w:szCs w:val="22"/>
        </w:rPr>
        <w:t xml:space="preserve"> określonych w art. 26 ust. 2b U</w:t>
      </w:r>
      <w:r w:rsidRPr="00896044">
        <w:rPr>
          <w:rFonts w:ascii="Calibri" w:hAnsi="Calibri" w:cs="Calibri"/>
          <w:sz w:val="22"/>
          <w:szCs w:val="22"/>
        </w:rPr>
        <w:t>stawy w celu wykazania spełniania warunków udziału w postępowaniu,  o których m</w:t>
      </w:r>
      <w:r>
        <w:rPr>
          <w:rFonts w:ascii="Calibri" w:hAnsi="Calibri" w:cs="Calibri"/>
          <w:sz w:val="22"/>
          <w:szCs w:val="22"/>
        </w:rPr>
        <w:t>owa w art. 22 ust. 1 U</w:t>
      </w:r>
      <w:r w:rsidRPr="00896044">
        <w:rPr>
          <w:rFonts w:ascii="Calibri" w:hAnsi="Calibri" w:cs="Calibri"/>
          <w:sz w:val="22"/>
          <w:szCs w:val="22"/>
        </w:rPr>
        <w:t>stawy, Wykonawca jest obowiązany wykazać Zama</w:t>
      </w:r>
      <w:r>
        <w:rPr>
          <w:rFonts w:ascii="Calibri" w:hAnsi="Calibri" w:cs="Calibri"/>
          <w:sz w:val="22"/>
          <w:szCs w:val="22"/>
        </w:rPr>
        <w:t>wiającemu, iż proponowany inny p</w:t>
      </w:r>
      <w:r w:rsidRPr="00896044">
        <w:rPr>
          <w:rFonts w:ascii="Calibri" w:hAnsi="Calibri" w:cs="Calibri"/>
          <w:sz w:val="22"/>
          <w:szCs w:val="22"/>
        </w:rPr>
        <w:t>odwykonawca lub Wykonawca samodzielnie spełnia je w stopniu nie mniejszym niż wymagany w trakcie postępowania o udzielenie zamówienia.</w:t>
      </w:r>
    </w:p>
    <w:p w14:paraId="6F1BAA54" w14:textId="77777777" w:rsidR="002761DF" w:rsidRPr="007E6CF9" w:rsidRDefault="002761DF" w:rsidP="002761DF">
      <w:pPr>
        <w:spacing w:after="0" w:line="276" w:lineRule="auto"/>
        <w:ind w:right="0" w:firstLine="0"/>
        <w:contextualSpacing/>
        <w:rPr>
          <w:rFonts w:ascii="Calibri" w:hAnsi="Calibri" w:cs="Calibri"/>
          <w:sz w:val="22"/>
          <w:szCs w:val="22"/>
        </w:rPr>
      </w:pPr>
    </w:p>
    <w:p w14:paraId="13623F18" w14:textId="77777777" w:rsidR="007E6CF9" w:rsidRPr="007E6CF9" w:rsidRDefault="007E6CF9" w:rsidP="00C65933">
      <w:pPr>
        <w:keepNext/>
        <w:keepLines/>
        <w:spacing w:after="0" w:line="276" w:lineRule="auto"/>
        <w:ind w:left="0" w:right="0" w:firstLine="0"/>
        <w:jc w:val="center"/>
        <w:outlineLvl w:val="0"/>
        <w:rPr>
          <w:rFonts w:ascii="Calibri" w:hAnsi="Calibri"/>
          <w:b/>
          <w:bCs/>
          <w:sz w:val="22"/>
          <w:szCs w:val="28"/>
        </w:rPr>
      </w:pPr>
      <w:r w:rsidRPr="007E6CF9">
        <w:rPr>
          <w:rFonts w:ascii="Calibri" w:hAnsi="Calibri"/>
          <w:b/>
          <w:bCs/>
          <w:sz w:val="22"/>
          <w:szCs w:val="28"/>
        </w:rPr>
        <w:t>§</w:t>
      </w:r>
      <w:r w:rsidR="00D240F2">
        <w:rPr>
          <w:rFonts w:ascii="Calibri" w:hAnsi="Calibri"/>
          <w:b/>
          <w:bCs/>
          <w:sz w:val="22"/>
          <w:szCs w:val="28"/>
        </w:rPr>
        <w:t xml:space="preserve"> 9</w:t>
      </w:r>
      <w:r w:rsidRPr="007E6CF9">
        <w:rPr>
          <w:rFonts w:ascii="Calibri" w:hAnsi="Calibri"/>
          <w:b/>
          <w:bCs/>
          <w:sz w:val="22"/>
          <w:szCs w:val="28"/>
        </w:rPr>
        <w:br/>
        <w:t>Wymóg zatrudnienia na podstawie umowy o pracę</w:t>
      </w:r>
    </w:p>
    <w:p w14:paraId="3B1B48D2" w14:textId="3B5A6B37" w:rsidR="007E6CF9" w:rsidRPr="007E6CF9" w:rsidRDefault="007E6CF9" w:rsidP="008B3CA5">
      <w:pPr>
        <w:numPr>
          <w:ilvl w:val="0"/>
          <w:numId w:val="61"/>
        </w:numPr>
        <w:spacing w:after="0" w:line="276" w:lineRule="auto"/>
        <w:ind w:left="425" w:right="0" w:hanging="357"/>
        <w:rPr>
          <w:rFonts w:ascii="Calibri" w:hAnsi="Calibri" w:cs="Calibri"/>
          <w:sz w:val="22"/>
          <w:szCs w:val="22"/>
        </w:rPr>
      </w:pPr>
      <w:r w:rsidRPr="007E6CF9">
        <w:rPr>
          <w:rFonts w:ascii="Calibri" w:hAnsi="Calibri" w:cs="Calibri"/>
          <w:sz w:val="22"/>
          <w:szCs w:val="22"/>
        </w:rPr>
        <w:t>Zgodnie z art. 29 ust. 3a Ustawy, Zamawiający ustanawia wymóg zatrudnienia na podstawie umowy o pracę przez Wykonawcę lub jego Podwykonawcę, osób wykonujących roboty</w:t>
      </w:r>
      <w:r w:rsidR="0052603A">
        <w:rPr>
          <w:rFonts w:ascii="Calibri" w:hAnsi="Calibri" w:cs="Calibri"/>
          <w:sz w:val="22"/>
          <w:szCs w:val="22"/>
        </w:rPr>
        <w:t xml:space="preserve"> </w:t>
      </w:r>
      <w:r w:rsidR="0052603A" w:rsidRPr="0017510E">
        <w:rPr>
          <w:rFonts w:ascii="Calibri" w:hAnsi="Calibri" w:cs="Calibri"/>
          <w:sz w:val="22"/>
          <w:szCs w:val="22"/>
        </w:rPr>
        <w:t>w zakresie</w:t>
      </w:r>
      <w:r w:rsidR="0052603A" w:rsidRPr="0017510E">
        <w:rPr>
          <w:rFonts w:ascii="Calibri" w:hAnsi="Calibri" w:cs="Calibri"/>
          <w:sz w:val="22"/>
          <w:szCs w:val="22"/>
          <w:lang w:eastAsia="zh-CN"/>
        </w:rPr>
        <w:t xml:space="preserve"> prac remontowych zespołu zabezpieczeń transformatorów</w:t>
      </w:r>
      <w:r w:rsidRPr="0017510E">
        <w:rPr>
          <w:rFonts w:ascii="Calibri" w:hAnsi="Calibri" w:cs="Calibri"/>
          <w:sz w:val="22"/>
          <w:szCs w:val="22"/>
        </w:rPr>
        <w:t xml:space="preserve"> w trakcie realizacji Pr</w:t>
      </w:r>
      <w:r w:rsidRPr="007E6CF9">
        <w:rPr>
          <w:rFonts w:ascii="Calibri" w:hAnsi="Calibri" w:cs="Calibri"/>
          <w:sz w:val="22"/>
          <w:szCs w:val="22"/>
        </w:rPr>
        <w:t xml:space="preserve">zedmiotu Umowy. </w:t>
      </w:r>
    </w:p>
    <w:p w14:paraId="20C5769C" w14:textId="77777777" w:rsidR="007E6CF9" w:rsidRPr="007E6CF9" w:rsidRDefault="007E6CF9" w:rsidP="008B3CA5">
      <w:pPr>
        <w:numPr>
          <w:ilvl w:val="0"/>
          <w:numId w:val="61"/>
        </w:numPr>
        <w:spacing w:after="0" w:line="276" w:lineRule="auto"/>
        <w:ind w:left="425" w:right="0" w:hanging="357"/>
        <w:rPr>
          <w:rFonts w:ascii="Calibri" w:hAnsi="Calibri" w:cs="Calibri"/>
          <w:sz w:val="22"/>
          <w:szCs w:val="22"/>
        </w:rPr>
      </w:pPr>
      <w:r w:rsidRPr="007E6CF9">
        <w:rPr>
          <w:rFonts w:ascii="Calibri" w:hAnsi="Calibri" w:cs="Calibri"/>
          <w:sz w:val="22"/>
          <w:szCs w:val="22"/>
        </w:rPr>
        <w:t>Wymóg wynikający z ust. 1 nie ma zastosowania do kadry kierowniczej Wykonawcy.</w:t>
      </w:r>
    </w:p>
    <w:p w14:paraId="5263FBBD" w14:textId="77777777" w:rsidR="007E6CF9" w:rsidRPr="00735A20" w:rsidRDefault="007E6CF9" w:rsidP="008B3CA5">
      <w:pPr>
        <w:numPr>
          <w:ilvl w:val="0"/>
          <w:numId w:val="61"/>
        </w:numPr>
        <w:spacing w:after="0" w:line="276" w:lineRule="auto"/>
        <w:ind w:left="425" w:right="0" w:hanging="357"/>
        <w:rPr>
          <w:rFonts w:ascii="Calibri" w:hAnsi="Calibri" w:cs="Calibri"/>
          <w:sz w:val="22"/>
          <w:szCs w:val="22"/>
        </w:rPr>
      </w:pPr>
      <w:r w:rsidRPr="007E6CF9">
        <w:rPr>
          <w:rFonts w:ascii="Calibri" w:hAnsi="Calibri" w:cs="Calibri"/>
          <w:sz w:val="22"/>
          <w:szCs w:val="22"/>
        </w:rPr>
        <w:t xml:space="preserve">W trakcie realizacji Przedmiotu Umowy, Zamawiający uprawniony jest do wykonywania czynności kontrolnych wobec Wykonawcy odnośnie spełniania przez Wykonawcę lub jego podwykonawcę </w:t>
      </w:r>
      <w:r w:rsidRPr="007E6CF9">
        <w:rPr>
          <w:rFonts w:ascii="Calibri" w:hAnsi="Calibri" w:cs="Calibri"/>
          <w:sz w:val="22"/>
          <w:szCs w:val="22"/>
        </w:rPr>
        <w:lastRenderedPageBreak/>
        <w:t>wymogu zatrudnienia na podstawie umowy o pracę osób wykonujących czynności wskazane w ust. 1. Zamawiający uprawniony jest w szczególności do:</w:t>
      </w:r>
    </w:p>
    <w:p w14:paraId="60BD5CEC" w14:textId="77777777" w:rsidR="007E6CF9" w:rsidRPr="007E6CF9" w:rsidRDefault="007E6CF9" w:rsidP="008B3CA5">
      <w:pPr>
        <w:widowControl w:val="0"/>
        <w:numPr>
          <w:ilvl w:val="0"/>
          <w:numId w:val="62"/>
        </w:numPr>
        <w:suppressAutoHyphens/>
        <w:spacing w:after="0" w:line="276" w:lineRule="auto"/>
        <w:ind w:left="1003" w:right="0" w:hanging="357"/>
        <w:textAlignment w:val="baseline"/>
        <w:rPr>
          <w:rFonts w:ascii="Calibri" w:hAnsi="Calibri" w:cs="Calibri"/>
          <w:sz w:val="22"/>
          <w:szCs w:val="22"/>
        </w:rPr>
      </w:pPr>
      <w:r w:rsidRPr="007E6CF9">
        <w:rPr>
          <w:rFonts w:ascii="Calibri" w:hAnsi="Calibri" w:cs="Calibri"/>
          <w:sz w:val="22"/>
          <w:szCs w:val="22"/>
        </w:rPr>
        <w:t>żądania oświadczeń i dokumentów w zakresie potwierdzenia spełniania ww. wymogów i dokonywania ich oceny,</w:t>
      </w:r>
    </w:p>
    <w:p w14:paraId="5BA2ACB7" w14:textId="77777777" w:rsidR="007E6CF9" w:rsidRPr="007E6CF9" w:rsidRDefault="007E6CF9" w:rsidP="008B3CA5">
      <w:pPr>
        <w:widowControl w:val="0"/>
        <w:numPr>
          <w:ilvl w:val="0"/>
          <w:numId w:val="62"/>
        </w:numPr>
        <w:suppressAutoHyphens/>
        <w:spacing w:after="0" w:line="276" w:lineRule="auto"/>
        <w:ind w:left="1003" w:right="0" w:hanging="357"/>
        <w:textAlignment w:val="baseline"/>
        <w:rPr>
          <w:rFonts w:ascii="Calibri" w:hAnsi="Calibri" w:cs="Calibri"/>
          <w:sz w:val="22"/>
          <w:szCs w:val="22"/>
        </w:rPr>
      </w:pPr>
      <w:r w:rsidRPr="007E6CF9">
        <w:rPr>
          <w:rFonts w:ascii="Calibri" w:hAnsi="Calibri" w:cs="Calibri"/>
          <w:sz w:val="22"/>
          <w:szCs w:val="22"/>
        </w:rPr>
        <w:t>żądania wyjaśnień w przypadku wątpliwości w zakresie potwierdzenia spełniania ww. wymogów,</w:t>
      </w:r>
    </w:p>
    <w:p w14:paraId="0AC8C04D" w14:textId="77777777" w:rsidR="007E6CF9" w:rsidRPr="007E6CF9" w:rsidRDefault="007E6CF9" w:rsidP="008B3CA5">
      <w:pPr>
        <w:widowControl w:val="0"/>
        <w:numPr>
          <w:ilvl w:val="0"/>
          <w:numId w:val="62"/>
        </w:numPr>
        <w:suppressAutoHyphens/>
        <w:spacing w:after="0" w:line="276" w:lineRule="auto"/>
        <w:ind w:left="1003" w:right="0" w:hanging="357"/>
        <w:textAlignment w:val="baseline"/>
        <w:rPr>
          <w:rFonts w:ascii="Calibri" w:hAnsi="Calibri" w:cs="Calibri"/>
          <w:sz w:val="22"/>
          <w:szCs w:val="22"/>
        </w:rPr>
      </w:pPr>
      <w:r w:rsidRPr="007E6CF9">
        <w:rPr>
          <w:rFonts w:ascii="Calibri" w:hAnsi="Calibri" w:cs="Calibri"/>
          <w:sz w:val="22"/>
          <w:szCs w:val="22"/>
        </w:rPr>
        <w:t>przeprowadzania kontroli na miejscu wykonywania świadczenia.</w:t>
      </w:r>
    </w:p>
    <w:p w14:paraId="5285F8F4" w14:textId="77777777" w:rsidR="007E6CF9" w:rsidRPr="007E6CF9" w:rsidRDefault="007E6CF9" w:rsidP="008B3CA5">
      <w:pPr>
        <w:widowControl w:val="0"/>
        <w:numPr>
          <w:ilvl w:val="0"/>
          <w:numId w:val="61"/>
        </w:numPr>
        <w:suppressAutoHyphens/>
        <w:spacing w:after="0" w:line="276" w:lineRule="auto"/>
        <w:ind w:left="425" w:right="0" w:hanging="357"/>
        <w:textAlignment w:val="baseline"/>
        <w:rPr>
          <w:rFonts w:ascii="Calibri" w:hAnsi="Calibri" w:cs="Calibri"/>
          <w:sz w:val="22"/>
          <w:szCs w:val="22"/>
        </w:rPr>
      </w:pPr>
      <w:r w:rsidRPr="007E6CF9">
        <w:rPr>
          <w:rFonts w:ascii="Calibri" w:hAnsi="Calibri" w:cs="Calibri"/>
          <w:sz w:val="22"/>
          <w:szCs w:val="22"/>
        </w:rPr>
        <w:t>W trakcie realizacji Przedmiotu Umowy na każde wezwanie Zamawiającego, w wyznaczonym w tym wezwaniu terminie, Wykonawca przedłoży Zamawiającemu wskazane poniżej dowody w celu potwierdzenia spełnienia wymogu zatrudnienia na podstawie umowy o pracę przez Wykonawcę lub jego Podwykonawcę osób wykonujących czynności wskazane w ust. 1:</w:t>
      </w:r>
    </w:p>
    <w:p w14:paraId="78AC7E35" w14:textId="77777777" w:rsidR="007E6CF9" w:rsidRPr="007E6CF9" w:rsidRDefault="007E6CF9" w:rsidP="008B3CA5">
      <w:pPr>
        <w:widowControl w:val="0"/>
        <w:numPr>
          <w:ilvl w:val="0"/>
          <w:numId w:val="63"/>
        </w:numPr>
        <w:suppressAutoHyphens/>
        <w:spacing w:after="0" w:line="276" w:lineRule="auto"/>
        <w:ind w:left="1003" w:right="0" w:hanging="357"/>
        <w:textAlignment w:val="baseline"/>
        <w:rPr>
          <w:rFonts w:ascii="Calibri" w:hAnsi="Calibri" w:cs="Calibri"/>
          <w:i/>
          <w:sz w:val="22"/>
          <w:szCs w:val="22"/>
        </w:rPr>
      </w:pPr>
      <w:r w:rsidRPr="007E6CF9">
        <w:rPr>
          <w:rFonts w:ascii="Calibri" w:hAnsi="Calibri" w:cs="Calibri"/>
          <w:b/>
          <w:sz w:val="22"/>
          <w:szCs w:val="22"/>
        </w:rPr>
        <w:t xml:space="preserve">oświadczenie Wykonawcy lub Podwykonawcy </w:t>
      </w:r>
      <w:r w:rsidRPr="007E6CF9">
        <w:rPr>
          <w:rFonts w:ascii="Calibri" w:hAnsi="Calibri" w:cs="Calibri"/>
          <w:sz w:val="22"/>
          <w:szCs w:val="22"/>
        </w:rPr>
        <w:t>o zatrudnieniu na podstawie umowy o pracę osób wykonujących czynności, których dotyczy wezwanie Zamawiającego.</w:t>
      </w:r>
      <w:r w:rsidRPr="007E6CF9">
        <w:rPr>
          <w:rFonts w:ascii="Calibri" w:hAnsi="Calibri" w:cs="Calibri"/>
          <w:b/>
          <w:sz w:val="22"/>
          <w:szCs w:val="22"/>
        </w:rPr>
        <w:t xml:space="preserve"> </w:t>
      </w:r>
      <w:r w:rsidRPr="007E6CF9">
        <w:rPr>
          <w:rFonts w:ascii="Calibri" w:hAnsi="Calibri" w:cs="Calibri"/>
          <w:sz w:val="22"/>
          <w:szCs w:val="22"/>
        </w:rPr>
        <w:t>Oświadczenie to powinno zawierać w szczególności: dokładne określenie podmiotu składającego oświadczenie, datę złożenia oświadczenia, deklarację,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C72A1BB" w14:textId="77777777" w:rsidR="007E6CF9" w:rsidRPr="007E6CF9" w:rsidRDefault="007E6CF9" w:rsidP="008B3CA5">
      <w:pPr>
        <w:widowControl w:val="0"/>
        <w:numPr>
          <w:ilvl w:val="0"/>
          <w:numId w:val="63"/>
        </w:numPr>
        <w:suppressAutoHyphens/>
        <w:spacing w:after="0" w:line="276" w:lineRule="auto"/>
        <w:ind w:left="1003" w:right="0" w:hanging="357"/>
        <w:textAlignment w:val="baseline"/>
        <w:rPr>
          <w:rFonts w:ascii="Calibri" w:hAnsi="Calibri" w:cs="Calibri"/>
          <w:i/>
          <w:sz w:val="22"/>
          <w:szCs w:val="22"/>
        </w:rPr>
      </w:pPr>
      <w:r w:rsidRPr="007E6CF9">
        <w:rPr>
          <w:rFonts w:ascii="Calibri" w:hAnsi="Calibri" w:cs="Calibri"/>
          <w:sz w:val="22"/>
          <w:szCs w:val="22"/>
        </w:rPr>
        <w:t>poświadczone za zgodność z oryginałem przez Wykonawcę lub Podwykonawcę</w:t>
      </w:r>
      <w:r w:rsidRPr="007E6CF9">
        <w:rPr>
          <w:rFonts w:ascii="Calibri" w:hAnsi="Calibri" w:cs="Calibri"/>
          <w:b/>
          <w:sz w:val="22"/>
          <w:szCs w:val="22"/>
        </w:rPr>
        <w:t xml:space="preserve"> kopie umów o pracę</w:t>
      </w:r>
      <w:r w:rsidRPr="007E6CF9">
        <w:rPr>
          <w:rFonts w:ascii="Calibri" w:hAnsi="Calibri" w:cs="Calibri"/>
          <w:sz w:val="22"/>
          <w:szCs w:val="22"/>
        </w:rPr>
        <w:t xml:space="preserve"> osób wykonujących czynności, których dotyczy wezwanie Zamawiającego wraz z kopią dokumentów określających zakres obowiązków tych osób, jeżeli został sporządzony. Kopie umów o pracę i dokumentów określających zakres obowiązków powinny zostać zanonimizowane w sposób zapewniający ochronę danych osobowych pracowników, zgodnie z przepisami ustawy z dnia 10 maja 2018 r. </w:t>
      </w:r>
      <w:r w:rsidRPr="007E6CF9">
        <w:rPr>
          <w:rFonts w:ascii="Calibri" w:hAnsi="Calibri" w:cs="Calibri"/>
          <w:i/>
          <w:sz w:val="22"/>
          <w:szCs w:val="22"/>
        </w:rPr>
        <w:t>o ochronie danych osobowych</w:t>
      </w:r>
      <w:r w:rsidRPr="007E6CF9">
        <w:rPr>
          <w:rFonts w:ascii="Calibri" w:hAnsi="Calibri" w:cs="Calibri"/>
          <w:sz w:val="22"/>
          <w:szCs w:val="22"/>
        </w:rPr>
        <w:t xml:space="preserve"> (tj. w szczególności bez adresów i nr PESEL pracowników). Imiona i nazwiska pracowników nie podlegają </w:t>
      </w:r>
      <w:proofErr w:type="spellStart"/>
      <w:r w:rsidRPr="007E6CF9">
        <w:rPr>
          <w:rFonts w:ascii="Calibri" w:hAnsi="Calibri" w:cs="Calibri"/>
          <w:sz w:val="22"/>
          <w:szCs w:val="22"/>
        </w:rPr>
        <w:t>anonimizacji</w:t>
      </w:r>
      <w:proofErr w:type="spellEnd"/>
      <w:r w:rsidRPr="007E6CF9">
        <w:rPr>
          <w:rFonts w:ascii="Calibri" w:hAnsi="Calibri" w:cs="Calibri"/>
          <w:sz w:val="22"/>
          <w:szCs w:val="22"/>
        </w:rPr>
        <w:t>. Informacje takie jak: data zawarcia umowy, rodzaj umowy o pracę i wymiar etatu powinny być możliwe do zidentyfikowania;</w:t>
      </w:r>
    </w:p>
    <w:p w14:paraId="24B33AC2" w14:textId="77777777" w:rsidR="007E6CF9" w:rsidRPr="007E6CF9" w:rsidRDefault="007E6CF9" w:rsidP="008B3CA5">
      <w:pPr>
        <w:widowControl w:val="0"/>
        <w:numPr>
          <w:ilvl w:val="0"/>
          <w:numId w:val="63"/>
        </w:numPr>
        <w:suppressAutoHyphens/>
        <w:spacing w:after="0" w:line="276" w:lineRule="auto"/>
        <w:ind w:left="1003" w:right="0" w:hanging="357"/>
        <w:textAlignment w:val="baseline"/>
        <w:rPr>
          <w:rFonts w:ascii="Calibri" w:hAnsi="Calibri" w:cs="Calibri"/>
          <w:i/>
          <w:sz w:val="22"/>
          <w:szCs w:val="22"/>
        </w:rPr>
      </w:pPr>
      <w:r w:rsidRPr="007E6CF9">
        <w:rPr>
          <w:rFonts w:ascii="Calibri" w:hAnsi="Calibri" w:cs="Calibri"/>
          <w:b/>
          <w:sz w:val="22"/>
          <w:szCs w:val="22"/>
        </w:rPr>
        <w:t>zaświadczenie wydane przez właściwy oddział Zakładu Ubezpieczeń Społecznych,</w:t>
      </w:r>
      <w:r w:rsidRPr="007E6CF9">
        <w:rPr>
          <w:rFonts w:ascii="Calibri" w:hAnsi="Calibri" w:cs="Calibri"/>
          <w:sz w:val="22"/>
          <w:szCs w:val="22"/>
        </w:rPr>
        <w:t xml:space="preserve"> potwierdzające opłacanie przez Wykonawcę lub Podwykonawcę składek na ubezpieczenia społeczne i zdrowotne z tytułu zatrudnienia na podstawie umów o pracę za ostatni okres rozliczeniowy;</w:t>
      </w:r>
    </w:p>
    <w:p w14:paraId="0AE1E452" w14:textId="77777777" w:rsidR="007E6CF9" w:rsidRPr="007E6CF9" w:rsidRDefault="007E6CF9" w:rsidP="008B3CA5">
      <w:pPr>
        <w:widowControl w:val="0"/>
        <w:numPr>
          <w:ilvl w:val="0"/>
          <w:numId w:val="63"/>
        </w:numPr>
        <w:suppressAutoHyphens/>
        <w:spacing w:after="0" w:line="276" w:lineRule="auto"/>
        <w:ind w:left="1003" w:right="0" w:hanging="357"/>
        <w:textAlignment w:val="baseline"/>
        <w:rPr>
          <w:rFonts w:ascii="Calibri" w:hAnsi="Calibri" w:cs="Calibri"/>
          <w:i/>
          <w:sz w:val="22"/>
          <w:szCs w:val="22"/>
        </w:rPr>
      </w:pPr>
      <w:r w:rsidRPr="007E6CF9">
        <w:rPr>
          <w:rFonts w:ascii="Calibri" w:hAnsi="Calibri" w:cs="Calibri"/>
          <w:sz w:val="22"/>
          <w:szCs w:val="22"/>
        </w:rPr>
        <w:t>poświadczone za zgodność z oryginałem przez Wykonawcę lub Podwykonawcę</w:t>
      </w:r>
      <w:r w:rsidRPr="007E6CF9">
        <w:rPr>
          <w:rFonts w:ascii="Calibri" w:hAnsi="Calibri" w:cs="Calibri"/>
          <w:b/>
          <w:sz w:val="22"/>
          <w:szCs w:val="22"/>
        </w:rPr>
        <w:t xml:space="preserve"> kopie dokumentów potwierdzających zgłoszenie osób wykonujących czynności, których dotyczy wezwanie Zamawiającego, jako pracowników do ubezpieczeń społecznych przez Wykonawcę lub podwykonawcę, jako pracodawcę</w:t>
      </w:r>
      <w:r w:rsidRPr="007E6CF9">
        <w:rPr>
          <w:rFonts w:ascii="Calibri" w:hAnsi="Calibri" w:cs="Calibri"/>
          <w:sz w:val="22"/>
          <w:szCs w:val="22"/>
        </w:rPr>
        <w:t xml:space="preserve">, zanonimizowaną w sposób zapewniający ochronę danych osobowych pracowników, zgodnie z przepisami ww. ustawy </w:t>
      </w:r>
      <w:r w:rsidRPr="007E6CF9">
        <w:rPr>
          <w:rFonts w:ascii="Calibri" w:hAnsi="Calibri" w:cs="Calibri"/>
          <w:i/>
          <w:sz w:val="22"/>
          <w:szCs w:val="22"/>
        </w:rPr>
        <w:t>o ochronie danych osobowych</w:t>
      </w:r>
      <w:r w:rsidRPr="007E6CF9">
        <w:rPr>
          <w:rFonts w:ascii="Calibri" w:hAnsi="Calibri" w:cs="Calibri"/>
          <w:sz w:val="22"/>
          <w:szCs w:val="22"/>
        </w:rPr>
        <w:t xml:space="preserve">, z zastrzeżeniem, że imiona i nazwiska pracowników nie podlegają </w:t>
      </w:r>
      <w:proofErr w:type="spellStart"/>
      <w:r w:rsidRPr="007E6CF9">
        <w:rPr>
          <w:rFonts w:ascii="Calibri" w:hAnsi="Calibri" w:cs="Calibri"/>
          <w:sz w:val="22"/>
          <w:szCs w:val="22"/>
        </w:rPr>
        <w:t>anonimizacji</w:t>
      </w:r>
      <w:proofErr w:type="spellEnd"/>
      <w:r w:rsidRPr="007E6CF9">
        <w:rPr>
          <w:rFonts w:ascii="Calibri" w:hAnsi="Calibri" w:cs="Calibri"/>
          <w:sz w:val="22"/>
          <w:szCs w:val="22"/>
        </w:rPr>
        <w:t>.</w:t>
      </w:r>
    </w:p>
    <w:p w14:paraId="1700C7FA" w14:textId="77777777" w:rsidR="007E6CF9" w:rsidRPr="007E6CF9" w:rsidRDefault="007E6CF9" w:rsidP="008B3CA5">
      <w:pPr>
        <w:widowControl w:val="0"/>
        <w:numPr>
          <w:ilvl w:val="0"/>
          <w:numId w:val="61"/>
        </w:numPr>
        <w:suppressAutoHyphens/>
        <w:spacing w:after="0" w:line="276" w:lineRule="auto"/>
        <w:ind w:left="425" w:right="0" w:hanging="357"/>
        <w:textAlignment w:val="baseline"/>
        <w:rPr>
          <w:rFonts w:ascii="Calibri" w:hAnsi="Calibri" w:cs="Calibri"/>
          <w:sz w:val="22"/>
          <w:szCs w:val="22"/>
        </w:rPr>
      </w:pPr>
      <w:r w:rsidRPr="007E6CF9">
        <w:rPr>
          <w:rFonts w:ascii="Calibri" w:hAnsi="Calibri" w:cs="Calibri"/>
          <w:sz w:val="22"/>
          <w:szCs w:val="22"/>
        </w:rPr>
        <w:t>Z tytułu niespełnienia wymagań, o których mowa w art. 29 ust. 3a Ustawy, Zamawiający przewiduje sankcję w postaci obowiązku zapłaty przez Wykonawcę kary umownej w wysokości i na zasadac</w:t>
      </w:r>
      <w:r w:rsidR="00A95BFC">
        <w:rPr>
          <w:rFonts w:ascii="Calibri" w:hAnsi="Calibri" w:cs="Calibri"/>
          <w:sz w:val="22"/>
          <w:szCs w:val="22"/>
        </w:rPr>
        <w:t>h określonych § 12</w:t>
      </w:r>
      <w:r w:rsidR="00D240F2">
        <w:rPr>
          <w:rFonts w:ascii="Calibri" w:hAnsi="Calibri" w:cs="Calibri"/>
          <w:sz w:val="22"/>
          <w:szCs w:val="22"/>
        </w:rPr>
        <w:t xml:space="preserve"> ust. 1 lit. e</w:t>
      </w:r>
      <w:r w:rsidRPr="007E6CF9">
        <w:rPr>
          <w:rFonts w:ascii="Calibri" w:hAnsi="Calibri" w:cs="Calibri"/>
          <w:sz w:val="22"/>
          <w:szCs w:val="22"/>
        </w:rPr>
        <w:t xml:space="preserve">). Niezłożenie przez Wykonawcę w wyznaczonym przez Zamawiającego terminie żądanych przez Zamawiającego dowodów w celu potwierdzenia spełnienia przez Wykonawcę lub podwykonawcę wymogu zatrudnienia na podstawie umowy o pracę traktowane będzie jako niespełnienie wymagań, o których mowa w art. 29 ust. 3a Ustawy. </w:t>
      </w:r>
    </w:p>
    <w:p w14:paraId="14047F6A" w14:textId="77777777" w:rsidR="007E6CF9" w:rsidRDefault="007E6CF9" w:rsidP="008B3CA5">
      <w:pPr>
        <w:widowControl w:val="0"/>
        <w:numPr>
          <w:ilvl w:val="0"/>
          <w:numId w:val="61"/>
        </w:numPr>
        <w:suppressAutoHyphens/>
        <w:spacing w:after="0" w:line="276" w:lineRule="auto"/>
        <w:ind w:left="425" w:right="0" w:hanging="357"/>
        <w:textAlignment w:val="baseline"/>
        <w:rPr>
          <w:rFonts w:ascii="Calibri" w:hAnsi="Calibri" w:cs="Calibri"/>
          <w:sz w:val="22"/>
          <w:szCs w:val="22"/>
        </w:rPr>
      </w:pPr>
      <w:r w:rsidRPr="007E6CF9">
        <w:rPr>
          <w:rFonts w:ascii="Calibri" w:hAnsi="Calibri" w:cs="Calibri"/>
          <w:sz w:val="22"/>
          <w:szCs w:val="22"/>
        </w:rPr>
        <w:lastRenderedPageBreak/>
        <w:t>W przypadku uzasadnionych wątpliwości co do przestrzegania prawa pracy przez Wykonawcę lub podwykonawcę, Zamawiający może zwrócić się o przeprowadzenie kontroli przez Państwową Inspekcję Pracy</w:t>
      </w:r>
      <w:r w:rsidRPr="007E6CF9">
        <w:rPr>
          <w:rFonts w:ascii="Calibri" w:hAnsi="Calibri" w:cs="Calibri"/>
          <w:sz w:val="22"/>
          <w:szCs w:val="22"/>
          <w:lang w:eastAsia="ar-SA"/>
        </w:rPr>
        <w:t xml:space="preserve">. </w:t>
      </w:r>
    </w:p>
    <w:p w14:paraId="0B98C4D3" w14:textId="77777777" w:rsidR="002761DF" w:rsidRPr="007E6CF9" w:rsidRDefault="002761DF" w:rsidP="002761DF">
      <w:pPr>
        <w:widowControl w:val="0"/>
        <w:suppressAutoHyphens/>
        <w:spacing w:after="0" w:line="276" w:lineRule="auto"/>
        <w:ind w:right="0" w:firstLine="0"/>
        <w:textAlignment w:val="baseline"/>
        <w:rPr>
          <w:rFonts w:ascii="Calibri" w:hAnsi="Calibri" w:cs="Calibri"/>
          <w:sz w:val="22"/>
          <w:szCs w:val="22"/>
        </w:rPr>
      </w:pPr>
    </w:p>
    <w:p w14:paraId="7EC398C8" w14:textId="77777777" w:rsidR="007E6CF9" w:rsidRPr="007E6CF9" w:rsidRDefault="00D240F2" w:rsidP="00C65933">
      <w:pPr>
        <w:keepNext/>
        <w:keepLines/>
        <w:spacing w:after="0" w:line="276" w:lineRule="auto"/>
        <w:ind w:left="0" w:right="0" w:firstLine="0"/>
        <w:jc w:val="center"/>
        <w:outlineLvl w:val="0"/>
        <w:rPr>
          <w:rFonts w:ascii="Calibri" w:hAnsi="Calibri"/>
          <w:b/>
          <w:bCs/>
          <w:sz w:val="22"/>
          <w:szCs w:val="28"/>
          <w:lang w:eastAsia="ar-SA"/>
        </w:rPr>
      </w:pPr>
      <w:r>
        <w:rPr>
          <w:rFonts w:ascii="Calibri" w:hAnsi="Calibri"/>
          <w:b/>
          <w:bCs/>
          <w:sz w:val="22"/>
          <w:szCs w:val="28"/>
          <w:lang w:eastAsia="ar-SA"/>
        </w:rPr>
        <w:t>§ 10</w:t>
      </w:r>
      <w:r w:rsidR="007E6CF9" w:rsidRPr="007E6CF9">
        <w:rPr>
          <w:rFonts w:ascii="Calibri" w:hAnsi="Calibri"/>
          <w:b/>
          <w:bCs/>
          <w:sz w:val="22"/>
          <w:szCs w:val="28"/>
          <w:lang w:eastAsia="ar-SA"/>
        </w:rPr>
        <w:br/>
        <w:t>Odbiór</w:t>
      </w:r>
    </w:p>
    <w:p w14:paraId="30C93176" w14:textId="77777777" w:rsidR="007E6CF9" w:rsidRPr="007E6CF9" w:rsidRDefault="007E6CF9" w:rsidP="008B3CA5">
      <w:pPr>
        <w:widowControl w:val="0"/>
        <w:numPr>
          <w:ilvl w:val="0"/>
          <w:numId w:val="41"/>
        </w:numPr>
        <w:suppressAutoHyphens/>
        <w:spacing w:after="0" w:line="276" w:lineRule="auto"/>
        <w:ind w:left="425" w:right="0" w:hanging="357"/>
        <w:textAlignment w:val="baseline"/>
        <w:rPr>
          <w:rFonts w:ascii="Calibri" w:hAnsi="Calibri" w:cs="Calibri"/>
          <w:bCs/>
          <w:sz w:val="22"/>
          <w:szCs w:val="22"/>
        </w:rPr>
      </w:pPr>
      <w:r w:rsidRPr="007E6CF9">
        <w:rPr>
          <w:rFonts w:ascii="Calibri" w:hAnsi="Calibri" w:cs="Calibri"/>
          <w:bCs/>
          <w:sz w:val="22"/>
          <w:szCs w:val="22"/>
        </w:rPr>
        <w:t xml:space="preserve">Odbiór ma na celu przekazanie </w:t>
      </w:r>
      <w:r w:rsidRPr="007E6CF9">
        <w:rPr>
          <w:rFonts w:ascii="Calibri" w:hAnsi="Calibri" w:cs="Calibri"/>
          <w:sz w:val="22"/>
          <w:szCs w:val="22"/>
        </w:rPr>
        <w:t>Zamawiającemu</w:t>
      </w:r>
      <w:r w:rsidRPr="007E6CF9">
        <w:rPr>
          <w:rFonts w:ascii="Calibri" w:hAnsi="Calibri" w:cs="Calibri"/>
          <w:bCs/>
          <w:sz w:val="22"/>
          <w:szCs w:val="22"/>
        </w:rPr>
        <w:t xml:space="preserve"> Przedmiotu Umowy, stanowiącego umówiony przedmiot odbioru, po sprawdzeniu zgodności jego wykonania z Umową. Przed zgłoszeniem gotowości do odbioru </w:t>
      </w:r>
      <w:r w:rsidRPr="007E6CF9">
        <w:rPr>
          <w:rFonts w:ascii="Calibri" w:hAnsi="Calibri" w:cs="Calibri"/>
          <w:sz w:val="22"/>
          <w:szCs w:val="22"/>
        </w:rPr>
        <w:t>Wykonawca</w:t>
      </w:r>
      <w:r w:rsidRPr="007E6CF9">
        <w:rPr>
          <w:rFonts w:ascii="Calibri" w:hAnsi="Calibri" w:cs="Calibri"/>
          <w:bCs/>
          <w:sz w:val="22"/>
          <w:szCs w:val="22"/>
        </w:rPr>
        <w:t xml:space="preserve"> zobowiązuje się dostarczyć Zamawiającemu wszelkie dokumenty niezbędne do dokonania oceny prawidłowości wykonania Przedmiotu Umowy w zakresie podlegającym odbiorowi.</w:t>
      </w:r>
    </w:p>
    <w:p w14:paraId="317B38A3" w14:textId="77777777" w:rsidR="007E6CF9" w:rsidRPr="007E6CF9" w:rsidRDefault="007E6CF9" w:rsidP="008B3CA5">
      <w:pPr>
        <w:widowControl w:val="0"/>
        <w:numPr>
          <w:ilvl w:val="0"/>
          <w:numId w:val="41"/>
        </w:numPr>
        <w:suppressAutoHyphens/>
        <w:spacing w:after="0" w:line="276" w:lineRule="auto"/>
        <w:ind w:left="425" w:right="0" w:hanging="357"/>
        <w:textAlignment w:val="baseline"/>
        <w:rPr>
          <w:rFonts w:ascii="Calibri" w:hAnsi="Calibri" w:cs="Calibri"/>
          <w:bCs/>
          <w:sz w:val="22"/>
          <w:szCs w:val="22"/>
        </w:rPr>
      </w:pPr>
      <w:r w:rsidRPr="007E6CF9">
        <w:rPr>
          <w:rFonts w:ascii="Calibri" w:hAnsi="Calibri" w:cs="Calibri"/>
          <w:sz w:val="22"/>
          <w:szCs w:val="22"/>
        </w:rPr>
        <w:t>Zamawiający będzie dokonywał następujących rodzajów odbiorów Przedmiotu Umowy w zakresie prac projektowych, tj. opracowania:</w:t>
      </w:r>
    </w:p>
    <w:p w14:paraId="5F38849A" w14:textId="77777777" w:rsidR="00415063" w:rsidRPr="00415063" w:rsidRDefault="00415063" w:rsidP="008B3CA5">
      <w:pPr>
        <w:widowControl w:val="0"/>
        <w:numPr>
          <w:ilvl w:val="0"/>
          <w:numId w:val="42"/>
        </w:numPr>
        <w:suppressAutoHyphens/>
        <w:spacing w:after="0" w:line="276" w:lineRule="auto"/>
        <w:ind w:left="1003" w:right="0" w:hanging="357"/>
        <w:textAlignment w:val="baseline"/>
        <w:rPr>
          <w:rFonts w:ascii="Calibri" w:hAnsi="Calibri" w:cs="Calibri"/>
          <w:sz w:val="22"/>
          <w:szCs w:val="22"/>
        </w:rPr>
      </w:pPr>
      <w:r w:rsidRPr="00415063">
        <w:rPr>
          <w:rFonts w:ascii="Calibri" w:hAnsi="Calibri" w:cs="Calibri"/>
          <w:sz w:val="22"/>
          <w:szCs w:val="22"/>
          <w:lang w:eastAsia="zh-CN"/>
        </w:rPr>
        <w:t>dokumentacji projektowej budowlanej i uzyskanie wszystkich wymaganych decyzji współpracujących zakładów energetycznych (np. PGE),</w:t>
      </w:r>
    </w:p>
    <w:p w14:paraId="1643FB6A" w14:textId="77777777" w:rsidR="007E6CF9" w:rsidRPr="00415063" w:rsidRDefault="007E6CF9" w:rsidP="008B3CA5">
      <w:pPr>
        <w:widowControl w:val="0"/>
        <w:numPr>
          <w:ilvl w:val="0"/>
          <w:numId w:val="42"/>
        </w:numPr>
        <w:suppressAutoHyphens/>
        <w:spacing w:after="0" w:line="276" w:lineRule="auto"/>
        <w:ind w:left="1003" w:right="0" w:hanging="357"/>
        <w:textAlignment w:val="baseline"/>
        <w:rPr>
          <w:rFonts w:ascii="Calibri" w:hAnsi="Calibri" w:cs="Calibri"/>
          <w:sz w:val="22"/>
          <w:szCs w:val="22"/>
        </w:rPr>
      </w:pPr>
      <w:r w:rsidRPr="00415063">
        <w:rPr>
          <w:rFonts w:ascii="Calibri" w:hAnsi="Calibri" w:cs="Calibri"/>
          <w:sz w:val="22"/>
          <w:szCs w:val="22"/>
          <w:lang w:eastAsia="ar-SA"/>
        </w:rPr>
        <w:t>dokumentacji projektowej wykonawczej</w:t>
      </w:r>
      <w:r w:rsidRPr="00415063">
        <w:rPr>
          <w:rFonts w:ascii="Calibri" w:hAnsi="Calibri" w:cs="Calibri"/>
          <w:sz w:val="22"/>
          <w:szCs w:val="22"/>
        </w:rPr>
        <w:t xml:space="preserve"> - odrębny odbiór potwierdzony odrębnym protokołem odbioru,</w:t>
      </w:r>
    </w:p>
    <w:p w14:paraId="4910C176" w14:textId="77777777" w:rsidR="007E6CF9" w:rsidRPr="007E6CF9" w:rsidRDefault="007E6CF9" w:rsidP="008B3CA5">
      <w:pPr>
        <w:widowControl w:val="0"/>
        <w:numPr>
          <w:ilvl w:val="0"/>
          <w:numId w:val="42"/>
        </w:numPr>
        <w:suppressAutoHyphens/>
        <w:spacing w:after="0" w:line="276" w:lineRule="auto"/>
        <w:ind w:left="1003" w:right="0" w:hanging="357"/>
        <w:textAlignment w:val="baseline"/>
        <w:rPr>
          <w:rFonts w:ascii="Calibri" w:hAnsi="Calibri" w:cs="Calibri"/>
          <w:sz w:val="22"/>
          <w:szCs w:val="22"/>
        </w:rPr>
      </w:pPr>
      <w:r w:rsidRPr="007E6CF9">
        <w:rPr>
          <w:rFonts w:ascii="Calibri" w:hAnsi="Calibri" w:cs="Calibri"/>
          <w:sz w:val="22"/>
          <w:szCs w:val="22"/>
        </w:rPr>
        <w:t>dokumentacji powykonawczej - odbiór w ramach odbioru końcowego, potwierdzony protokołem odbioru końcowego Przedmiotu Umowy.</w:t>
      </w:r>
    </w:p>
    <w:p w14:paraId="22DAAF4D" w14:textId="77777777" w:rsidR="007E6CF9" w:rsidRPr="007E6CF9" w:rsidRDefault="007E6CF9" w:rsidP="008B3CA5">
      <w:pPr>
        <w:widowControl w:val="0"/>
        <w:numPr>
          <w:ilvl w:val="0"/>
          <w:numId w:val="43"/>
        </w:numPr>
        <w:suppressAutoHyphens/>
        <w:spacing w:after="0" w:line="276" w:lineRule="auto"/>
        <w:ind w:left="425" w:right="0" w:hanging="357"/>
        <w:textAlignment w:val="baseline"/>
        <w:rPr>
          <w:rFonts w:ascii="Calibri" w:hAnsi="Calibri" w:cs="Calibri"/>
          <w:sz w:val="22"/>
          <w:szCs w:val="22"/>
        </w:rPr>
      </w:pPr>
      <w:r w:rsidRPr="007E6CF9">
        <w:rPr>
          <w:rFonts w:ascii="Calibri" w:hAnsi="Calibri" w:cs="Calibri"/>
          <w:sz w:val="22"/>
          <w:szCs w:val="22"/>
        </w:rPr>
        <w:t>Zamawiający będzie dokonywał następujących rodzajów odbiorów Przedmiotu Umowy w zakresie robót budowlanych:</w:t>
      </w:r>
    </w:p>
    <w:p w14:paraId="3A83D1DF" w14:textId="77777777" w:rsidR="007E6CF9" w:rsidRPr="007E6CF9" w:rsidRDefault="007E6CF9" w:rsidP="008B3CA5">
      <w:pPr>
        <w:widowControl w:val="0"/>
        <w:numPr>
          <w:ilvl w:val="0"/>
          <w:numId w:val="64"/>
        </w:numPr>
        <w:suppressAutoHyphens/>
        <w:spacing w:after="0" w:line="276" w:lineRule="auto"/>
        <w:ind w:left="1003" w:right="0" w:hanging="357"/>
        <w:contextualSpacing/>
        <w:textAlignment w:val="baseline"/>
        <w:rPr>
          <w:rFonts w:ascii="Calibri" w:hAnsi="Calibri" w:cs="Calibri"/>
          <w:sz w:val="22"/>
          <w:szCs w:val="22"/>
        </w:rPr>
      </w:pPr>
      <w:r w:rsidRPr="007E6CF9">
        <w:rPr>
          <w:rFonts w:ascii="Calibri" w:hAnsi="Calibri" w:cs="Calibri"/>
          <w:sz w:val="22"/>
          <w:szCs w:val="22"/>
        </w:rPr>
        <w:t>robót zanikających lub podlegających zakryciu - nie później niż w terminie 3 dni od daty zgłoszenia gotowości do odbioru przez Wykonawcę,</w:t>
      </w:r>
    </w:p>
    <w:p w14:paraId="6E173AFD" w14:textId="77777777" w:rsidR="007E6CF9" w:rsidRPr="007E6CF9" w:rsidRDefault="007E6CF9" w:rsidP="008B3CA5">
      <w:pPr>
        <w:widowControl w:val="0"/>
        <w:numPr>
          <w:ilvl w:val="0"/>
          <w:numId w:val="64"/>
        </w:numPr>
        <w:suppressAutoHyphens/>
        <w:spacing w:after="0" w:line="276" w:lineRule="auto"/>
        <w:ind w:left="1003" w:right="0" w:hanging="357"/>
        <w:contextualSpacing/>
        <w:textAlignment w:val="baseline"/>
        <w:rPr>
          <w:rFonts w:ascii="Calibri" w:hAnsi="Calibri" w:cs="Calibri"/>
          <w:sz w:val="22"/>
          <w:szCs w:val="22"/>
        </w:rPr>
      </w:pPr>
      <w:r w:rsidRPr="007E6CF9">
        <w:rPr>
          <w:rFonts w:ascii="Calibri" w:hAnsi="Calibri" w:cs="Calibri"/>
          <w:sz w:val="22"/>
          <w:szCs w:val="22"/>
        </w:rPr>
        <w:t>etapów robót budowlanych - nie później niż w terminie 7 dni od daty zgłoszenia gotowości do odbioru przez Wykonawcę</w:t>
      </w:r>
      <w:r w:rsidR="008F1143">
        <w:rPr>
          <w:rFonts w:ascii="Calibri" w:hAnsi="Calibri" w:cs="Calibri"/>
          <w:sz w:val="22"/>
          <w:szCs w:val="22"/>
        </w:rPr>
        <w:t xml:space="preserve"> </w:t>
      </w:r>
      <w:r w:rsidR="00735A20">
        <w:rPr>
          <w:rFonts w:ascii="Calibri" w:hAnsi="Calibri" w:cs="Calibri"/>
          <w:sz w:val="22"/>
          <w:szCs w:val="22"/>
        </w:rPr>
        <w:t>- jeśli takie będą miały miejsce</w:t>
      </w:r>
      <w:r w:rsidRPr="007E6CF9">
        <w:rPr>
          <w:rFonts w:ascii="Calibri" w:hAnsi="Calibri" w:cs="Calibri"/>
          <w:sz w:val="22"/>
          <w:szCs w:val="22"/>
        </w:rPr>
        <w:t>,</w:t>
      </w:r>
    </w:p>
    <w:p w14:paraId="0C3EFA18" w14:textId="77777777" w:rsidR="007E6CF9" w:rsidRPr="007E6CF9" w:rsidRDefault="007E6CF9" w:rsidP="008B3CA5">
      <w:pPr>
        <w:widowControl w:val="0"/>
        <w:numPr>
          <w:ilvl w:val="0"/>
          <w:numId w:val="64"/>
        </w:numPr>
        <w:suppressAutoHyphens/>
        <w:spacing w:after="0" w:line="276" w:lineRule="auto"/>
        <w:ind w:left="1003" w:right="0" w:hanging="357"/>
        <w:contextualSpacing/>
        <w:textAlignment w:val="baseline"/>
        <w:rPr>
          <w:rFonts w:ascii="Calibri" w:hAnsi="Calibri" w:cs="Calibri"/>
          <w:sz w:val="22"/>
          <w:szCs w:val="22"/>
        </w:rPr>
      </w:pPr>
      <w:r w:rsidRPr="007E6CF9">
        <w:rPr>
          <w:rFonts w:ascii="Calibri" w:hAnsi="Calibri" w:cs="Calibri"/>
          <w:sz w:val="22"/>
          <w:szCs w:val="22"/>
        </w:rPr>
        <w:t>końcowego - nie później niż w terminie 7 dni od daty zgłoszenia gotowości do odbioru przez Wykonawcę. Odbiór zostanie potwierdzony protokołem odbioru końcowego p</w:t>
      </w:r>
      <w:r w:rsidR="00415063">
        <w:rPr>
          <w:rFonts w:ascii="Calibri" w:hAnsi="Calibri" w:cs="Calibri"/>
          <w:sz w:val="22"/>
          <w:szCs w:val="22"/>
        </w:rPr>
        <w:t>odpisanym przez Zamawiającego, inspektorów nadzoru i</w:t>
      </w:r>
      <w:r w:rsidRPr="007E6CF9">
        <w:rPr>
          <w:rFonts w:ascii="Calibri" w:hAnsi="Calibri" w:cs="Calibri"/>
          <w:sz w:val="22"/>
          <w:szCs w:val="22"/>
        </w:rPr>
        <w:t xml:space="preserve">nwestorskiego i Wykonawcę.   </w:t>
      </w:r>
    </w:p>
    <w:p w14:paraId="670D19B2" w14:textId="77777777" w:rsidR="007E6CF9" w:rsidRPr="007E6CF9" w:rsidRDefault="007E6CF9" w:rsidP="008B3CA5">
      <w:pPr>
        <w:widowControl w:val="0"/>
        <w:numPr>
          <w:ilvl w:val="0"/>
          <w:numId w:val="43"/>
        </w:numPr>
        <w:suppressAutoHyphens/>
        <w:spacing w:after="0" w:line="276" w:lineRule="auto"/>
        <w:ind w:left="425" w:right="0" w:hanging="357"/>
        <w:textAlignment w:val="baseline"/>
        <w:rPr>
          <w:rFonts w:ascii="Calibri" w:hAnsi="Calibri" w:cs="Calibri"/>
          <w:sz w:val="22"/>
          <w:szCs w:val="22"/>
        </w:rPr>
      </w:pPr>
      <w:r w:rsidRPr="007E6CF9">
        <w:rPr>
          <w:rFonts w:ascii="Calibri" w:hAnsi="Calibri" w:cs="Calibri"/>
          <w:bCs/>
          <w:sz w:val="22"/>
          <w:szCs w:val="22"/>
        </w:rPr>
        <w:t xml:space="preserve">Strony </w:t>
      </w:r>
      <w:r w:rsidRPr="007E6CF9">
        <w:rPr>
          <w:rFonts w:ascii="Calibri" w:hAnsi="Calibri" w:cs="Calibri"/>
          <w:sz w:val="22"/>
          <w:szCs w:val="22"/>
        </w:rPr>
        <w:t>zobowiązują są oddelegować do odbiorów wymienionych w ust. 2 i 3 swoich upoważnionych przedstawicieli.</w:t>
      </w:r>
    </w:p>
    <w:p w14:paraId="7C9FBD98" w14:textId="77777777" w:rsidR="007E6CF9" w:rsidRPr="007E6CF9" w:rsidRDefault="007E6CF9" w:rsidP="008B3CA5">
      <w:pPr>
        <w:widowControl w:val="0"/>
        <w:numPr>
          <w:ilvl w:val="0"/>
          <w:numId w:val="43"/>
        </w:numPr>
        <w:suppressAutoHyphens/>
        <w:spacing w:after="0" w:line="276" w:lineRule="auto"/>
        <w:ind w:left="425" w:right="0" w:hanging="357"/>
        <w:textAlignment w:val="baseline"/>
        <w:rPr>
          <w:rFonts w:ascii="Calibri" w:hAnsi="Calibri" w:cs="Calibri"/>
          <w:sz w:val="22"/>
          <w:szCs w:val="22"/>
        </w:rPr>
      </w:pPr>
      <w:r w:rsidRPr="007E6CF9">
        <w:rPr>
          <w:rFonts w:ascii="Calibri" w:hAnsi="Calibri" w:cs="Calibri"/>
          <w:sz w:val="22"/>
          <w:szCs w:val="22"/>
        </w:rPr>
        <w:t xml:space="preserve">Protokół odbioru każdorazowo powinien zawierać co najmniej decyzję </w:t>
      </w:r>
      <w:r w:rsidRPr="007E6CF9">
        <w:rPr>
          <w:rFonts w:ascii="Calibri" w:hAnsi="Calibri" w:cs="Calibri"/>
          <w:bCs/>
          <w:sz w:val="22"/>
          <w:szCs w:val="22"/>
        </w:rPr>
        <w:t>Zamawiającego</w:t>
      </w:r>
      <w:r w:rsidRPr="007E6CF9">
        <w:rPr>
          <w:rFonts w:ascii="Calibri" w:hAnsi="Calibri" w:cs="Calibri"/>
          <w:sz w:val="22"/>
          <w:szCs w:val="22"/>
        </w:rPr>
        <w:t xml:space="preserve"> co do odbioru lub odmowy odbioru Przedmiotu Umowy w zakresie, w jaki stanowi on przedmiot odbioru oraz podpisy osób uczestniczących w czynnościach odbioru.</w:t>
      </w:r>
    </w:p>
    <w:p w14:paraId="17395AB2" w14:textId="77777777" w:rsidR="007E6CF9" w:rsidRPr="007E6CF9" w:rsidRDefault="007E6CF9" w:rsidP="008B3CA5">
      <w:pPr>
        <w:widowControl w:val="0"/>
        <w:numPr>
          <w:ilvl w:val="0"/>
          <w:numId w:val="43"/>
        </w:numPr>
        <w:suppressAutoHyphens/>
        <w:spacing w:after="0" w:line="276" w:lineRule="auto"/>
        <w:ind w:left="425" w:right="0" w:hanging="357"/>
        <w:textAlignment w:val="baseline"/>
        <w:rPr>
          <w:rFonts w:ascii="Calibri" w:hAnsi="Calibri" w:cs="Calibri"/>
          <w:sz w:val="22"/>
          <w:szCs w:val="22"/>
        </w:rPr>
      </w:pPr>
      <w:r w:rsidRPr="007E6CF9">
        <w:rPr>
          <w:rFonts w:ascii="Calibri" w:hAnsi="Calibri" w:cs="Calibri"/>
          <w:sz w:val="22"/>
          <w:szCs w:val="22"/>
        </w:rPr>
        <w:t>W czynnościach odbioru mogą brać udział uprawnieni rzeczoznawcy powołani przez Strony.</w:t>
      </w:r>
    </w:p>
    <w:p w14:paraId="0E59167D" w14:textId="77777777" w:rsidR="007E6CF9" w:rsidRPr="007E6CF9" w:rsidRDefault="007E6CF9" w:rsidP="008B3CA5">
      <w:pPr>
        <w:widowControl w:val="0"/>
        <w:numPr>
          <w:ilvl w:val="0"/>
          <w:numId w:val="43"/>
        </w:numPr>
        <w:suppressAutoHyphens/>
        <w:spacing w:after="0" w:line="276" w:lineRule="auto"/>
        <w:ind w:left="425" w:right="0" w:hanging="357"/>
        <w:textAlignment w:val="baseline"/>
        <w:rPr>
          <w:rFonts w:ascii="Calibri" w:hAnsi="Calibri" w:cs="Calibri"/>
          <w:sz w:val="22"/>
          <w:szCs w:val="22"/>
        </w:rPr>
      </w:pPr>
      <w:r w:rsidRPr="007E6CF9">
        <w:rPr>
          <w:rFonts w:ascii="Calibri" w:hAnsi="Calibri" w:cs="Calibri"/>
          <w:sz w:val="22"/>
          <w:szCs w:val="22"/>
        </w:rPr>
        <w:t xml:space="preserve">W kwestiach spornych pomiędzy Stronami, dotyczących jakości robót budowlanych stanowiących przedmiotu odbioru Zamawiający może zlecić wykonanie niezależnych badań, prób, ekspertyz i opinii. W przypadku stwierdzenia w ww. opracowaniach, że przedmiot odbioru nie spełnia przewidzianych wymagań jakościowych, Wykonawca zobowiązuje się ponieść koszt sporządzenia tych opracowań.  </w:t>
      </w:r>
    </w:p>
    <w:p w14:paraId="0AC07941" w14:textId="77777777" w:rsidR="007E6CF9" w:rsidRPr="007E6CF9" w:rsidRDefault="007E6CF9" w:rsidP="008B3CA5">
      <w:pPr>
        <w:widowControl w:val="0"/>
        <w:numPr>
          <w:ilvl w:val="0"/>
          <w:numId w:val="43"/>
        </w:numPr>
        <w:suppressAutoHyphens/>
        <w:spacing w:after="0" w:line="276" w:lineRule="auto"/>
        <w:ind w:left="425" w:right="0" w:hanging="357"/>
        <w:textAlignment w:val="baseline"/>
        <w:rPr>
          <w:rFonts w:ascii="Calibri" w:hAnsi="Calibri" w:cs="Calibri"/>
          <w:sz w:val="22"/>
          <w:szCs w:val="22"/>
        </w:rPr>
      </w:pPr>
      <w:r w:rsidRPr="007E6CF9">
        <w:rPr>
          <w:rFonts w:ascii="Calibri" w:hAnsi="Calibri" w:cs="Calibri"/>
          <w:sz w:val="22"/>
          <w:szCs w:val="22"/>
        </w:rPr>
        <w:t xml:space="preserve">Jeżeli w toku czynności odbioru Zamawiający stwierdzi się, że przedmiot odbioru nie osiągnął gotowości do odbioru, w szczególności z powodu niezakończenia robót, zastosowania niezgodnych z Umową materiałów lub urządzeń, niewłaściwego wykonania robót lub nie przeprowadzenia wymaganych prób i sprawdzeń, braku dokumentacji, </w:t>
      </w:r>
      <w:r w:rsidRPr="007E6CF9">
        <w:rPr>
          <w:rFonts w:ascii="Calibri" w:hAnsi="Calibri" w:cs="Calibri"/>
          <w:bCs/>
          <w:sz w:val="22"/>
          <w:szCs w:val="22"/>
        </w:rPr>
        <w:t>Zamawiający</w:t>
      </w:r>
      <w:r w:rsidRPr="007E6CF9">
        <w:rPr>
          <w:rFonts w:ascii="Calibri" w:hAnsi="Calibri" w:cs="Calibri"/>
          <w:sz w:val="22"/>
          <w:szCs w:val="22"/>
        </w:rPr>
        <w:t xml:space="preserve"> może odmówić dokonania odbioru.</w:t>
      </w:r>
    </w:p>
    <w:p w14:paraId="14F85CCD" w14:textId="77777777" w:rsidR="007E6CF9" w:rsidRPr="007E6CF9" w:rsidRDefault="007E6CF9" w:rsidP="008B3CA5">
      <w:pPr>
        <w:widowControl w:val="0"/>
        <w:numPr>
          <w:ilvl w:val="0"/>
          <w:numId w:val="43"/>
        </w:numPr>
        <w:suppressAutoHyphens/>
        <w:spacing w:after="0" w:line="276" w:lineRule="auto"/>
        <w:ind w:left="425" w:right="0" w:hanging="357"/>
        <w:textAlignment w:val="baseline"/>
        <w:rPr>
          <w:rFonts w:ascii="Calibri" w:hAnsi="Calibri" w:cs="Calibri"/>
          <w:sz w:val="22"/>
          <w:szCs w:val="22"/>
        </w:rPr>
      </w:pPr>
      <w:r w:rsidRPr="007E6CF9">
        <w:rPr>
          <w:rFonts w:ascii="Calibri" w:hAnsi="Calibri" w:cs="Calibri"/>
          <w:bCs/>
          <w:sz w:val="22"/>
          <w:szCs w:val="22"/>
        </w:rPr>
        <w:lastRenderedPageBreak/>
        <w:t>Jeżeli w toku czynności odbioru stwierdzone zostaną wady przedmiotu odbioru:</w:t>
      </w:r>
    </w:p>
    <w:p w14:paraId="170CE211" w14:textId="77777777" w:rsidR="007E6CF9" w:rsidRPr="007E6CF9" w:rsidRDefault="007E6CF9" w:rsidP="008B3CA5">
      <w:pPr>
        <w:widowControl w:val="0"/>
        <w:numPr>
          <w:ilvl w:val="0"/>
          <w:numId w:val="44"/>
        </w:numPr>
        <w:suppressAutoHyphens/>
        <w:spacing w:after="0" w:line="276" w:lineRule="auto"/>
        <w:ind w:left="1003" w:right="0" w:hanging="357"/>
        <w:textAlignment w:val="baseline"/>
        <w:rPr>
          <w:rFonts w:ascii="Calibri" w:hAnsi="Calibri" w:cs="Calibri"/>
          <w:sz w:val="22"/>
          <w:szCs w:val="22"/>
        </w:rPr>
      </w:pPr>
      <w:r w:rsidRPr="007E6CF9">
        <w:rPr>
          <w:rFonts w:ascii="Calibri" w:hAnsi="Calibri" w:cs="Calibri"/>
          <w:bCs/>
          <w:sz w:val="22"/>
          <w:szCs w:val="22"/>
        </w:rPr>
        <w:t xml:space="preserve">nadające się do usunięcia - </w:t>
      </w:r>
      <w:r w:rsidRPr="007E6CF9">
        <w:rPr>
          <w:rFonts w:ascii="Calibri" w:hAnsi="Calibri" w:cs="Calibri"/>
          <w:sz w:val="22"/>
          <w:szCs w:val="22"/>
        </w:rPr>
        <w:t>Zamawiający</w:t>
      </w:r>
      <w:r w:rsidRPr="007E6CF9">
        <w:rPr>
          <w:rFonts w:ascii="Calibri" w:hAnsi="Calibri" w:cs="Calibri"/>
          <w:bCs/>
          <w:sz w:val="22"/>
          <w:szCs w:val="22"/>
        </w:rPr>
        <w:t xml:space="preserve"> może odmówić odbioru do czasu usunięcia wad w ustalonym przez Strony terminie,</w:t>
      </w:r>
    </w:p>
    <w:p w14:paraId="6449657D" w14:textId="77777777" w:rsidR="007E6CF9" w:rsidRPr="007E6CF9" w:rsidRDefault="007E6CF9" w:rsidP="008B3CA5">
      <w:pPr>
        <w:widowControl w:val="0"/>
        <w:numPr>
          <w:ilvl w:val="0"/>
          <w:numId w:val="44"/>
        </w:numPr>
        <w:suppressAutoHyphens/>
        <w:spacing w:after="0" w:line="276" w:lineRule="auto"/>
        <w:ind w:left="1003" w:right="0" w:hanging="357"/>
        <w:textAlignment w:val="baseline"/>
        <w:rPr>
          <w:rFonts w:ascii="Calibri" w:hAnsi="Calibri" w:cs="Calibri"/>
          <w:sz w:val="22"/>
          <w:szCs w:val="22"/>
        </w:rPr>
      </w:pPr>
      <w:r w:rsidRPr="007E6CF9">
        <w:rPr>
          <w:rFonts w:ascii="Calibri" w:hAnsi="Calibri" w:cs="Calibri"/>
          <w:bCs/>
          <w:sz w:val="22"/>
          <w:szCs w:val="22"/>
        </w:rPr>
        <w:t xml:space="preserve">nienadające się do usunięcia - Zamawiający </w:t>
      </w:r>
      <w:r w:rsidRPr="00415063">
        <w:rPr>
          <w:rFonts w:ascii="Calibri" w:hAnsi="Calibri" w:cs="Calibri"/>
          <w:bCs/>
          <w:sz w:val="22"/>
          <w:szCs w:val="22"/>
        </w:rPr>
        <w:t>zażąda</w:t>
      </w:r>
      <w:r w:rsidRPr="007E6CF9">
        <w:rPr>
          <w:rFonts w:ascii="Calibri" w:hAnsi="Calibri" w:cs="Calibri"/>
          <w:bCs/>
          <w:sz w:val="22"/>
          <w:szCs w:val="22"/>
        </w:rPr>
        <w:t xml:space="preserve"> ponownego wykonania Przedmiotu Umowy w zakresie, w jakim stanowi on przedmiot odbioru, na koszt i ryzyko Wykonawcy.</w:t>
      </w:r>
    </w:p>
    <w:p w14:paraId="6EC758E7" w14:textId="77777777" w:rsidR="007E6CF9" w:rsidRPr="007E6CF9" w:rsidRDefault="007E6CF9" w:rsidP="008B3CA5">
      <w:pPr>
        <w:widowControl w:val="0"/>
        <w:numPr>
          <w:ilvl w:val="0"/>
          <w:numId w:val="43"/>
        </w:numPr>
        <w:suppressAutoHyphens/>
        <w:spacing w:after="0" w:line="276" w:lineRule="auto"/>
        <w:ind w:left="425" w:right="0" w:hanging="357"/>
        <w:textAlignment w:val="baseline"/>
        <w:rPr>
          <w:rFonts w:ascii="Calibri" w:hAnsi="Calibri" w:cs="Calibri"/>
          <w:sz w:val="22"/>
          <w:szCs w:val="22"/>
        </w:rPr>
      </w:pPr>
      <w:r w:rsidRPr="007E6CF9">
        <w:rPr>
          <w:rFonts w:ascii="Calibri" w:hAnsi="Calibri" w:cs="Calibri"/>
          <w:bCs/>
          <w:sz w:val="22"/>
          <w:szCs w:val="22"/>
        </w:rPr>
        <w:t>W przypadku odmowy odbioru Przedmiotu Umowy przez Zamawiającego z przyczyn, o których mowa w ust. 9, nowy termin zgłoszenia gotowości do odbioru Strony ustalą zgodnie z postanowieniami ust. 1 - 3, co nie wyłącza uprawnień Zamawiającego do naliczania kar umownych i dochodzenia roszczeń odszkodowawczych.</w:t>
      </w:r>
    </w:p>
    <w:p w14:paraId="70AA96B8" w14:textId="77777777" w:rsidR="007E6CF9" w:rsidRPr="007E6CF9" w:rsidRDefault="007E6CF9" w:rsidP="008B3CA5">
      <w:pPr>
        <w:widowControl w:val="0"/>
        <w:numPr>
          <w:ilvl w:val="0"/>
          <w:numId w:val="43"/>
        </w:numPr>
        <w:suppressAutoHyphens/>
        <w:spacing w:after="0" w:line="276" w:lineRule="auto"/>
        <w:ind w:left="425" w:right="0" w:hanging="357"/>
        <w:textAlignment w:val="baseline"/>
        <w:rPr>
          <w:rFonts w:ascii="Calibri" w:hAnsi="Calibri" w:cs="Calibri"/>
          <w:sz w:val="22"/>
          <w:szCs w:val="22"/>
        </w:rPr>
      </w:pPr>
      <w:r w:rsidRPr="007E6CF9">
        <w:rPr>
          <w:rFonts w:ascii="Calibri" w:hAnsi="Calibri" w:cs="Calibri"/>
          <w:bCs/>
          <w:sz w:val="22"/>
          <w:szCs w:val="22"/>
        </w:rPr>
        <w:t>Odbiór końcowy Przedmiotu Umowy uznaje się za dokonany z datą podpisania protokołu odbioru końcowego, sporządzonego zgodnie z ust. 3 lit c).</w:t>
      </w:r>
    </w:p>
    <w:p w14:paraId="5B64F3F9" w14:textId="77777777" w:rsidR="007E6CF9" w:rsidRPr="007E6CF9" w:rsidRDefault="007E6CF9" w:rsidP="008B3CA5">
      <w:pPr>
        <w:widowControl w:val="0"/>
        <w:numPr>
          <w:ilvl w:val="0"/>
          <w:numId w:val="43"/>
        </w:numPr>
        <w:suppressAutoHyphens/>
        <w:spacing w:after="0" w:line="276" w:lineRule="auto"/>
        <w:ind w:left="425" w:right="0" w:hanging="357"/>
        <w:textAlignment w:val="baseline"/>
        <w:rPr>
          <w:rFonts w:ascii="Calibri" w:hAnsi="Calibri" w:cs="Calibri"/>
          <w:sz w:val="22"/>
          <w:szCs w:val="22"/>
        </w:rPr>
      </w:pPr>
      <w:r w:rsidRPr="007E6CF9">
        <w:rPr>
          <w:rFonts w:ascii="Calibri" w:hAnsi="Calibri" w:cs="Calibri"/>
          <w:bCs/>
          <w:sz w:val="22"/>
          <w:szCs w:val="22"/>
        </w:rPr>
        <w:t>Data podpisania protokołu odbioru końcowego stanowi pierwszy dzień okresu rękojmi i gwarancji jakości na Przedmiot Umowy.</w:t>
      </w:r>
    </w:p>
    <w:p w14:paraId="4AF07D49" w14:textId="77777777" w:rsidR="007E6CF9" w:rsidRPr="007E6CF9" w:rsidRDefault="007E6CF9" w:rsidP="00C65933">
      <w:pPr>
        <w:widowControl w:val="0"/>
        <w:suppressAutoHyphens/>
        <w:spacing w:after="0" w:line="276" w:lineRule="auto"/>
        <w:ind w:left="284" w:right="0" w:firstLine="0"/>
        <w:textAlignment w:val="baseline"/>
        <w:rPr>
          <w:rFonts w:ascii="Calibri" w:hAnsi="Calibri" w:cs="Calibri"/>
          <w:sz w:val="22"/>
          <w:szCs w:val="22"/>
        </w:rPr>
      </w:pPr>
    </w:p>
    <w:p w14:paraId="07032D98" w14:textId="77777777" w:rsidR="007E6CF9" w:rsidRPr="007E6CF9" w:rsidRDefault="00D240F2" w:rsidP="00C65933">
      <w:pPr>
        <w:keepNext/>
        <w:keepLines/>
        <w:spacing w:after="0" w:line="276" w:lineRule="auto"/>
        <w:ind w:left="0" w:right="0" w:firstLine="0"/>
        <w:jc w:val="center"/>
        <w:outlineLvl w:val="0"/>
        <w:rPr>
          <w:rFonts w:ascii="Calibri" w:hAnsi="Calibri"/>
          <w:b/>
          <w:bCs/>
          <w:sz w:val="22"/>
          <w:szCs w:val="28"/>
          <w:lang w:eastAsia="ar-SA"/>
        </w:rPr>
      </w:pPr>
      <w:r>
        <w:rPr>
          <w:rFonts w:ascii="Calibri" w:hAnsi="Calibri"/>
          <w:b/>
          <w:bCs/>
          <w:sz w:val="22"/>
          <w:szCs w:val="28"/>
          <w:lang w:eastAsia="ar-SA"/>
        </w:rPr>
        <w:t>§ 11</w:t>
      </w:r>
      <w:r w:rsidR="007E6CF9" w:rsidRPr="007E6CF9">
        <w:rPr>
          <w:rFonts w:ascii="Calibri" w:hAnsi="Calibri"/>
          <w:b/>
          <w:bCs/>
          <w:sz w:val="22"/>
          <w:szCs w:val="28"/>
          <w:lang w:eastAsia="ar-SA"/>
        </w:rPr>
        <w:br/>
      </w:r>
      <w:r w:rsidR="007E6CF9" w:rsidRPr="007E6CF9">
        <w:rPr>
          <w:rFonts w:ascii="Calibri" w:hAnsi="Calibri"/>
          <w:b/>
          <w:bCs/>
          <w:sz w:val="22"/>
          <w:szCs w:val="28"/>
        </w:rPr>
        <w:t>Gwarancja</w:t>
      </w:r>
    </w:p>
    <w:p w14:paraId="1FF8CC0E" w14:textId="77777777" w:rsidR="007E6CF9" w:rsidRPr="007E6CF9" w:rsidRDefault="007E6CF9" w:rsidP="008B3CA5">
      <w:pPr>
        <w:widowControl w:val="0"/>
        <w:numPr>
          <w:ilvl w:val="6"/>
          <w:numId w:val="45"/>
        </w:numPr>
        <w:suppressAutoHyphens/>
        <w:spacing w:after="0" w:line="276" w:lineRule="auto"/>
        <w:ind w:left="425" w:right="0" w:hanging="357"/>
        <w:textAlignment w:val="baseline"/>
        <w:rPr>
          <w:rFonts w:ascii="Calibri" w:hAnsi="Calibri" w:cs="Calibri"/>
          <w:sz w:val="22"/>
          <w:szCs w:val="22"/>
        </w:rPr>
      </w:pPr>
      <w:r w:rsidRPr="007E6CF9">
        <w:rPr>
          <w:rFonts w:ascii="Calibri" w:hAnsi="Calibri" w:cs="Calibri"/>
          <w:sz w:val="22"/>
          <w:szCs w:val="22"/>
        </w:rPr>
        <w:t xml:space="preserve">Wykonawca udziela Zamawiającemu gwarancji na roboty budowlane i remontowe wykonane w ramach Przedmiotu Umowy na okres </w:t>
      </w:r>
      <w:r w:rsidRPr="007E6CF9">
        <w:rPr>
          <w:rFonts w:ascii="Calibri" w:hAnsi="Calibri" w:cs="Calibri"/>
          <w:b/>
          <w:sz w:val="22"/>
          <w:szCs w:val="22"/>
        </w:rPr>
        <w:t>[…]</w:t>
      </w:r>
      <w:r w:rsidRPr="007E6CF9">
        <w:rPr>
          <w:rFonts w:ascii="Calibri" w:hAnsi="Calibri" w:cs="Calibri"/>
          <w:sz w:val="22"/>
          <w:szCs w:val="22"/>
        </w:rPr>
        <w:t>, licząc od daty odbioru końcowego Przedmiotu</w:t>
      </w:r>
      <w:r w:rsidR="00A95BFC">
        <w:rPr>
          <w:rFonts w:ascii="Calibri" w:hAnsi="Calibri" w:cs="Calibri"/>
          <w:sz w:val="22"/>
          <w:szCs w:val="22"/>
        </w:rPr>
        <w:t xml:space="preserve"> Umowy, ustalonej zgodnie z § 10</w:t>
      </w:r>
      <w:r w:rsidRPr="007E6CF9">
        <w:rPr>
          <w:rFonts w:ascii="Calibri" w:hAnsi="Calibri" w:cs="Calibri"/>
          <w:sz w:val="22"/>
          <w:szCs w:val="22"/>
        </w:rPr>
        <w:t xml:space="preserve"> ust. 1</w:t>
      </w:r>
      <w:r w:rsidR="00415063">
        <w:rPr>
          <w:rFonts w:ascii="Calibri" w:hAnsi="Calibri" w:cs="Calibri"/>
          <w:sz w:val="22"/>
          <w:szCs w:val="22"/>
        </w:rPr>
        <w:t>1</w:t>
      </w:r>
      <w:r w:rsidRPr="007E6CF9">
        <w:rPr>
          <w:rFonts w:ascii="Calibri" w:hAnsi="Calibri" w:cs="Calibri"/>
          <w:sz w:val="22"/>
          <w:szCs w:val="22"/>
        </w:rPr>
        <w:t>-1</w:t>
      </w:r>
      <w:r w:rsidR="00415063">
        <w:rPr>
          <w:rFonts w:ascii="Calibri" w:hAnsi="Calibri" w:cs="Calibri"/>
          <w:sz w:val="22"/>
          <w:szCs w:val="22"/>
        </w:rPr>
        <w:t>2</w:t>
      </w:r>
      <w:r w:rsidRPr="007E6CF9">
        <w:rPr>
          <w:rFonts w:ascii="Calibri" w:hAnsi="Calibri" w:cs="Calibri"/>
          <w:sz w:val="22"/>
          <w:szCs w:val="22"/>
        </w:rPr>
        <w:t xml:space="preserve"> (zwanym dalej </w:t>
      </w:r>
      <w:r w:rsidRPr="007E6CF9">
        <w:rPr>
          <w:rFonts w:ascii="Calibri" w:hAnsi="Calibri" w:cs="Calibri"/>
          <w:b/>
          <w:sz w:val="22"/>
          <w:szCs w:val="22"/>
        </w:rPr>
        <w:t>Okresem gwarancji</w:t>
      </w:r>
      <w:r w:rsidRPr="007E6CF9">
        <w:rPr>
          <w:rFonts w:ascii="Calibri" w:hAnsi="Calibri" w:cs="Calibri"/>
          <w:sz w:val="22"/>
          <w:szCs w:val="22"/>
        </w:rPr>
        <w:t>).</w:t>
      </w:r>
    </w:p>
    <w:p w14:paraId="26B8F287" w14:textId="77777777" w:rsidR="007E6CF9" w:rsidRPr="007E6CF9" w:rsidRDefault="007E6CF9" w:rsidP="008B3CA5">
      <w:pPr>
        <w:widowControl w:val="0"/>
        <w:numPr>
          <w:ilvl w:val="6"/>
          <w:numId w:val="45"/>
        </w:numPr>
        <w:suppressAutoHyphens/>
        <w:spacing w:after="0" w:line="276" w:lineRule="auto"/>
        <w:ind w:left="425" w:right="0" w:hanging="357"/>
        <w:textAlignment w:val="baseline"/>
        <w:rPr>
          <w:rFonts w:ascii="Calibri" w:hAnsi="Calibri" w:cs="Calibri"/>
          <w:sz w:val="22"/>
          <w:szCs w:val="22"/>
        </w:rPr>
      </w:pPr>
      <w:r w:rsidRPr="007E6CF9">
        <w:rPr>
          <w:rFonts w:ascii="Calibri" w:hAnsi="Calibri" w:cs="Calibri"/>
          <w:sz w:val="22"/>
          <w:szCs w:val="22"/>
        </w:rPr>
        <w:t>W Okresie gwarancji Wykonawca przyjmuje na siebie wszelkie obowiązki w zakresie serwisowania i konserwacji zabudowanych urządzeń, instalacji i wyposażenia mające wpływ na utrzymanie gwarancji ich producenta.</w:t>
      </w:r>
    </w:p>
    <w:p w14:paraId="203CFCC9" w14:textId="77777777" w:rsidR="007E6CF9" w:rsidRPr="007E6CF9" w:rsidRDefault="007E6CF9" w:rsidP="008B3CA5">
      <w:pPr>
        <w:widowControl w:val="0"/>
        <w:numPr>
          <w:ilvl w:val="6"/>
          <w:numId w:val="45"/>
        </w:numPr>
        <w:suppressAutoHyphens/>
        <w:spacing w:after="0" w:line="276" w:lineRule="auto"/>
        <w:ind w:left="425" w:right="0" w:hanging="357"/>
        <w:textAlignment w:val="baseline"/>
        <w:rPr>
          <w:rFonts w:ascii="Calibri" w:hAnsi="Calibri" w:cs="Calibri"/>
          <w:sz w:val="22"/>
          <w:szCs w:val="22"/>
        </w:rPr>
      </w:pPr>
      <w:r w:rsidRPr="007E6CF9">
        <w:rPr>
          <w:rFonts w:ascii="Calibri" w:hAnsi="Calibri" w:cs="Calibri"/>
          <w:sz w:val="22"/>
          <w:szCs w:val="22"/>
        </w:rPr>
        <w:t xml:space="preserve">W przypadku, gdy w Okresie gwarancji Wykonawca nie przystępuje do usuwania wad lub usunie wady w sposób nienależyty, Zamawiający, niezależnie od uprawnień przysługujących mu na podstawie ustawy z dnia 23 kwietnia 1964 r. </w:t>
      </w:r>
      <w:r w:rsidRPr="007E6CF9">
        <w:rPr>
          <w:rFonts w:ascii="Calibri" w:hAnsi="Calibri" w:cs="Calibri"/>
          <w:i/>
          <w:sz w:val="22"/>
          <w:szCs w:val="22"/>
        </w:rPr>
        <w:t>Kodeks cywilny</w:t>
      </w:r>
      <w:r w:rsidRPr="007E6CF9">
        <w:rPr>
          <w:rFonts w:ascii="Calibri" w:hAnsi="Calibri" w:cs="Calibri"/>
          <w:sz w:val="22"/>
          <w:szCs w:val="22"/>
        </w:rPr>
        <w:t>, może powierzyć usunięcie wad podmiotowi trzeciemu na koszt i ryzyko Wykonawcy (wykonanie zastępcze), po uprzednim wezwaniu Wykonawcy do usunięcia wad i wyznaczeniu dodatkowego terminu na ich usunięcie, nie krótszego niż 10 dni.</w:t>
      </w:r>
      <w:r w:rsidRPr="007E6CF9">
        <w:rPr>
          <w:rFonts w:ascii="Calibri" w:hAnsi="Calibri" w:cs="Calibri"/>
          <w:sz w:val="22"/>
          <w:szCs w:val="22"/>
          <w:lang w:eastAsia="en-US"/>
        </w:rPr>
        <w:t xml:space="preserve"> </w:t>
      </w:r>
    </w:p>
    <w:p w14:paraId="5EBA7965" w14:textId="77777777" w:rsidR="007E6CF9" w:rsidRPr="007E6CF9" w:rsidRDefault="007E6CF9" w:rsidP="008B3CA5">
      <w:pPr>
        <w:widowControl w:val="0"/>
        <w:numPr>
          <w:ilvl w:val="6"/>
          <w:numId w:val="45"/>
        </w:numPr>
        <w:suppressAutoHyphens/>
        <w:spacing w:after="0" w:line="276" w:lineRule="auto"/>
        <w:ind w:left="425" w:right="0" w:hanging="357"/>
        <w:textAlignment w:val="baseline"/>
        <w:rPr>
          <w:rFonts w:ascii="Calibri" w:hAnsi="Calibri" w:cs="Calibri"/>
          <w:sz w:val="22"/>
          <w:szCs w:val="22"/>
        </w:rPr>
      </w:pPr>
      <w:r w:rsidRPr="007E6CF9">
        <w:rPr>
          <w:rFonts w:ascii="Calibri" w:hAnsi="Calibri" w:cs="Calibri"/>
          <w:sz w:val="22"/>
          <w:szCs w:val="22"/>
        </w:rPr>
        <w:t>W Okresie gwarancji usunięcie wad następuje na koszt i ryzyko Wykonawcy.</w:t>
      </w:r>
    </w:p>
    <w:p w14:paraId="32CFF162" w14:textId="77777777" w:rsidR="007E6CF9" w:rsidRPr="007E6CF9" w:rsidRDefault="007E6CF9" w:rsidP="008B3CA5">
      <w:pPr>
        <w:widowControl w:val="0"/>
        <w:numPr>
          <w:ilvl w:val="6"/>
          <w:numId w:val="45"/>
        </w:numPr>
        <w:suppressAutoHyphens/>
        <w:spacing w:after="0" w:line="276" w:lineRule="auto"/>
        <w:ind w:left="425" w:right="0" w:hanging="357"/>
        <w:textAlignment w:val="baseline"/>
        <w:rPr>
          <w:rFonts w:ascii="Calibri" w:hAnsi="Calibri" w:cs="Calibri"/>
          <w:sz w:val="22"/>
          <w:szCs w:val="22"/>
        </w:rPr>
      </w:pPr>
      <w:r w:rsidRPr="007E6CF9">
        <w:rPr>
          <w:rFonts w:ascii="Calibri" w:hAnsi="Calibri" w:cs="Calibri"/>
          <w:sz w:val="22"/>
          <w:szCs w:val="22"/>
        </w:rPr>
        <w:t xml:space="preserve">Gwarancja udzielona przez Wykonawcę nie narusza uprawnień Zamawiającego przysługujących mu z tytułu rękojmi ani nie wpływa na jego prawo do dochodzenia roszczeń o naprawienie szkody w pełnej wysokości na zasadach określonych w ww. ustawie </w:t>
      </w:r>
      <w:r w:rsidRPr="007E6CF9">
        <w:rPr>
          <w:rFonts w:ascii="Calibri" w:hAnsi="Calibri" w:cs="Calibri"/>
          <w:i/>
          <w:sz w:val="22"/>
          <w:szCs w:val="22"/>
        </w:rPr>
        <w:t>Kodeks cywilny</w:t>
      </w:r>
      <w:r w:rsidRPr="007E6CF9">
        <w:rPr>
          <w:rFonts w:ascii="Calibri" w:hAnsi="Calibri" w:cs="Calibri"/>
          <w:sz w:val="22"/>
          <w:szCs w:val="22"/>
        </w:rPr>
        <w:t>.</w:t>
      </w:r>
    </w:p>
    <w:p w14:paraId="6E6C0056" w14:textId="77777777" w:rsidR="007E6CF9" w:rsidRPr="007E6CF9" w:rsidRDefault="007E6CF9" w:rsidP="008B3CA5">
      <w:pPr>
        <w:widowControl w:val="0"/>
        <w:numPr>
          <w:ilvl w:val="6"/>
          <w:numId w:val="45"/>
        </w:numPr>
        <w:suppressAutoHyphens/>
        <w:spacing w:after="0" w:line="276" w:lineRule="auto"/>
        <w:ind w:left="425" w:right="0" w:hanging="357"/>
        <w:textAlignment w:val="baseline"/>
        <w:rPr>
          <w:rFonts w:ascii="Calibri" w:hAnsi="Calibri" w:cs="Calibri"/>
          <w:sz w:val="22"/>
          <w:szCs w:val="22"/>
        </w:rPr>
      </w:pPr>
      <w:r w:rsidRPr="007E6CF9">
        <w:rPr>
          <w:rFonts w:ascii="Calibri" w:hAnsi="Calibri" w:cs="Calibri"/>
          <w:sz w:val="22"/>
          <w:szCs w:val="22"/>
        </w:rPr>
        <w:t>Do wad zgłoszonych przez Zamawiającego w Okresie gwarancji, ale usuniętych przez Wykonawcę po jego upływie stosuje się postanowienia niniejszego paragrafu.</w:t>
      </w:r>
    </w:p>
    <w:p w14:paraId="4055C4E0" w14:textId="77777777" w:rsidR="007E6CF9" w:rsidRPr="007E6CF9" w:rsidRDefault="007E6CF9" w:rsidP="008B3CA5">
      <w:pPr>
        <w:widowControl w:val="0"/>
        <w:numPr>
          <w:ilvl w:val="6"/>
          <w:numId w:val="45"/>
        </w:numPr>
        <w:suppressAutoHyphens/>
        <w:spacing w:after="0" w:line="276" w:lineRule="auto"/>
        <w:ind w:left="425" w:right="0" w:hanging="357"/>
        <w:textAlignment w:val="baseline"/>
        <w:rPr>
          <w:rFonts w:ascii="Calibri" w:hAnsi="Calibri" w:cs="Calibri"/>
          <w:sz w:val="22"/>
          <w:szCs w:val="22"/>
        </w:rPr>
      </w:pPr>
      <w:r w:rsidRPr="007E6CF9">
        <w:rPr>
          <w:rFonts w:ascii="Calibri" w:hAnsi="Calibri" w:cs="Calibri"/>
          <w:sz w:val="22"/>
          <w:szCs w:val="22"/>
        </w:rPr>
        <w:t>Okres gwarancji ulega wydłużeniu o okres usuwania wad.</w:t>
      </w:r>
    </w:p>
    <w:p w14:paraId="356E92ED" w14:textId="77777777" w:rsidR="007E6CF9" w:rsidRPr="007E6CF9" w:rsidRDefault="007E6CF9" w:rsidP="008B3CA5">
      <w:pPr>
        <w:widowControl w:val="0"/>
        <w:numPr>
          <w:ilvl w:val="6"/>
          <w:numId w:val="45"/>
        </w:numPr>
        <w:suppressAutoHyphens/>
        <w:spacing w:after="0" w:line="276" w:lineRule="auto"/>
        <w:ind w:left="425" w:right="0" w:hanging="357"/>
        <w:textAlignment w:val="baseline"/>
        <w:rPr>
          <w:rFonts w:ascii="Calibri" w:hAnsi="Calibri" w:cs="Calibri"/>
          <w:sz w:val="22"/>
          <w:szCs w:val="22"/>
        </w:rPr>
      </w:pPr>
      <w:r w:rsidRPr="007E6CF9">
        <w:rPr>
          <w:rFonts w:ascii="Calibri" w:hAnsi="Calibri" w:cs="Calibri"/>
          <w:sz w:val="22"/>
          <w:szCs w:val="22"/>
        </w:rPr>
        <w:t>Zgłaszanie wad przez Zamawiającego będzie następować w formie korespondencji elektronicznej przesyłanej na adres poczty elektron</w:t>
      </w:r>
      <w:r w:rsidR="00A95BFC">
        <w:rPr>
          <w:rFonts w:ascii="Calibri" w:hAnsi="Calibri" w:cs="Calibri"/>
          <w:sz w:val="22"/>
          <w:szCs w:val="22"/>
        </w:rPr>
        <w:t>icznej Wykonawcy wskazany w § 17</w:t>
      </w:r>
      <w:r w:rsidRPr="007E6CF9">
        <w:rPr>
          <w:rFonts w:ascii="Calibri" w:hAnsi="Calibri" w:cs="Calibri"/>
          <w:sz w:val="22"/>
          <w:szCs w:val="22"/>
        </w:rPr>
        <w:t xml:space="preserve"> ust. 1 lit b). </w:t>
      </w:r>
    </w:p>
    <w:p w14:paraId="6E0767DC" w14:textId="77777777" w:rsidR="007E6CF9" w:rsidRPr="007E6CF9" w:rsidRDefault="007E6CF9" w:rsidP="00C65933">
      <w:pPr>
        <w:widowControl w:val="0"/>
        <w:suppressAutoHyphens/>
        <w:autoSpaceDE w:val="0"/>
        <w:spacing w:after="0" w:line="276" w:lineRule="auto"/>
        <w:ind w:left="360" w:right="22" w:hanging="360"/>
        <w:rPr>
          <w:rFonts w:ascii="Calibri" w:hAnsi="Calibri" w:cs="Calibri"/>
          <w:sz w:val="22"/>
          <w:szCs w:val="22"/>
          <w:lang w:eastAsia="ar-SA"/>
        </w:rPr>
      </w:pPr>
    </w:p>
    <w:p w14:paraId="2D2853FD" w14:textId="77777777" w:rsidR="007E6CF9" w:rsidRPr="007E6CF9" w:rsidRDefault="00D240F2" w:rsidP="00C65933">
      <w:pPr>
        <w:keepNext/>
        <w:keepLines/>
        <w:spacing w:after="0" w:line="276" w:lineRule="auto"/>
        <w:ind w:left="0" w:right="0" w:firstLine="0"/>
        <w:jc w:val="center"/>
        <w:outlineLvl w:val="0"/>
        <w:rPr>
          <w:rFonts w:ascii="Calibri" w:hAnsi="Calibri"/>
          <w:b/>
          <w:bCs/>
          <w:sz w:val="22"/>
          <w:szCs w:val="28"/>
          <w:lang w:eastAsia="ar-SA"/>
        </w:rPr>
      </w:pPr>
      <w:r>
        <w:rPr>
          <w:rFonts w:ascii="Calibri" w:hAnsi="Calibri"/>
          <w:b/>
          <w:bCs/>
          <w:sz w:val="22"/>
          <w:szCs w:val="28"/>
          <w:lang w:eastAsia="ar-SA"/>
        </w:rPr>
        <w:t>§ 12</w:t>
      </w:r>
      <w:r w:rsidR="007E6CF9" w:rsidRPr="007E6CF9">
        <w:rPr>
          <w:rFonts w:ascii="Calibri" w:hAnsi="Calibri"/>
          <w:b/>
          <w:bCs/>
          <w:sz w:val="22"/>
          <w:szCs w:val="28"/>
          <w:lang w:eastAsia="ar-SA"/>
        </w:rPr>
        <w:br/>
        <w:t>Kary umowne</w:t>
      </w:r>
    </w:p>
    <w:p w14:paraId="7F2AEE7E" w14:textId="77777777" w:rsidR="007E6CF9" w:rsidRPr="007E6CF9" w:rsidRDefault="007E6CF9" w:rsidP="008B3CA5">
      <w:pPr>
        <w:widowControl w:val="0"/>
        <w:numPr>
          <w:ilvl w:val="0"/>
          <w:numId w:val="65"/>
        </w:numPr>
        <w:suppressAutoHyphens/>
        <w:autoSpaceDE w:val="0"/>
        <w:spacing w:after="0" w:line="276" w:lineRule="auto"/>
        <w:ind w:left="425" w:right="0" w:hanging="357"/>
        <w:contextualSpacing/>
        <w:rPr>
          <w:rFonts w:ascii="Calibri" w:hAnsi="Calibri" w:cs="Calibri"/>
          <w:sz w:val="22"/>
          <w:szCs w:val="22"/>
          <w:lang w:eastAsia="ar-SA"/>
        </w:rPr>
      </w:pPr>
      <w:r w:rsidRPr="007E6CF9">
        <w:rPr>
          <w:rFonts w:ascii="Calibri" w:hAnsi="Calibri" w:cs="Calibri"/>
          <w:sz w:val="22"/>
          <w:szCs w:val="22"/>
        </w:rPr>
        <w:t>Zamawiający ma prawo obciążyć Wykonawcę, a Wykonawca zobowiązuje się do zapłaty na rzecz Zamawiającego kary umownej</w:t>
      </w:r>
      <w:r w:rsidRPr="007E6CF9">
        <w:rPr>
          <w:rFonts w:ascii="Calibri" w:hAnsi="Calibri" w:cs="Calibri"/>
          <w:sz w:val="22"/>
          <w:szCs w:val="22"/>
          <w:lang w:eastAsia="ar-SA"/>
        </w:rPr>
        <w:t>:</w:t>
      </w:r>
    </w:p>
    <w:p w14:paraId="2D0C52F5" w14:textId="77777777" w:rsidR="00930ED3" w:rsidRDefault="007E6CF9" w:rsidP="008B3CA5">
      <w:pPr>
        <w:widowControl w:val="0"/>
        <w:numPr>
          <w:ilvl w:val="0"/>
          <w:numId w:val="66"/>
        </w:numPr>
        <w:suppressAutoHyphens/>
        <w:autoSpaceDE w:val="0"/>
        <w:spacing w:after="0" w:line="276" w:lineRule="auto"/>
        <w:ind w:left="1003" w:right="0" w:hanging="357"/>
        <w:contextualSpacing/>
        <w:rPr>
          <w:rFonts w:ascii="Calibri" w:hAnsi="Calibri" w:cs="Calibri"/>
          <w:sz w:val="22"/>
          <w:szCs w:val="22"/>
          <w:lang w:eastAsia="ar-SA"/>
        </w:rPr>
      </w:pPr>
      <w:r w:rsidRPr="007E6CF9">
        <w:rPr>
          <w:rFonts w:ascii="Calibri" w:hAnsi="Calibri" w:cs="Calibri"/>
          <w:sz w:val="22"/>
          <w:szCs w:val="22"/>
        </w:rPr>
        <w:t xml:space="preserve">za opóźnienie w realizacji Przedmiotu Umowy - w wysokości </w:t>
      </w:r>
      <w:r w:rsidRPr="007E6CF9">
        <w:rPr>
          <w:rFonts w:ascii="Calibri" w:hAnsi="Calibri" w:cs="Calibri"/>
          <w:bCs/>
          <w:sz w:val="22"/>
          <w:szCs w:val="22"/>
        </w:rPr>
        <w:t>0,1%</w:t>
      </w:r>
      <w:r w:rsidRPr="007E6CF9">
        <w:rPr>
          <w:rFonts w:ascii="Calibri" w:hAnsi="Calibri" w:cs="Calibri"/>
          <w:sz w:val="22"/>
          <w:szCs w:val="22"/>
        </w:rPr>
        <w:t xml:space="preserve"> wynagrodzenia brutto określonego w § 3 ust. 1 za każdy rozpoczęty dzień opóźnienia w stosunku do terminu </w:t>
      </w:r>
      <w:r w:rsidRPr="007E6CF9">
        <w:rPr>
          <w:rFonts w:ascii="Calibri" w:hAnsi="Calibri" w:cs="Calibri"/>
          <w:sz w:val="22"/>
          <w:szCs w:val="22"/>
        </w:rPr>
        <w:lastRenderedPageBreak/>
        <w:t>określon</w:t>
      </w:r>
      <w:r w:rsidR="001C1391">
        <w:rPr>
          <w:rFonts w:ascii="Calibri" w:hAnsi="Calibri" w:cs="Calibri"/>
          <w:sz w:val="22"/>
          <w:szCs w:val="22"/>
        </w:rPr>
        <w:t>ego zgodnie z § 2 ust. 1 Umowy</w:t>
      </w:r>
      <w:r w:rsidRPr="007E6CF9">
        <w:rPr>
          <w:rFonts w:ascii="Calibri" w:hAnsi="Calibri" w:cs="Calibri"/>
          <w:sz w:val="22"/>
          <w:szCs w:val="22"/>
        </w:rPr>
        <w:t>;</w:t>
      </w:r>
    </w:p>
    <w:p w14:paraId="4CD74C28" w14:textId="77777777" w:rsidR="007E6CF9" w:rsidRPr="000B4E1C" w:rsidRDefault="007E6CF9" w:rsidP="008B3CA5">
      <w:pPr>
        <w:numPr>
          <w:ilvl w:val="0"/>
          <w:numId w:val="66"/>
        </w:numPr>
        <w:spacing w:after="0" w:line="276" w:lineRule="auto"/>
        <w:ind w:left="1003" w:right="0" w:hanging="357"/>
        <w:contextualSpacing/>
        <w:rPr>
          <w:rFonts w:ascii="Calibri" w:hAnsi="Calibri" w:cs="Calibri"/>
          <w:sz w:val="22"/>
          <w:szCs w:val="22"/>
          <w:lang w:eastAsia="ar-SA"/>
        </w:rPr>
      </w:pPr>
      <w:r w:rsidRPr="000B4E1C">
        <w:rPr>
          <w:rFonts w:ascii="Calibri" w:hAnsi="Calibri" w:cs="Calibri"/>
          <w:sz w:val="22"/>
          <w:szCs w:val="22"/>
        </w:rPr>
        <w:t xml:space="preserve">za opóźnienie w usunięciu wad stwierdzonych w toku czynności odbioru - w wysokości 0,1% wynagrodzenia brutto określonego w § 3 ust. 1, za każdy rozpoczęty dzień opóźnienia w stosunku do terminu określonego zgodnie z </w:t>
      </w:r>
      <w:r w:rsidR="00930ED3" w:rsidRPr="000B4E1C">
        <w:rPr>
          <w:rFonts w:ascii="Calibri" w:hAnsi="Calibri" w:cs="Calibri"/>
          <w:sz w:val="22"/>
          <w:szCs w:val="22"/>
        </w:rPr>
        <w:t>§ 10</w:t>
      </w:r>
      <w:r w:rsidRPr="000B4E1C">
        <w:rPr>
          <w:rFonts w:ascii="Calibri" w:hAnsi="Calibri" w:cs="Calibri"/>
          <w:sz w:val="22"/>
          <w:szCs w:val="22"/>
        </w:rPr>
        <w:t xml:space="preserve"> ust. 9-10;</w:t>
      </w:r>
    </w:p>
    <w:p w14:paraId="7A917B7C" w14:textId="77777777" w:rsidR="007E6CF9" w:rsidRPr="007E6CF9" w:rsidRDefault="007E6CF9" w:rsidP="008B3CA5">
      <w:pPr>
        <w:widowControl w:val="0"/>
        <w:numPr>
          <w:ilvl w:val="0"/>
          <w:numId w:val="66"/>
        </w:numPr>
        <w:suppressAutoHyphens/>
        <w:autoSpaceDE w:val="0"/>
        <w:spacing w:after="0" w:line="276" w:lineRule="auto"/>
        <w:ind w:left="1003" w:right="0" w:hanging="357"/>
        <w:contextualSpacing/>
        <w:rPr>
          <w:rFonts w:ascii="Calibri" w:hAnsi="Calibri" w:cs="Calibri"/>
          <w:sz w:val="22"/>
          <w:szCs w:val="22"/>
          <w:lang w:eastAsia="ar-SA"/>
        </w:rPr>
      </w:pPr>
      <w:r w:rsidRPr="007E6CF9">
        <w:rPr>
          <w:rFonts w:ascii="Calibri" w:hAnsi="Calibri" w:cs="Calibri"/>
          <w:sz w:val="22"/>
          <w:szCs w:val="22"/>
          <w:lang w:eastAsia="ar-SA"/>
        </w:rPr>
        <w:t>z tytułu odstąpienia od Umowy z przyczyn leżących po stronie Wykonawcy - w wysokości 10%</w:t>
      </w:r>
      <w:r w:rsidRPr="007E6CF9">
        <w:rPr>
          <w:rFonts w:ascii="Calibri" w:hAnsi="Calibri" w:cs="Calibri"/>
          <w:sz w:val="22"/>
          <w:szCs w:val="22"/>
        </w:rPr>
        <w:t xml:space="preserve"> </w:t>
      </w:r>
      <w:r w:rsidRPr="007E6CF9">
        <w:rPr>
          <w:rFonts w:ascii="Calibri" w:hAnsi="Calibri" w:cs="Calibri"/>
          <w:sz w:val="22"/>
          <w:szCs w:val="22"/>
          <w:lang w:eastAsia="ar-SA"/>
        </w:rPr>
        <w:t>wynagrodzenia brutto określonego w § 3 ust. 1;</w:t>
      </w:r>
    </w:p>
    <w:p w14:paraId="3A3B45E6" w14:textId="77777777" w:rsidR="007E6CF9" w:rsidRPr="007E6CF9" w:rsidRDefault="007E6CF9" w:rsidP="008B3CA5">
      <w:pPr>
        <w:widowControl w:val="0"/>
        <w:numPr>
          <w:ilvl w:val="0"/>
          <w:numId w:val="66"/>
        </w:numPr>
        <w:suppressAutoHyphens/>
        <w:autoSpaceDE w:val="0"/>
        <w:spacing w:after="0" w:line="276" w:lineRule="auto"/>
        <w:ind w:left="1003" w:right="0" w:hanging="357"/>
        <w:contextualSpacing/>
        <w:rPr>
          <w:rFonts w:ascii="Calibri" w:hAnsi="Calibri" w:cs="Calibri"/>
          <w:sz w:val="22"/>
          <w:szCs w:val="22"/>
          <w:lang w:eastAsia="ar-SA"/>
        </w:rPr>
      </w:pPr>
      <w:r w:rsidRPr="007E6CF9">
        <w:rPr>
          <w:rFonts w:ascii="Calibri" w:hAnsi="Calibri" w:cs="Calibri"/>
          <w:sz w:val="22"/>
          <w:szCs w:val="22"/>
          <w:lang w:eastAsia="ar-SA"/>
        </w:rPr>
        <w:t>z tytułu niespełnienia wymagań, o których mowa w art. 29 ust. 3a Ustawy, w tym za niezłożenie przez Wykonawcę w wyznaczonym przez Zamawiającego terminie żądanych przez Zamawiającego dowodów w celu potwierdzenia spełnienia przez Wykonawcę lub podwykonawcę wymogu zatrudnienia na podstawie umo</w:t>
      </w:r>
      <w:r w:rsidR="00930ED3">
        <w:rPr>
          <w:rFonts w:ascii="Calibri" w:hAnsi="Calibri" w:cs="Calibri"/>
          <w:sz w:val="22"/>
          <w:szCs w:val="22"/>
          <w:lang w:eastAsia="ar-SA"/>
        </w:rPr>
        <w:t>wy o pracę, o którym mowa w § 9</w:t>
      </w:r>
      <w:r w:rsidRPr="007E6CF9">
        <w:rPr>
          <w:rFonts w:ascii="Calibri" w:hAnsi="Calibri" w:cs="Calibri"/>
          <w:sz w:val="22"/>
          <w:szCs w:val="22"/>
          <w:lang w:eastAsia="ar-SA"/>
        </w:rPr>
        <w:t xml:space="preserve"> ust. 1 - w wysokości 0,</w:t>
      </w:r>
      <w:r w:rsidR="00415063">
        <w:rPr>
          <w:rFonts w:ascii="Calibri" w:hAnsi="Calibri" w:cs="Calibri"/>
          <w:sz w:val="22"/>
          <w:szCs w:val="22"/>
          <w:lang w:eastAsia="ar-SA"/>
        </w:rPr>
        <w:t>05</w:t>
      </w:r>
      <w:r w:rsidRPr="007E6CF9">
        <w:rPr>
          <w:rFonts w:ascii="Calibri" w:hAnsi="Calibri" w:cs="Calibri"/>
          <w:sz w:val="22"/>
          <w:szCs w:val="22"/>
          <w:lang w:eastAsia="ar-SA"/>
        </w:rPr>
        <w:t>% wynagrodzenia brutto określonego w § 3 ust. 1, za każdy rozpoczęty dzień opóźnienia, licząc od dnia następującego po dniu, w którym upłynął termin złożenia żądanych dowodów;</w:t>
      </w:r>
    </w:p>
    <w:p w14:paraId="0EF55A28" w14:textId="77777777" w:rsidR="007E6CF9" w:rsidRPr="007E6CF9" w:rsidRDefault="007E6CF9" w:rsidP="008B3CA5">
      <w:pPr>
        <w:widowControl w:val="0"/>
        <w:numPr>
          <w:ilvl w:val="0"/>
          <w:numId w:val="66"/>
        </w:numPr>
        <w:suppressAutoHyphens/>
        <w:autoSpaceDE w:val="0"/>
        <w:spacing w:after="0" w:line="276" w:lineRule="auto"/>
        <w:ind w:left="1003" w:right="0" w:hanging="357"/>
        <w:contextualSpacing/>
        <w:rPr>
          <w:rFonts w:ascii="Calibri" w:hAnsi="Calibri" w:cs="Calibri"/>
          <w:sz w:val="22"/>
          <w:szCs w:val="22"/>
          <w:lang w:eastAsia="ar-SA"/>
        </w:rPr>
      </w:pPr>
      <w:r w:rsidRPr="007E6CF9">
        <w:rPr>
          <w:rFonts w:ascii="Calibri" w:hAnsi="Calibri" w:cs="Calibri"/>
          <w:sz w:val="22"/>
          <w:szCs w:val="22"/>
          <w:lang w:eastAsia="ar-SA"/>
        </w:rPr>
        <w:t>za brak zapłaty lub nieterminową zapłatę wynagrodzenia należnego podwykonawcom lub dalszym podwykonawcom - w wysokości 0,</w:t>
      </w:r>
      <w:r w:rsidR="00415063">
        <w:rPr>
          <w:rFonts w:ascii="Calibri" w:hAnsi="Calibri" w:cs="Calibri"/>
          <w:sz w:val="22"/>
          <w:szCs w:val="22"/>
          <w:lang w:eastAsia="ar-SA"/>
        </w:rPr>
        <w:t>05</w:t>
      </w:r>
      <w:r w:rsidRPr="007E6CF9">
        <w:rPr>
          <w:rFonts w:ascii="Calibri" w:hAnsi="Calibri" w:cs="Calibri"/>
          <w:sz w:val="22"/>
          <w:szCs w:val="22"/>
          <w:lang w:eastAsia="ar-SA"/>
        </w:rPr>
        <w:t xml:space="preserve">% wynagrodzenia brutto określonego w § 3 </w:t>
      </w:r>
      <w:r w:rsidRPr="007E6CF9">
        <w:rPr>
          <w:rFonts w:ascii="Calibri" w:hAnsi="Calibri" w:cs="Calibri"/>
          <w:sz w:val="22"/>
          <w:szCs w:val="22"/>
          <w:lang w:eastAsia="ar-SA"/>
        </w:rPr>
        <w:br/>
        <w:t>ust. 1 za każdy rozpoczęty dzień opóźnienia w stosunku do terminu zapłaty określonego w umowie o podwykonawstwo;</w:t>
      </w:r>
    </w:p>
    <w:p w14:paraId="75905C96" w14:textId="77777777" w:rsidR="007E6CF9" w:rsidRPr="007E6CF9" w:rsidRDefault="007E6CF9" w:rsidP="008B3CA5">
      <w:pPr>
        <w:widowControl w:val="0"/>
        <w:numPr>
          <w:ilvl w:val="0"/>
          <w:numId w:val="66"/>
        </w:numPr>
        <w:suppressAutoHyphens/>
        <w:autoSpaceDE w:val="0"/>
        <w:spacing w:after="0" w:line="276" w:lineRule="auto"/>
        <w:ind w:left="1003" w:right="0" w:hanging="357"/>
        <w:contextualSpacing/>
        <w:rPr>
          <w:rFonts w:ascii="Calibri" w:hAnsi="Calibri" w:cs="Calibri"/>
          <w:sz w:val="22"/>
          <w:szCs w:val="22"/>
          <w:lang w:eastAsia="ar-SA"/>
        </w:rPr>
      </w:pPr>
      <w:r w:rsidRPr="007E6CF9">
        <w:rPr>
          <w:rFonts w:ascii="Calibri" w:hAnsi="Calibri" w:cs="Calibri"/>
          <w:sz w:val="22"/>
          <w:szCs w:val="22"/>
          <w:lang w:eastAsia="ar-SA"/>
        </w:rPr>
        <w:t xml:space="preserve">za nieprzedłożenie do zaakceptowania projektu umowy o podwykonawstwo, której przedmiotem są roboty budowlane, lub projektu jej zmiany - w wysokości </w:t>
      </w:r>
      <w:r w:rsidR="00415063">
        <w:rPr>
          <w:rFonts w:ascii="Calibri" w:hAnsi="Calibri" w:cs="Calibri"/>
          <w:sz w:val="22"/>
          <w:szCs w:val="22"/>
          <w:lang w:eastAsia="ar-SA"/>
        </w:rPr>
        <w:t xml:space="preserve">8 </w:t>
      </w:r>
      <w:r w:rsidRPr="007E6CF9">
        <w:rPr>
          <w:rFonts w:ascii="Calibri" w:hAnsi="Calibri" w:cs="Calibri"/>
          <w:sz w:val="22"/>
          <w:szCs w:val="22"/>
          <w:lang w:eastAsia="ar-SA"/>
        </w:rPr>
        <w:t> % wynagrodzenia brutto określonego w § 3 ust. 1;</w:t>
      </w:r>
    </w:p>
    <w:p w14:paraId="3E3CDF34" w14:textId="77777777" w:rsidR="007E6CF9" w:rsidRPr="007E6CF9" w:rsidRDefault="007E6CF9" w:rsidP="008B3CA5">
      <w:pPr>
        <w:widowControl w:val="0"/>
        <w:numPr>
          <w:ilvl w:val="0"/>
          <w:numId w:val="66"/>
        </w:numPr>
        <w:suppressAutoHyphens/>
        <w:autoSpaceDE w:val="0"/>
        <w:spacing w:after="0" w:line="276" w:lineRule="auto"/>
        <w:ind w:left="1003" w:right="0" w:hanging="357"/>
        <w:contextualSpacing/>
        <w:rPr>
          <w:rFonts w:ascii="Calibri" w:hAnsi="Calibri" w:cs="Calibri"/>
          <w:sz w:val="22"/>
          <w:szCs w:val="22"/>
          <w:lang w:eastAsia="ar-SA"/>
        </w:rPr>
      </w:pPr>
      <w:r w:rsidRPr="007E6CF9">
        <w:rPr>
          <w:rFonts w:ascii="Calibri" w:hAnsi="Calibri" w:cs="Calibri"/>
          <w:sz w:val="22"/>
          <w:szCs w:val="22"/>
          <w:lang w:eastAsia="ar-SA"/>
        </w:rPr>
        <w:t xml:space="preserve">za nieprzedłożenie poświadczonej za zgodność z oryginałem kopii umowy o podwykonawstwo - w wysokości </w:t>
      </w:r>
      <w:r w:rsidR="00415063">
        <w:rPr>
          <w:rFonts w:ascii="Calibri" w:hAnsi="Calibri" w:cs="Calibri"/>
          <w:sz w:val="22"/>
          <w:szCs w:val="22"/>
          <w:lang w:eastAsia="ar-SA"/>
        </w:rPr>
        <w:t xml:space="preserve">8 </w:t>
      </w:r>
      <w:r w:rsidRPr="007E6CF9">
        <w:rPr>
          <w:rFonts w:ascii="Calibri" w:hAnsi="Calibri" w:cs="Calibri"/>
          <w:sz w:val="22"/>
          <w:szCs w:val="22"/>
          <w:lang w:eastAsia="ar-SA"/>
        </w:rPr>
        <w:t>% wynagrodzenia brutto określonego w § 3 ust. 1;</w:t>
      </w:r>
    </w:p>
    <w:p w14:paraId="404B9958" w14:textId="77777777" w:rsidR="007E6CF9" w:rsidRDefault="007E6CF9" w:rsidP="008B3CA5">
      <w:pPr>
        <w:widowControl w:val="0"/>
        <w:numPr>
          <w:ilvl w:val="0"/>
          <w:numId w:val="66"/>
        </w:numPr>
        <w:suppressAutoHyphens/>
        <w:autoSpaceDE w:val="0"/>
        <w:spacing w:after="0" w:line="276" w:lineRule="auto"/>
        <w:ind w:left="1003" w:right="0" w:hanging="357"/>
        <w:contextualSpacing/>
        <w:rPr>
          <w:rFonts w:ascii="Calibri" w:hAnsi="Calibri" w:cs="Calibri"/>
          <w:sz w:val="22"/>
          <w:szCs w:val="22"/>
          <w:lang w:eastAsia="ar-SA"/>
        </w:rPr>
      </w:pPr>
      <w:r w:rsidRPr="007E6CF9">
        <w:rPr>
          <w:rFonts w:ascii="Calibri" w:hAnsi="Calibri" w:cs="Calibri"/>
          <w:sz w:val="22"/>
          <w:szCs w:val="22"/>
          <w:lang w:eastAsia="ar-SA"/>
        </w:rPr>
        <w:t>za brak zmiany umowy o podwykonawstwo w zakresie</w:t>
      </w:r>
      <w:r w:rsidR="00AA5C56">
        <w:rPr>
          <w:rFonts w:ascii="Calibri" w:hAnsi="Calibri" w:cs="Calibri"/>
          <w:sz w:val="22"/>
          <w:szCs w:val="22"/>
          <w:lang w:eastAsia="ar-SA"/>
        </w:rPr>
        <w:t xml:space="preserve"> terminu zapłaty, zgodnie z § 8</w:t>
      </w:r>
      <w:r w:rsidRPr="007E6CF9">
        <w:rPr>
          <w:rFonts w:ascii="Calibri" w:hAnsi="Calibri" w:cs="Calibri"/>
          <w:sz w:val="22"/>
          <w:szCs w:val="22"/>
          <w:lang w:eastAsia="ar-SA"/>
        </w:rPr>
        <w:t xml:space="preserve"> ust. 15 - w wysokości </w:t>
      </w:r>
      <w:r w:rsidR="00415063">
        <w:rPr>
          <w:rFonts w:ascii="Calibri" w:hAnsi="Calibri" w:cs="Calibri"/>
          <w:sz w:val="22"/>
          <w:szCs w:val="22"/>
          <w:lang w:eastAsia="ar-SA"/>
        </w:rPr>
        <w:t>8</w:t>
      </w:r>
      <w:r w:rsidRPr="007E6CF9">
        <w:rPr>
          <w:rFonts w:ascii="Calibri" w:hAnsi="Calibri" w:cs="Calibri"/>
          <w:sz w:val="22"/>
          <w:szCs w:val="22"/>
          <w:lang w:eastAsia="ar-SA"/>
        </w:rPr>
        <w:t> % wynagrodzenia brutto określonego w § 3 ust.1.</w:t>
      </w:r>
    </w:p>
    <w:p w14:paraId="2F469B70" w14:textId="77777777" w:rsidR="00415063" w:rsidRPr="00415063" w:rsidRDefault="00415063" w:rsidP="008B3CA5">
      <w:pPr>
        <w:numPr>
          <w:ilvl w:val="0"/>
          <w:numId w:val="66"/>
        </w:numPr>
        <w:spacing w:after="0" w:line="276" w:lineRule="auto"/>
        <w:ind w:right="0"/>
        <w:contextualSpacing/>
        <w:rPr>
          <w:rFonts w:ascii="Calibri" w:hAnsi="Calibri" w:cs="Calibri"/>
          <w:sz w:val="22"/>
          <w:szCs w:val="22"/>
          <w:lang w:eastAsia="ar-SA"/>
        </w:rPr>
      </w:pPr>
      <w:r w:rsidRPr="00415063">
        <w:rPr>
          <w:rFonts w:ascii="Calibri" w:hAnsi="Calibri" w:cs="Calibri"/>
          <w:sz w:val="22"/>
          <w:szCs w:val="22"/>
        </w:rPr>
        <w:t xml:space="preserve">za opóźnienie w usunięciu wad stwierdzonych w okresie gwarancji lub rękojmi - w wysokości 0,1% wynagrodzenia brutto określonego w § 3 ust. 1, za każdy rozpoczęty dzień opóźnienia w stosunku do </w:t>
      </w:r>
      <w:r>
        <w:rPr>
          <w:rFonts w:ascii="Calibri" w:hAnsi="Calibri" w:cs="Calibri"/>
          <w:sz w:val="22"/>
          <w:szCs w:val="22"/>
        </w:rPr>
        <w:t xml:space="preserve">wyznaczonego </w:t>
      </w:r>
      <w:r w:rsidRPr="00415063">
        <w:rPr>
          <w:rFonts w:ascii="Calibri" w:hAnsi="Calibri" w:cs="Calibri"/>
          <w:sz w:val="22"/>
          <w:szCs w:val="22"/>
        </w:rPr>
        <w:t>terminu</w:t>
      </w:r>
      <w:r>
        <w:rPr>
          <w:rFonts w:ascii="Calibri" w:hAnsi="Calibri" w:cs="Calibri"/>
          <w:sz w:val="22"/>
          <w:szCs w:val="22"/>
        </w:rPr>
        <w:t>.</w:t>
      </w:r>
    </w:p>
    <w:p w14:paraId="42C5E2B1" w14:textId="77777777" w:rsidR="007E6CF9" w:rsidRPr="007E6CF9" w:rsidRDefault="007E6CF9" w:rsidP="008B3CA5">
      <w:pPr>
        <w:widowControl w:val="0"/>
        <w:numPr>
          <w:ilvl w:val="0"/>
          <w:numId w:val="65"/>
        </w:numPr>
        <w:suppressAutoHyphens/>
        <w:autoSpaceDE w:val="0"/>
        <w:spacing w:after="0" w:line="276" w:lineRule="auto"/>
        <w:ind w:left="425" w:right="0" w:hanging="357"/>
        <w:contextualSpacing/>
        <w:rPr>
          <w:rFonts w:ascii="Calibri" w:hAnsi="Calibri" w:cs="Calibri"/>
          <w:sz w:val="22"/>
          <w:szCs w:val="22"/>
          <w:lang w:eastAsia="ar-SA"/>
        </w:rPr>
      </w:pPr>
      <w:r w:rsidRPr="007E6CF9">
        <w:rPr>
          <w:rFonts w:ascii="Calibri" w:hAnsi="Calibri" w:cs="Calibri"/>
          <w:sz w:val="22"/>
          <w:szCs w:val="22"/>
          <w:lang w:eastAsia="ar-SA"/>
        </w:rPr>
        <w:t>Limit kar umownych, jakich na podstawie Umowy Zamawiający mo</w:t>
      </w:r>
      <w:r w:rsidR="00B9109C">
        <w:rPr>
          <w:rFonts w:ascii="Calibri" w:hAnsi="Calibri" w:cs="Calibri"/>
          <w:sz w:val="22"/>
          <w:szCs w:val="22"/>
          <w:lang w:eastAsia="ar-SA"/>
        </w:rPr>
        <w:t>że żądać od Wykonawcy wynosi 50</w:t>
      </w:r>
      <w:r w:rsidRPr="007E6CF9">
        <w:rPr>
          <w:rFonts w:ascii="Calibri" w:hAnsi="Calibri" w:cs="Calibri"/>
          <w:sz w:val="22"/>
          <w:szCs w:val="22"/>
          <w:lang w:eastAsia="ar-SA"/>
        </w:rPr>
        <w:t>% wynagr</w:t>
      </w:r>
      <w:r w:rsidR="00AA5C56">
        <w:rPr>
          <w:rFonts w:ascii="Calibri" w:hAnsi="Calibri" w:cs="Calibri"/>
          <w:sz w:val="22"/>
          <w:szCs w:val="22"/>
          <w:lang w:eastAsia="ar-SA"/>
        </w:rPr>
        <w:t>odzenia brutto określonego w § 3</w:t>
      </w:r>
      <w:r w:rsidRPr="007E6CF9">
        <w:rPr>
          <w:rFonts w:ascii="Calibri" w:hAnsi="Calibri" w:cs="Calibri"/>
          <w:sz w:val="22"/>
          <w:szCs w:val="22"/>
          <w:lang w:eastAsia="ar-SA"/>
        </w:rPr>
        <w:t xml:space="preserve"> ust. 1.</w:t>
      </w:r>
    </w:p>
    <w:p w14:paraId="3C967352" w14:textId="77777777" w:rsidR="007E6CF9" w:rsidRPr="007E6CF9" w:rsidRDefault="007E6CF9" w:rsidP="008B3CA5">
      <w:pPr>
        <w:widowControl w:val="0"/>
        <w:numPr>
          <w:ilvl w:val="0"/>
          <w:numId w:val="65"/>
        </w:numPr>
        <w:suppressAutoHyphens/>
        <w:autoSpaceDE w:val="0"/>
        <w:spacing w:after="0" w:line="276" w:lineRule="auto"/>
        <w:ind w:left="425" w:right="0" w:hanging="357"/>
        <w:contextualSpacing/>
        <w:rPr>
          <w:rFonts w:ascii="Calibri" w:hAnsi="Calibri" w:cs="Calibri"/>
          <w:sz w:val="22"/>
          <w:szCs w:val="22"/>
          <w:lang w:eastAsia="ar-SA"/>
        </w:rPr>
      </w:pPr>
      <w:r w:rsidRPr="007E6CF9">
        <w:rPr>
          <w:rFonts w:ascii="Calibri" w:hAnsi="Calibri" w:cs="Calibri"/>
          <w:sz w:val="22"/>
          <w:szCs w:val="22"/>
          <w:lang w:eastAsia="ar-SA"/>
        </w:rPr>
        <w:t>Zapłata kary umownej przez Stronę zobowiązaną nie pozbawia Strony uprawnionej prawa dochodzenia odszkodowania na zasadach ogólnych, jeżeli kara umowna nie pokryje wyrządzonej szkody.</w:t>
      </w:r>
    </w:p>
    <w:p w14:paraId="72D2F484" w14:textId="77777777" w:rsidR="007E6CF9" w:rsidRPr="007E6CF9" w:rsidRDefault="007E6CF9" w:rsidP="008B3CA5">
      <w:pPr>
        <w:widowControl w:val="0"/>
        <w:numPr>
          <w:ilvl w:val="0"/>
          <w:numId w:val="65"/>
        </w:numPr>
        <w:suppressAutoHyphens/>
        <w:autoSpaceDE w:val="0"/>
        <w:spacing w:after="0" w:line="276" w:lineRule="auto"/>
        <w:ind w:left="425" w:right="0" w:hanging="357"/>
        <w:contextualSpacing/>
        <w:rPr>
          <w:rFonts w:ascii="Calibri" w:hAnsi="Calibri" w:cs="Calibri"/>
          <w:sz w:val="22"/>
          <w:szCs w:val="22"/>
          <w:lang w:eastAsia="ar-SA"/>
        </w:rPr>
      </w:pPr>
      <w:r w:rsidRPr="007E6CF9">
        <w:rPr>
          <w:rFonts w:ascii="Calibri" w:hAnsi="Calibri" w:cs="Calibri"/>
          <w:sz w:val="22"/>
          <w:szCs w:val="22"/>
          <w:lang w:eastAsia="ar-SA"/>
        </w:rPr>
        <w:t>Strona zobowiązana zapłaci karę umowną przelewem na rachunek bankowy Strony uprawnionej wskazany w wystawionej przez nią nocie obciążeniowej - w terminie 14 dni od doręczenia tej noty, bez dodatkowego wezwania. W przypadku opóźnienia w zapłacie kary umownej, Stronie uprawnionej przysługują odsetki ustawowe.</w:t>
      </w:r>
    </w:p>
    <w:p w14:paraId="21FB6317" w14:textId="77777777" w:rsidR="007E6CF9" w:rsidRPr="007E6CF9" w:rsidRDefault="007E6CF9" w:rsidP="008B3CA5">
      <w:pPr>
        <w:widowControl w:val="0"/>
        <w:numPr>
          <w:ilvl w:val="0"/>
          <w:numId w:val="65"/>
        </w:numPr>
        <w:suppressAutoHyphens/>
        <w:autoSpaceDE w:val="0"/>
        <w:spacing w:after="0" w:line="276" w:lineRule="auto"/>
        <w:ind w:left="425" w:right="0" w:hanging="357"/>
        <w:contextualSpacing/>
        <w:rPr>
          <w:rFonts w:ascii="Calibri" w:hAnsi="Calibri" w:cs="Calibri"/>
          <w:sz w:val="22"/>
          <w:szCs w:val="22"/>
          <w:lang w:eastAsia="ar-SA"/>
        </w:rPr>
      </w:pPr>
      <w:r w:rsidRPr="007E6CF9">
        <w:rPr>
          <w:rFonts w:ascii="Calibri" w:hAnsi="Calibri" w:cs="Calibri"/>
          <w:bCs/>
          <w:sz w:val="22"/>
          <w:szCs w:val="22"/>
          <w:lang w:eastAsia="ar-SA"/>
        </w:rPr>
        <w:t>Wykonawca wyraża zgodę na potrącanie przez Zamawiającego przysługujących mu</w:t>
      </w:r>
      <w:r w:rsidRPr="007E6CF9">
        <w:rPr>
          <w:rFonts w:ascii="Calibri" w:hAnsi="Calibri" w:cs="Calibri"/>
          <w:sz w:val="22"/>
          <w:szCs w:val="22"/>
          <w:lang w:eastAsia="ar-SA"/>
        </w:rPr>
        <w:t xml:space="preserve"> kar umownych z wynagrodzenia należnego Wykonawcy za wykonanie Przedmiotu Umowy. </w:t>
      </w:r>
    </w:p>
    <w:p w14:paraId="44153C00" w14:textId="77777777" w:rsidR="007E6CF9" w:rsidRPr="007E6CF9" w:rsidRDefault="007E6CF9" w:rsidP="008B3CA5">
      <w:pPr>
        <w:widowControl w:val="0"/>
        <w:numPr>
          <w:ilvl w:val="0"/>
          <w:numId w:val="65"/>
        </w:numPr>
        <w:suppressAutoHyphens/>
        <w:autoSpaceDE w:val="0"/>
        <w:spacing w:after="0" w:line="276" w:lineRule="auto"/>
        <w:ind w:left="425" w:right="0" w:hanging="357"/>
        <w:contextualSpacing/>
        <w:rPr>
          <w:rFonts w:ascii="Calibri" w:hAnsi="Calibri" w:cs="Calibri"/>
          <w:sz w:val="22"/>
          <w:szCs w:val="22"/>
          <w:lang w:eastAsia="ar-SA"/>
        </w:rPr>
      </w:pPr>
      <w:r w:rsidRPr="007E6CF9">
        <w:rPr>
          <w:rFonts w:ascii="Calibri" w:hAnsi="Calibri" w:cs="Calibri"/>
          <w:sz w:val="22"/>
          <w:szCs w:val="22"/>
          <w:lang w:eastAsia="ar-SA"/>
        </w:rPr>
        <w:t>Zapłata kary umownej przez Wykonawcę lub potrącenie przez Zamawiającego kwoty kary umownej z należnego Wykonawcy wynagrodzenia, nie zwalnia Wykonawcy z jego zobowiązań wynikających z Umowy, w szczególności ze zobowiązania do wykonania Przedmiotu Umowy.</w:t>
      </w:r>
    </w:p>
    <w:p w14:paraId="7DABB33F" w14:textId="77777777" w:rsidR="007E6CF9" w:rsidRPr="007E6CF9" w:rsidRDefault="00D240F2" w:rsidP="008B3CA5">
      <w:pPr>
        <w:widowControl w:val="0"/>
        <w:numPr>
          <w:ilvl w:val="0"/>
          <w:numId w:val="65"/>
        </w:numPr>
        <w:suppressAutoHyphens/>
        <w:autoSpaceDE w:val="0"/>
        <w:spacing w:after="0" w:line="276" w:lineRule="auto"/>
        <w:ind w:left="425" w:right="0" w:hanging="357"/>
        <w:contextualSpacing/>
        <w:rPr>
          <w:rFonts w:ascii="Calibri" w:hAnsi="Calibri" w:cs="Calibri"/>
          <w:sz w:val="22"/>
          <w:szCs w:val="22"/>
          <w:lang w:eastAsia="ar-SA"/>
        </w:rPr>
      </w:pPr>
      <w:r>
        <w:rPr>
          <w:rFonts w:ascii="Calibri" w:hAnsi="Calibri" w:cs="Calibri"/>
          <w:sz w:val="22"/>
          <w:szCs w:val="22"/>
          <w:lang w:eastAsia="ar-SA"/>
        </w:rPr>
        <w:t xml:space="preserve">Postanowienia ust. 1 lit </w:t>
      </w:r>
      <w:r w:rsidR="00415063">
        <w:rPr>
          <w:rFonts w:ascii="Calibri" w:hAnsi="Calibri" w:cs="Calibri"/>
          <w:sz w:val="22"/>
          <w:szCs w:val="22"/>
          <w:lang w:eastAsia="ar-SA"/>
        </w:rPr>
        <w:t>c</w:t>
      </w:r>
      <w:r w:rsidR="007E6CF9" w:rsidRPr="007E6CF9">
        <w:rPr>
          <w:rFonts w:ascii="Calibri" w:hAnsi="Calibri" w:cs="Calibri"/>
          <w:sz w:val="22"/>
          <w:szCs w:val="22"/>
          <w:lang w:eastAsia="ar-SA"/>
        </w:rPr>
        <w:t>)  pozostają w mocy pomimo skutecznego wykonania przez którąkolwiek ze Stron, prawa odstąpienia od Umowy przysługującego j</w:t>
      </w:r>
      <w:r w:rsidR="00AA5C56">
        <w:rPr>
          <w:rFonts w:ascii="Calibri" w:hAnsi="Calibri" w:cs="Calibri"/>
          <w:sz w:val="22"/>
          <w:szCs w:val="22"/>
          <w:lang w:eastAsia="ar-SA"/>
        </w:rPr>
        <w:t>ej na podstawie § 13</w:t>
      </w:r>
      <w:r w:rsidR="007E6CF9" w:rsidRPr="007E6CF9">
        <w:rPr>
          <w:rFonts w:ascii="Calibri" w:hAnsi="Calibri" w:cs="Calibri"/>
          <w:sz w:val="22"/>
          <w:szCs w:val="22"/>
          <w:lang w:eastAsia="ar-SA"/>
        </w:rPr>
        <w:t>.</w:t>
      </w:r>
    </w:p>
    <w:p w14:paraId="3F0883A1" w14:textId="77777777" w:rsidR="007E6CF9" w:rsidRPr="007E6CF9" w:rsidRDefault="007E6CF9" w:rsidP="00C65933">
      <w:pPr>
        <w:widowControl w:val="0"/>
        <w:suppressAutoHyphens/>
        <w:autoSpaceDE w:val="0"/>
        <w:spacing w:after="0" w:line="276" w:lineRule="auto"/>
        <w:ind w:left="360" w:right="22" w:hanging="360"/>
        <w:rPr>
          <w:rFonts w:ascii="Calibri" w:hAnsi="Calibri" w:cs="Calibri"/>
          <w:sz w:val="22"/>
          <w:szCs w:val="22"/>
          <w:lang w:eastAsia="ar-SA"/>
        </w:rPr>
      </w:pPr>
    </w:p>
    <w:p w14:paraId="44AE8830" w14:textId="77777777" w:rsidR="007E6CF9" w:rsidRPr="007E6CF9" w:rsidRDefault="00D240F2" w:rsidP="00C65933">
      <w:pPr>
        <w:keepNext/>
        <w:keepLines/>
        <w:spacing w:after="0" w:line="276" w:lineRule="auto"/>
        <w:ind w:left="0" w:right="0" w:firstLine="0"/>
        <w:jc w:val="center"/>
        <w:outlineLvl w:val="0"/>
        <w:rPr>
          <w:rFonts w:ascii="Calibri" w:hAnsi="Calibri"/>
          <w:b/>
          <w:bCs/>
          <w:sz w:val="22"/>
          <w:szCs w:val="28"/>
          <w:lang w:eastAsia="ar-SA"/>
        </w:rPr>
      </w:pPr>
      <w:r>
        <w:rPr>
          <w:rFonts w:ascii="Calibri" w:hAnsi="Calibri"/>
          <w:b/>
          <w:bCs/>
          <w:sz w:val="22"/>
          <w:szCs w:val="28"/>
          <w:lang w:eastAsia="ar-SA"/>
        </w:rPr>
        <w:lastRenderedPageBreak/>
        <w:t>§ 13</w:t>
      </w:r>
      <w:r w:rsidR="007E6CF9" w:rsidRPr="007E6CF9">
        <w:rPr>
          <w:rFonts w:ascii="Calibri" w:hAnsi="Calibri"/>
          <w:b/>
          <w:bCs/>
          <w:sz w:val="22"/>
          <w:szCs w:val="28"/>
          <w:lang w:eastAsia="ar-SA"/>
        </w:rPr>
        <w:br/>
      </w:r>
      <w:r w:rsidR="007E6CF9" w:rsidRPr="007E6CF9">
        <w:rPr>
          <w:rFonts w:ascii="Calibri" w:hAnsi="Calibri"/>
          <w:b/>
          <w:bCs/>
          <w:sz w:val="22"/>
          <w:szCs w:val="28"/>
        </w:rPr>
        <w:t xml:space="preserve">Odstąpienie od Umowy </w:t>
      </w:r>
    </w:p>
    <w:p w14:paraId="76AB64F6" w14:textId="77777777" w:rsidR="007E6CF9" w:rsidRPr="007E6CF9" w:rsidRDefault="007E6CF9" w:rsidP="00C65933">
      <w:pPr>
        <w:widowControl w:val="0"/>
        <w:numPr>
          <w:ilvl w:val="1"/>
          <w:numId w:val="11"/>
        </w:numPr>
        <w:suppressAutoHyphens/>
        <w:autoSpaceDE w:val="0"/>
        <w:autoSpaceDN w:val="0"/>
        <w:adjustRightInd w:val="0"/>
        <w:spacing w:after="0" w:line="276" w:lineRule="auto"/>
        <w:ind w:left="425" w:right="0" w:hanging="357"/>
        <w:textAlignment w:val="baseline"/>
        <w:rPr>
          <w:rFonts w:ascii="Calibri" w:hAnsi="Calibri" w:cs="Calibri"/>
          <w:sz w:val="22"/>
          <w:szCs w:val="22"/>
        </w:rPr>
      </w:pPr>
      <w:r w:rsidRPr="007E6CF9">
        <w:rPr>
          <w:rFonts w:ascii="Calibri" w:hAnsi="Calibri" w:cs="Calibri"/>
          <w:sz w:val="22"/>
          <w:szCs w:val="22"/>
        </w:rPr>
        <w:t>Zamawiający jest uprawniony do odstąpienia od Umowy, jeżeli Wykonawca:</w:t>
      </w:r>
    </w:p>
    <w:p w14:paraId="284D352B" w14:textId="77777777" w:rsidR="007E6CF9" w:rsidRPr="007E6CF9" w:rsidRDefault="007E6CF9" w:rsidP="00C65933">
      <w:pPr>
        <w:widowControl w:val="0"/>
        <w:numPr>
          <w:ilvl w:val="0"/>
          <w:numId w:val="12"/>
        </w:numPr>
        <w:suppressAutoHyphens/>
        <w:autoSpaceDE w:val="0"/>
        <w:autoSpaceDN w:val="0"/>
        <w:adjustRightInd w:val="0"/>
        <w:spacing w:after="0" w:line="276" w:lineRule="auto"/>
        <w:ind w:left="1003" w:right="0" w:hanging="357"/>
        <w:contextualSpacing/>
        <w:textAlignment w:val="baseline"/>
        <w:rPr>
          <w:rFonts w:ascii="Calibri" w:hAnsi="Calibri" w:cs="Calibri"/>
          <w:sz w:val="22"/>
          <w:szCs w:val="22"/>
        </w:rPr>
      </w:pPr>
      <w:r w:rsidRPr="007E6CF9">
        <w:rPr>
          <w:rFonts w:ascii="Calibri" w:hAnsi="Calibri" w:cs="Calibri"/>
          <w:bCs/>
          <w:sz w:val="22"/>
          <w:szCs w:val="22"/>
          <w:lang w:eastAsia="ar-SA"/>
        </w:rPr>
        <w:t>z przyczyn zawinionych nie wykonuje Umowy lub wykonuje ją nienależycie i pomimo wezwania Wykonawcy przez Zamawiającego do podjęcia wykonywania lub należytego wykonywania Umowy w wyznaczonym, uzasadnionym technicznie terminie, nie zadośćuczyni żądaniu Zamawiającego,</w:t>
      </w:r>
    </w:p>
    <w:p w14:paraId="34FD7994" w14:textId="77777777" w:rsidR="007E6CF9" w:rsidRPr="007E6CF9" w:rsidRDefault="007E6CF9" w:rsidP="00C65933">
      <w:pPr>
        <w:widowControl w:val="0"/>
        <w:numPr>
          <w:ilvl w:val="0"/>
          <w:numId w:val="12"/>
        </w:numPr>
        <w:suppressAutoHyphens/>
        <w:autoSpaceDE w:val="0"/>
        <w:autoSpaceDN w:val="0"/>
        <w:adjustRightInd w:val="0"/>
        <w:spacing w:after="0" w:line="276" w:lineRule="auto"/>
        <w:ind w:left="1003" w:right="0" w:hanging="357"/>
        <w:contextualSpacing/>
        <w:textAlignment w:val="baseline"/>
        <w:rPr>
          <w:rFonts w:ascii="Calibri" w:hAnsi="Calibri" w:cs="Calibri"/>
          <w:sz w:val="22"/>
          <w:szCs w:val="22"/>
        </w:rPr>
      </w:pPr>
      <w:r w:rsidRPr="007E6CF9">
        <w:rPr>
          <w:rFonts w:ascii="Calibri" w:hAnsi="Calibri" w:cs="Calibri"/>
          <w:bCs/>
          <w:sz w:val="22"/>
          <w:szCs w:val="22"/>
          <w:lang w:eastAsia="ar-SA"/>
        </w:rPr>
        <w:t xml:space="preserve">bez uzasadnionej przyczyny przerwał wykonywanie Umowy na okres dłuższy niż </w:t>
      </w:r>
      <w:r w:rsidR="00415063">
        <w:rPr>
          <w:rFonts w:ascii="Calibri" w:hAnsi="Calibri" w:cs="Calibri"/>
          <w:bCs/>
          <w:sz w:val="22"/>
          <w:szCs w:val="22"/>
          <w:lang w:eastAsia="ar-SA"/>
        </w:rPr>
        <w:t>4</w:t>
      </w:r>
      <w:r w:rsidRPr="007E6CF9">
        <w:rPr>
          <w:rFonts w:ascii="Calibri" w:hAnsi="Calibri" w:cs="Calibri"/>
          <w:bCs/>
          <w:sz w:val="22"/>
          <w:szCs w:val="22"/>
          <w:lang w:eastAsia="ar-SA"/>
        </w:rPr>
        <w:t xml:space="preserve"> dni  i pomimo wezwania Wykonawcy przez Zamawiającego nie podjął realizacji Umowy w terminie </w:t>
      </w:r>
      <w:r w:rsidR="00415063">
        <w:rPr>
          <w:rFonts w:ascii="Calibri" w:hAnsi="Calibri" w:cs="Calibri"/>
          <w:bCs/>
          <w:sz w:val="22"/>
          <w:szCs w:val="22"/>
          <w:lang w:eastAsia="ar-SA"/>
        </w:rPr>
        <w:t>4</w:t>
      </w:r>
      <w:r w:rsidRPr="007E6CF9">
        <w:rPr>
          <w:rFonts w:ascii="Calibri" w:hAnsi="Calibri" w:cs="Calibri"/>
          <w:bCs/>
          <w:sz w:val="22"/>
          <w:szCs w:val="22"/>
          <w:lang w:eastAsia="ar-SA"/>
        </w:rPr>
        <w:t xml:space="preserve"> dni od dnia wezwania,</w:t>
      </w:r>
    </w:p>
    <w:p w14:paraId="7B2DFD20" w14:textId="77777777" w:rsidR="007E6CF9" w:rsidRPr="007E6CF9" w:rsidRDefault="007E6CF9" w:rsidP="00C65933">
      <w:pPr>
        <w:widowControl w:val="0"/>
        <w:numPr>
          <w:ilvl w:val="0"/>
          <w:numId w:val="12"/>
        </w:numPr>
        <w:suppressAutoHyphens/>
        <w:autoSpaceDE w:val="0"/>
        <w:autoSpaceDN w:val="0"/>
        <w:adjustRightInd w:val="0"/>
        <w:spacing w:after="0" w:line="276" w:lineRule="auto"/>
        <w:ind w:left="1003" w:right="0" w:hanging="357"/>
        <w:contextualSpacing/>
        <w:textAlignment w:val="baseline"/>
        <w:rPr>
          <w:rFonts w:ascii="Calibri" w:hAnsi="Calibri" w:cs="Calibri"/>
          <w:sz w:val="22"/>
          <w:szCs w:val="22"/>
        </w:rPr>
      </w:pPr>
      <w:r w:rsidRPr="007E6CF9">
        <w:rPr>
          <w:rFonts w:ascii="Calibri" w:hAnsi="Calibri" w:cs="Calibri"/>
          <w:bCs/>
          <w:sz w:val="22"/>
          <w:szCs w:val="22"/>
          <w:lang w:eastAsia="ar-SA"/>
        </w:rPr>
        <w:t xml:space="preserve">nie rozpoczął wykonywania Umowy albo pozostaje w opóźnieniu z realizacją Umowy tak dalece, że wątpliwe jest dochowanie terminu określonego w § 2, </w:t>
      </w:r>
    </w:p>
    <w:p w14:paraId="2E54B714" w14:textId="77777777" w:rsidR="007E6CF9" w:rsidRPr="007E6CF9" w:rsidRDefault="007E6CF9" w:rsidP="00C65933">
      <w:pPr>
        <w:widowControl w:val="0"/>
        <w:numPr>
          <w:ilvl w:val="0"/>
          <w:numId w:val="12"/>
        </w:numPr>
        <w:suppressAutoHyphens/>
        <w:autoSpaceDE w:val="0"/>
        <w:autoSpaceDN w:val="0"/>
        <w:adjustRightInd w:val="0"/>
        <w:spacing w:after="0" w:line="276" w:lineRule="auto"/>
        <w:ind w:left="1003" w:right="0" w:hanging="357"/>
        <w:contextualSpacing/>
        <w:textAlignment w:val="baseline"/>
        <w:rPr>
          <w:rFonts w:ascii="Calibri" w:hAnsi="Calibri" w:cs="Calibri"/>
          <w:sz w:val="22"/>
          <w:szCs w:val="22"/>
        </w:rPr>
      </w:pPr>
      <w:r w:rsidRPr="007E6CF9">
        <w:rPr>
          <w:rFonts w:ascii="Calibri" w:hAnsi="Calibri" w:cs="Calibri"/>
          <w:bCs/>
          <w:sz w:val="22"/>
          <w:szCs w:val="22"/>
          <w:lang w:eastAsia="ar-SA"/>
        </w:rPr>
        <w:t xml:space="preserve">powierzył wykonywanie części prac w ramach Przedmiotu Umowy </w:t>
      </w:r>
      <w:r w:rsidR="00AA5C56">
        <w:rPr>
          <w:rFonts w:ascii="Calibri" w:hAnsi="Calibri" w:cs="Calibri"/>
          <w:bCs/>
          <w:sz w:val="22"/>
          <w:szCs w:val="22"/>
          <w:lang w:eastAsia="ar-SA"/>
        </w:rPr>
        <w:t>podwykonawcom z naruszeniem § 8</w:t>
      </w:r>
      <w:r w:rsidR="00415063">
        <w:rPr>
          <w:rFonts w:ascii="Calibri" w:hAnsi="Calibri" w:cs="Calibri"/>
          <w:bCs/>
          <w:sz w:val="22"/>
          <w:szCs w:val="22"/>
          <w:lang w:eastAsia="ar-SA"/>
        </w:rPr>
        <w:t>,</w:t>
      </w:r>
    </w:p>
    <w:p w14:paraId="030036E3" w14:textId="77777777" w:rsidR="007E6CF9" w:rsidRPr="007E6CF9" w:rsidRDefault="007E6CF9" w:rsidP="00C65933">
      <w:pPr>
        <w:widowControl w:val="0"/>
        <w:numPr>
          <w:ilvl w:val="0"/>
          <w:numId w:val="12"/>
        </w:numPr>
        <w:suppressAutoHyphens/>
        <w:autoSpaceDE w:val="0"/>
        <w:autoSpaceDN w:val="0"/>
        <w:adjustRightInd w:val="0"/>
        <w:spacing w:after="0" w:line="276" w:lineRule="auto"/>
        <w:ind w:left="1003" w:right="0" w:hanging="357"/>
        <w:contextualSpacing/>
        <w:textAlignment w:val="baseline"/>
        <w:rPr>
          <w:rFonts w:ascii="Calibri" w:hAnsi="Calibri" w:cs="Calibri"/>
          <w:sz w:val="22"/>
          <w:szCs w:val="22"/>
        </w:rPr>
      </w:pPr>
      <w:r w:rsidRPr="007E6CF9">
        <w:rPr>
          <w:rFonts w:ascii="Calibri" w:hAnsi="Calibri" w:cs="Calibri"/>
          <w:bCs/>
          <w:sz w:val="22"/>
          <w:szCs w:val="22"/>
          <w:lang w:eastAsia="ar-SA"/>
        </w:rPr>
        <w:t>dokonał cesji Umowy lub jej części bez zgody Zamawiającego.</w:t>
      </w:r>
    </w:p>
    <w:p w14:paraId="3A4653EB" w14:textId="77777777" w:rsidR="007E6CF9" w:rsidRPr="007E6CF9" w:rsidRDefault="007E6CF9" w:rsidP="00C65933">
      <w:pPr>
        <w:widowControl w:val="0"/>
        <w:numPr>
          <w:ilvl w:val="1"/>
          <w:numId w:val="11"/>
        </w:numPr>
        <w:suppressAutoHyphens/>
        <w:autoSpaceDE w:val="0"/>
        <w:autoSpaceDN w:val="0"/>
        <w:adjustRightInd w:val="0"/>
        <w:spacing w:after="0" w:line="276" w:lineRule="auto"/>
        <w:ind w:left="425" w:right="0" w:hanging="357"/>
        <w:contextualSpacing/>
        <w:textAlignment w:val="baseline"/>
        <w:rPr>
          <w:rFonts w:ascii="Calibri" w:hAnsi="Calibri" w:cs="Calibri"/>
          <w:sz w:val="22"/>
          <w:szCs w:val="22"/>
        </w:rPr>
      </w:pPr>
      <w:r w:rsidRPr="007E6CF9">
        <w:rPr>
          <w:rFonts w:ascii="Calibri" w:hAnsi="Calibri" w:cs="Calibri"/>
          <w:sz w:val="22"/>
          <w:szCs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przypadku, o którym mowa w zdaniu poprzedzającym, Wykonawca może żądać wyłącznie części Wynagrodzenia należnej mu z tytułu wykonania części Przedmiotu Umowy.</w:t>
      </w:r>
    </w:p>
    <w:p w14:paraId="370E33B8" w14:textId="77777777" w:rsidR="007E6CF9" w:rsidRPr="00D240F2" w:rsidRDefault="007E6CF9" w:rsidP="00C65933">
      <w:pPr>
        <w:widowControl w:val="0"/>
        <w:numPr>
          <w:ilvl w:val="1"/>
          <w:numId w:val="11"/>
        </w:numPr>
        <w:suppressAutoHyphens/>
        <w:autoSpaceDE w:val="0"/>
        <w:autoSpaceDN w:val="0"/>
        <w:adjustRightInd w:val="0"/>
        <w:spacing w:after="0" w:line="276" w:lineRule="auto"/>
        <w:ind w:left="425" w:right="0" w:hanging="357"/>
        <w:contextualSpacing/>
        <w:textAlignment w:val="baseline"/>
        <w:rPr>
          <w:rFonts w:ascii="Calibri" w:hAnsi="Calibri" w:cs="Calibri"/>
          <w:sz w:val="22"/>
          <w:szCs w:val="22"/>
        </w:rPr>
      </w:pPr>
      <w:r w:rsidRPr="007E6CF9">
        <w:rPr>
          <w:rFonts w:ascii="Calibri" w:hAnsi="Calibri" w:cs="Calibri"/>
          <w:bCs/>
          <w:sz w:val="22"/>
          <w:szCs w:val="22"/>
          <w:lang w:eastAsia="ar-SA"/>
        </w:rPr>
        <w:t>Oświadczenie Strony uprawnionej o odstąpieniu od Umowy wymaga zachowania formy pisemnej zastrzeżonej pod rygorem nieważności. W oświadczeniu należy wskazać okoliczności uzasadniające odstąpienie od Umowy. Oświadczenie należy przesłać drugiej Stronie za pośrednictwem listu poleconego za zwrotnym potwierdzeniem odbioru lub w formie pisma złożonego w siedzibie drugiej Strony za pokwitowaniem. Odstąpienie jest skuteczne z chwilą doręczenia drugiej Stronie oświadczenia o odstąpieniu.</w:t>
      </w:r>
    </w:p>
    <w:p w14:paraId="36E2E00D" w14:textId="77777777" w:rsidR="00D240F2" w:rsidRDefault="007E6CF9" w:rsidP="00D240F2">
      <w:pPr>
        <w:widowControl w:val="0"/>
        <w:numPr>
          <w:ilvl w:val="1"/>
          <w:numId w:val="11"/>
        </w:numPr>
        <w:suppressAutoHyphens/>
        <w:autoSpaceDE w:val="0"/>
        <w:autoSpaceDN w:val="0"/>
        <w:adjustRightInd w:val="0"/>
        <w:spacing w:after="0" w:line="276" w:lineRule="auto"/>
        <w:ind w:left="425" w:right="0" w:hanging="357"/>
        <w:contextualSpacing/>
        <w:textAlignment w:val="baseline"/>
        <w:rPr>
          <w:rFonts w:ascii="Calibri" w:hAnsi="Calibri" w:cs="Calibri"/>
          <w:sz w:val="22"/>
          <w:szCs w:val="22"/>
        </w:rPr>
      </w:pPr>
      <w:r w:rsidRPr="00D240F2">
        <w:rPr>
          <w:rFonts w:ascii="Calibri" w:hAnsi="Calibri" w:cs="Calibri"/>
          <w:sz w:val="22"/>
          <w:szCs w:val="22"/>
          <w:lang w:eastAsia="ar-SA"/>
        </w:rPr>
        <w:t xml:space="preserve">W terminie 3 dni od daty odstąpienia od Umowy, </w:t>
      </w:r>
      <w:r w:rsidRPr="00D240F2">
        <w:rPr>
          <w:rFonts w:ascii="Calibri" w:hAnsi="Calibri" w:cs="Calibri"/>
          <w:bCs/>
          <w:sz w:val="22"/>
          <w:szCs w:val="22"/>
          <w:lang w:eastAsia="ar-SA"/>
        </w:rPr>
        <w:t xml:space="preserve">Strony </w:t>
      </w:r>
      <w:r w:rsidRPr="00D240F2">
        <w:rPr>
          <w:rFonts w:ascii="Calibri" w:hAnsi="Calibri" w:cs="Calibri"/>
          <w:sz w:val="22"/>
          <w:szCs w:val="22"/>
          <w:lang w:eastAsia="ar-SA"/>
        </w:rPr>
        <w:t xml:space="preserve">sporządzą protokół inwentaryzacji robót w toku według stanu na dzień odstąpienia. W przypadku, gdy Wykonawca będzie nieobecny, </w:t>
      </w:r>
      <w:r w:rsidRPr="00D240F2">
        <w:rPr>
          <w:rFonts w:ascii="Calibri" w:hAnsi="Calibri" w:cs="Calibri"/>
          <w:bCs/>
          <w:sz w:val="22"/>
          <w:szCs w:val="22"/>
          <w:lang w:eastAsia="ar-SA"/>
        </w:rPr>
        <w:t>Zamawiający</w:t>
      </w:r>
      <w:r w:rsidRPr="00D240F2">
        <w:rPr>
          <w:rFonts w:ascii="Calibri" w:hAnsi="Calibri" w:cs="Calibri"/>
          <w:sz w:val="22"/>
          <w:szCs w:val="22"/>
          <w:lang w:eastAsia="ar-SA"/>
        </w:rPr>
        <w:t xml:space="preserve"> jest uprawniony do dokonania inwentaryzacji jednostronnie, bez wyznaczania dodatkowego terminu. </w:t>
      </w:r>
    </w:p>
    <w:p w14:paraId="38BA3421" w14:textId="77777777" w:rsidR="00D240F2" w:rsidRDefault="007E6CF9" w:rsidP="00D240F2">
      <w:pPr>
        <w:widowControl w:val="0"/>
        <w:numPr>
          <w:ilvl w:val="1"/>
          <w:numId w:val="11"/>
        </w:numPr>
        <w:suppressAutoHyphens/>
        <w:autoSpaceDE w:val="0"/>
        <w:autoSpaceDN w:val="0"/>
        <w:adjustRightInd w:val="0"/>
        <w:spacing w:after="0" w:line="276" w:lineRule="auto"/>
        <w:ind w:left="425" w:right="0" w:hanging="357"/>
        <w:contextualSpacing/>
        <w:textAlignment w:val="baseline"/>
        <w:rPr>
          <w:rFonts w:ascii="Calibri" w:hAnsi="Calibri" w:cs="Calibri"/>
          <w:sz w:val="22"/>
          <w:szCs w:val="22"/>
        </w:rPr>
      </w:pPr>
      <w:r w:rsidRPr="00D240F2">
        <w:rPr>
          <w:rFonts w:ascii="Calibri" w:hAnsi="Calibri" w:cs="Calibri"/>
          <w:bCs/>
          <w:sz w:val="22"/>
          <w:szCs w:val="22"/>
          <w:lang w:eastAsia="ar-SA"/>
        </w:rPr>
        <w:t>Wykonawca</w:t>
      </w:r>
      <w:r w:rsidRPr="00D240F2">
        <w:rPr>
          <w:rFonts w:ascii="Calibri" w:hAnsi="Calibri" w:cs="Calibri"/>
          <w:sz w:val="22"/>
          <w:szCs w:val="22"/>
          <w:lang w:eastAsia="ar-SA"/>
        </w:rPr>
        <w:t xml:space="preserve"> zobowiązuje się niezwłocznie, a najpóźniej w terminie 7 dni od daty odstąpienia od Umowy, usunie z terenu robót urządzenie zaplecza, jeżeli zostało przez niego dostarczone lub wzniesione oraz przekaże</w:t>
      </w:r>
      <w:r w:rsidRPr="00D240F2">
        <w:rPr>
          <w:rFonts w:ascii="Calibri" w:hAnsi="Calibri" w:cs="Calibri"/>
          <w:bCs/>
          <w:sz w:val="22"/>
          <w:szCs w:val="22"/>
          <w:lang w:eastAsia="ar-SA"/>
        </w:rPr>
        <w:t xml:space="preserve"> Zamawiającemu </w:t>
      </w:r>
      <w:r w:rsidRPr="00D240F2">
        <w:rPr>
          <w:rFonts w:ascii="Calibri" w:hAnsi="Calibri" w:cs="Calibri"/>
          <w:sz w:val="22"/>
          <w:szCs w:val="22"/>
          <w:lang w:eastAsia="ar-SA"/>
        </w:rPr>
        <w:t xml:space="preserve">teren budowy. W przypadku nie wykonania przez Wykonawcę zobowiązania, o którym mowa w zdaniu poprzedzającym, </w:t>
      </w:r>
      <w:r w:rsidRPr="00D240F2">
        <w:rPr>
          <w:rFonts w:ascii="Calibri" w:hAnsi="Calibri" w:cs="Calibri"/>
          <w:bCs/>
          <w:sz w:val="22"/>
          <w:szCs w:val="22"/>
          <w:lang w:eastAsia="ar-SA"/>
        </w:rPr>
        <w:t>Zamawiający</w:t>
      </w:r>
      <w:r w:rsidRPr="00D240F2">
        <w:rPr>
          <w:rFonts w:ascii="Calibri" w:hAnsi="Calibri" w:cs="Calibri"/>
          <w:sz w:val="22"/>
          <w:szCs w:val="22"/>
          <w:lang w:eastAsia="ar-SA"/>
        </w:rPr>
        <w:t xml:space="preserve"> może powierzyć wykonanie tych prac podmiotowi trzeciemu na koszt i ryzyko Wykonawcy.</w:t>
      </w:r>
    </w:p>
    <w:p w14:paraId="5A6EB4EC" w14:textId="77777777" w:rsidR="00D240F2" w:rsidRDefault="007E6CF9" w:rsidP="00D240F2">
      <w:pPr>
        <w:widowControl w:val="0"/>
        <w:numPr>
          <w:ilvl w:val="1"/>
          <w:numId w:val="11"/>
        </w:numPr>
        <w:suppressAutoHyphens/>
        <w:autoSpaceDE w:val="0"/>
        <w:autoSpaceDN w:val="0"/>
        <w:adjustRightInd w:val="0"/>
        <w:spacing w:after="0" w:line="276" w:lineRule="auto"/>
        <w:ind w:left="425" w:right="0" w:hanging="357"/>
        <w:contextualSpacing/>
        <w:textAlignment w:val="baseline"/>
        <w:rPr>
          <w:rFonts w:ascii="Calibri" w:hAnsi="Calibri" w:cs="Calibri"/>
          <w:sz w:val="22"/>
          <w:szCs w:val="22"/>
        </w:rPr>
      </w:pPr>
      <w:r w:rsidRPr="00D240F2">
        <w:rPr>
          <w:rFonts w:ascii="Calibri" w:hAnsi="Calibri" w:cs="Calibri"/>
          <w:sz w:val="22"/>
          <w:szCs w:val="22"/>
          <w:lang w:eastAsia="ar-SA"/>
        </w:rPr>
        <w:t>Zamawiający zapłaci Wykonawcy wynagrodzenie należne z tytułu wykonania części Przedmiotu Umowy, według cen na dzień odstąpienia, pomniejszone o naliczone przez Zamawiającego kary umowne. Protokół inwentaryzacji robó</w:t>
      </w:r>
      <w:r w:rsidR="00D240F2">
        <w:rPr>
          <w:rFonts w:ascii="Calibri" w:hAnsi="Calibri" w:cs="Calibri"/>
          <w:sz w:val="22"/>
          <w:szCs w:val="22"/>
          <w:lang w:eastAsia="ar-SA"/>
        </w:rPr>
        <w:t>t w toku, o którym mowa w ust. 4</w:t>
      </w:r>
      <w:r w:rsidRPr="00D240F2">
        <w:rPr>
          <w:rFonts w:ascii="Calibri" w:hAnsi="Calibri" w:cs="Calibri"/>
          <w:sz w:val="22"/>
          <w:szCs w:val="22"/>
          <w:lang w:eastAsia="ar-SA"/>
        </w:rPr>
        <w:t xml:space="preserve"> stanowi podstawę do wystawienia przez Wykonawcę faktury na część Wynagrodzenia należną mu z tytułu wykonania części Przedmiotu Umowy.</w:t>
      </w:r>
    </w:p>
    <w:p w14:paraId="641FA0E4" w14:textId="77777777" w:rsidR="007E6CF9" w:rsidRPr="007E6CF9" w:rsidRDefault="007E6CF9" w:rsidP="00C65933">
      <w:pPr>
        <w:widowControl w:val="0"/>
        <w:suppressAutoHyphens/>
        <w:autoSpaceDE w:val="0"/>
        <w:autoSpaceDN w:val="0"/>
        <w:adjustRightInd w:val="0"/>
        <w:spacing w:after="0" w:line="276" w:lineRule="auto"/>
        <w:ind w:left="284" w:right="0" w:firstLine="0"/>
        <w:contextualSpacing/>
        <w:textAlignment w:val="baseline"/>
        <w:rPr>
          <w:rFonts w:ascii="Calibri" w:hAnsi="Calibri" w:cs="Calibri"/>
          <w:sz w:val="22"/>
          <w:szCs w:val="22"/>
        </w:rPr>
      </w:pPr>
    </w:p>
    <w:p w14:paraId="2C6C3EE5" w14:textId="77777777" w:rsidR="007E6CF9" w:rsidRPr="007E6CF9" w:rsidRDefault="00D240F2" w:rsidP="00C65933">
      <w:pPr>
        <w:keepNext/>
        <w:keepLines/>
        <w:spacing w:after="0" w:line="276" w:lineRule="auto"/>
        <w:ind w:left="0" w:right="0" w:firstLine="0"/>
        <w:jc w:val="center"/>
        <w:outlineLvl w:val="0"/>
        <w:rPr>
          <w:rFonts w:ascii="Calibri" w:hAnsi="Calibri"/>
          <w:b/>
          <w:bCs/>
          <w:sz w:val="22"/>
          <w:szCs w:val="28"/>
          <w:lang w:eastAsia="ar-SA"/>
        </w:rPr>
      </w:pPr>
      <w:r>
        <w:rPr>
          <w:rFonts w:ascii="Calibri" w:hAnsi="Calibri"/>
          <w:b/>
          <w:bCs/>
          <w:sz w:val="22"/>
          <w:szCs w:val="28"/>
          <w:lang w:eastAsia="ar-SA"/>
        </w:rPr>
        <w:lastRenderedPageBreak/>
        <w:t>§ 14</w:t>
      </w:r>
      <w:r w:rsidR="007E6CF9" w:rsidRPr="007E6CF9">
        <w:rPr>
          <w:rFonts w:ascii="Calibri" w:hAnsi="Calibri"/>
          <w:b/>
          <w:bCs/>
          <w:sz w:val="22"/>
          <w:szCs w:val="28"/>
          <w:lang w:eastAsia="ar-SA"/>
        </w:rPr>
        <w:br/>
      </w:r>
      <w:r w:rsidR="007E6CF9" w:rsidRPr="007E6CF9">
        <w:rPr>
          <w:rFonts w:ascii="Calibri" w:hAnsi="Calibri"/>
          <w:b/>
          <w:bCs/>
          <w:sz w:val="22"/>
          <w:szCs w:val="28"/>
        </w:rPr>
        <w:t>Prawa autorskie</w:t>
      </w:r>
    </w:p>
    <w:p w14:paraId="4FB59887" w14:textId="77777777" w:rsidR="007E6CF9" w:rsidRPr="007E6CF9" w:rsidRDefault="007E6CF9" w:rsidP="008B3CA5">
      <w:pPr>
        <w:widowControl w:val="0"/>
        <w:numPr>
          <w:ilvl w:val="0"/>
          <w:numId w:val="67"/>
        </w:numPr>
        <w:suppressAutoHyphens/>
        <w:autoSpaceDE w:val="0"/>
        <w:spacing w:after="0" w:line="276" w:lineRule="auto"/>
        <w:ind w:left="425" w:right="0" w:hanging="357"/>
        <w:rPr>
          <w:rFonts w:ascii="Calibri" w:hAnsi="Calibri" w:cs="Calibri"/>
          <w:sz w:val="22"/>
          <w:szCs w:val="22"/>
          <w:lang w:eastAsia="ar-SA"/>
        </w:rPr>
      </w:pPr>
      <w:r w:rsidRPr="007E6CF9">
        <w:rPr>
          <w:rFonts w:ascii="Calibri" w:hAnsi="Calibri" w:cs="Calibri"/>
          <w:sz w:val="22"/>
          <w:szCs w:val="22"/>
          <w:lang w:eastAsia="ar-SA"/>
        </w:rPr>
        <w:t>Wykonawca zobowiązuje się:</w:t>
      </w:r>
    </w:p>
    <w:p w14:paraId="04A95BDF" w14:textId="77777777" w:rsidR="007E6CF9" w:rsidRPr="007E6CF9" w:rsidRDefault="007E6CF9" w:rsidP="008B3CA5">
      <w:pPr>
        <w:widowControl w:val="0"/>
        <w:numPr>
          <w:ilvl w:val="0"/>
          <w:numId w:val="68"/>
        </w:numPr>
        <w:suppressAutoHyphens/>
        <w:autoSpaceDE w:val="0"/>
        <w:spacing w:after="0" w:line="276" w:lineRule="auto"/>
        <w:ind w:left="1003" w:right="0" w:hanging="357"/>
        <w:contextualSpacing/>
        <w:rPr>
          <w:rFonts w:ascii="Calibri" w:hAnsi="Calibri" w:cs="Calibri"/>
          <w:sz w:val="22"/>
          <w:szCs w:val="22"/>
          <w:lang w:eastAsia="ar-SA"/>
        </w:rPr>
      </w:pPr>
      <w:r w:rsidRPr="007E6CF9">
        <w:rPr>
          <w:rFonts w:ascii="Calibri" w:hAnsi="Calibri" w:cs="Calibri"/>
          <w:sz w:val="22"/>
          <w:szCs w:val="22"/>
          <w:lang w:eastAsia="ar-SA"/>
        </w:rPr>
        <w:t xml:space="preserve">przenieść na Zamawiającego bezwarunkowo, bez ograniczeń czasowych lub terytorialnych, bez dodatkowego wynagrodzenia, całość autorskich praw majątkowych do utworów w rozumieniu art. 1 ustawy z dnia 4 lutego 1994 r. </w:t>
      </w:r>
      <w:r w:rsidRPr="007E6CF9">
        <w:rPr>
          <w:rFonts w:ascii="Calibri" w:hAnsi="Calibri" w:cs="Calibri"/>
          <w:i/>
          <w:sz w:val="22"/>
          <w:szCs w:val="22"/>
          <w:lang w:eastAsia="ar-SA"/>
        </w:rPr>
        <w:t>o Prawie autorskim i prawach pokrewnych</w:t>
      </w:r>
      <w:r w:rsidRPr="007E6CF9">
        <w:rPr>
          <w:rFonts w:ascii="Calibri" w:hAnsi="Calibri" w:cs="Calibri"/>
          <w:sz w:val="22"/>
          <w:szCs w:val="22"/>
          <w:lang w:eastAsia="ar-SA"/>
        </w:rPr>
        <w:t xml:space="preserve">, powstałych w związku z wykonywaniem Umowy (zwanych dalej </w:t>
      </w:r>
      <w:r w:rsidRPr="007E6CF9">
        <w:rPr>
          <w:rFonts w:ascii="Calibri" w:hAnsi="Calibri" w:cs="Calibri"/>
          <w:b/>
          <w:sz w:val="22"/>
          <w:szCs w:val="22"/>
          <w:lang w:eastAsia="ar-SA"/>
        </w:rPr>
        <w:t>Utworami</w:t>
      </w:r>
      <w:r w:rsidRPr="007E6CF9">
        <w:rPr>
          <w:rFonts w:ascii="Calibri" w:hAnsi="Calibri" w:cs="Calibri"/>
          <w:sz w:val="22"/>
          <w:szCs w:val="22"/>
          <w:lang w:eastAsia="ar-SA"/>
        </w:rPr>
        <w:t xml:space="preserve">), w tym wyłączne prawo do korzystania z Utworów lub rozporządzania nimi, na wszystkich polach eksploatacji znanych w chwili zawarcia Umowy, w tym wyszczególnionych w art. 50 oraz w art. 74 ust. 4 ustawy z dnia 4 lutego 1994 r. </w:t>
      </w:r>
      <w:r w:rsidRPr="007E6CF9">
        <w:rPr>
          <w:rFonts w:ascii="Calibri" w:hAnsi="Calibri" w:cs="Calibri"/>
          <w:i/>
          <w:sz w:val="22"/>
          <w:szCs w:val="22"/>
          <w:lang w:eastAsia="ar-SA"/>
        </w:rPr>
        <w:t>o Prawie autorskim i prawach pokrewnych</w:t>
      </w:r>
      <w:r w:rsidRPr="007E6CF9">
        <w:rPr>
          <w:rFonts w:ascii="Calibri" w:hAnsi="Calibri" w:cs="Calibri"/>
          <w:sz w:val="22"/>
          <w:szCs w:val="22"/>
          <w:lang w:eastAsia="ar-SA"/>
        </w:rPr>
        <w:t>;</w:t>
      </w:r>
    </w:p>
    <w:p w14:paraId="703631E8" w14:textId="77777777" w:rsidR="007E6CF9" w:rsidRPr="007E6CF9" w:rsidRDefault="007E6CF9" w:rsidP="008B3CA5">
      <w:pPr>
        <w:widowControl w:val="0"/>
        <w:numPr>
          <w:ilvl w:val="0"/>
          <w:numId w:val="68"/>
        </w:numPr>
        <w:suppressAutoHyphens/>
        <w:autoSpaceDE w:val="0"/>
        <w:spacing w:after="0" w:line="276" w:lineRule="auto"/>
        <w:ind w:left="1003" w:right="0" w:hanging="357"/>
        <w:contextualSpacing/>
        <w:rPr>
          <w:rFonts w:ascii="Calibri" w:hAnsi="Calibri" w:cs="Calibri"/>
          <w:sz w:val="22"/>
          <w:szCs w:val="22"/>
        </w:rPr>
      </w:pPr>
      <w:r w:rsidRPr="007E6CF9">
        <w:rPr>
          <w:rFonts w:ascii="Calibri" w:hAnsi="Calibri" w:cs="Calibri"/>
          <w:sz w:val="22"/>
          <w:szCs w:val="22"/>
        </w:rPr>
        <w:t>przenieść na Zamawiającego prawo do zezwalania na wykonywanie zależnych praw autorskich do Utworów i upoważnić Zamawiającego do wykonywania tych praw;</w:t>
      </w:r>
    </w:p>
    <w:p w14:paraId="6A257E73" w14:textId="77777777" w:rsidR="007E6CF9" w:rsidRPr="007E6CF9" w:rsidRDefault="007E6CF9" w:rsidP="008B3CA5">
      <w:pPr>
        <w:widowControl w:val="0"/>
        <w:numPr>
          <w:ilvl w:val="0"/>
          <w:numId w:val="68"/>
        </w:numPr>
        <w:suppressAutoHyphens/>
        <w:autoSpaceDE w:val="0"/>
        <w:spacing w:after="0" w:line="276" w:lineRule="auto"/>
        <w:ind w:left="1003" w:right="0" w:hanging="357"/>
        <w:contextualSpacing/>
        <w:rPr>
          <w:rFonts w:ascii="Calibri" w:hAnsi="Calibri" w:cs="Calibri"/>
          <w:sz w:val="22"/>
          <w:szCs w:val="22"/>
          <w:lang w:eastAsia="ar-SA"/>
        </w:rPr>
      </w:pPr>
      <w:r w:rsidRPr="007E6CF9">
        <w:rPr>
          <w:rFonts w:ascii="Calibri" w:hAnsi="Calibri" w:cs="Calibri"/>
          <w:sz w:val="22"/>
          <w:szCs w:val="22"/>
        </w:rPr>
        <w:t xml:space="preserve">udzielić  </w:t>
      </w:r>
      <w:r w:rsidR="00415063">
        <w:rPr>
          <w:rFonts w:ascii="Calibri" w:hAnsi="Calibri" w:cs="Calibri"/>
          <w:sz w:val="22"/>
          <w:szCs w:val="22"/>
        </w:rPr>
        <w:t xml:space="preserve">Zamawiającemu </w:t>
      </w:r>
      <w:r w:rsidRPr="007E6CF9">
        <w:rPr>
          <w:rFonts w:ascii="Calibri" w:hAnsi="Calibri" w:cs="Calibri"/>
          <w:sz w:val="22"/>
          <w:szCs w:val="22"/>
        </w:rPr>
        <w:t>zezwoleń na dokonywanie wszelkich zmian i przeróbek Utworów, w tym również do wykorzystywania ich w części lub całości oraz łączenia z innymi utworami</w:t>
      </w:r>
    </w:p>
    <w:p w14:paraId="3B70F4A5" w14:textId="77777777" w:rsidR="00AA5C56" w:rsidRDefault="007E6CF9" w:rsidP="008B3CA5">
      <w:pPr>
        <w:widowControl w:val="0"/>
        <w:numPr>
          <w:ilvl w:val="0"/>
          <w:numId w:val="67"/>
        </w:numPr>
        <w:tabs>
          <w:tab w:val="clear" w:pos="360"/>
        </w:tabs>
        <w:suppressAutoHyphens/>
        <w:autoSpaceDE w:val="0"/>
        <w:spacing w:after="0" w:line="276" w:lineRule="auto"/>
        <w:ind w:left="425" w:right="0" w:hanging="357"/>
        <w:rPr>
          <w:rFonts w:ascii="Calibri" w:hAnsi="Calibri" w:cs="Calibri"/>
          <w:sz w:val="22"/>
          <w:szCs w:val="22"/>
          <w:lang w:eastAsia="ar-SA"/>
        </w:rPr>
      </w:pPr>
      <w:r w:rsidRPr="007E6CF9">
        <w:rPr>
          <w:rFonts w:ascii="Calibri" w:hAnsi="Calibri" w:cs="Calibri"/>
          <w:sz w:val="22"/>
          <w:szCs w:val="22"/>
          <w:lang w:eastAsia="ar-SA"/>
        </w:rPr>
        <w:t>Przeniesienie praw i udzielenie zezwoleń zgodnie z ust. 1, następuje w ramach wynagrodzenia, o któ</w:t>
      </w:r>
      <w:r w:rsidR="00D240F2">
        <w:rPr>
          <w:rFonts w:ascii="Calibri" w:hAnsi="Calibri" w:cs="Calibri"/>
          <w:sz w:val="22"/>
          <w:szCs w:val="22"/>
          <w:lang w:eastAsia="ar-SA"/>
        </w:rPr>
        <w:t>rym mowa w § 3</w:t>
      </w:r>
      <w:r w:rsidRPr="007E6CF9">
        <w:rPr>
          <w:rFonts w:ascii="Calibri" w:hAnsi="Calibri" w:cs="Calibri"/>
          <w:sz w:val="22"/>
          <w:szCs w:val="22"/>
          <w:lang w:eastAsia="ar-SA"/>
        </w:rPr>
        <w:t>, z momentem odbioru</w:t>
      </w:r>
      <w:r w:rsidR="00930ED3">
        <w:rPr>
          <w:rFonts w:ascii="Calibri" w:hAnsi="Calibri" w:cs="Calibri"/>
          <w:sz w:val="22"/>
          <w:szCs w:val="22"/>
          <w:lang w:eastAsia="ar-SA"/>
        </w:rPr>
        <w:t xml:space="preserve"> Utworów w sposób opisany w § 10</w:t>
      </w:r>
      <w:r w:rsidRPr="007E6CF9">
        <w:rPr>
          <w:rFonts w:ascii="Calibri" w:hAnsi="Calibri" w:cs="Calibri"/>
          <w:sz w:val="22"/>
          <w:szCs w:val="22"/>
          <w:lang w:eastAsia="ar-SA"/>
        </w:rPr>
        <w:t>.</w:t>
      </w:r>
    </w:p>
    <w:p w14:paraId="776622DF" w14:textId="77777777" w:rsidR="007E6CF9" w:rsidRDefault="007E6CF9" w:rsidP="008B3CA5">
      <w:pPr>
        <w:widowControl w:val="0"/>
        <w:numPr>
          <w:ilvl w:val="0"/>
          <w:numId w:val="67"/>
        </w:numPr>
        <w:tabs>
          <w:tab w:val="clear" w:pos="360"/>
        </w:tabs>
        <w:suppressAutoHyphens/>
        <w:autoSpaceDE w:val="0"/>
        <w:spacing w:after="0" w:line="276" w:lineRule="auto"/>
        <w:ind w:left="425" w:right="0" w:hanging="357"/>
        <w:rPr>
          <w:rFonts w:ascii="Calibri" w:hAnsi="Calibri" w:cs="Calibri"/>
          <w:sz w:val="22"/>
          <w:szCs w:val="22"/>
          <w:lang w:eastAsia="ar-SA"/>
        </w:rPr>
      </w:pPr>
      <w:r w:rsidRPr="00AA5C56">
        <w:rPr>
          <w:rFonts w:ascii="Calibri" w:hAnsi="Calibri" w:cs="Calibri"/>
          <w:sz w:val="22"/>
          <w:szCs w:val="22"/>
          <w:lang w:eastAsia="ar-SA"/>
        </w:rPr>
        <w:t xml:space="preserve">Wykonawca zobowiązuje się zapewnić, by jego prawa do Utworów nie były w żaden sposób ograniczone lub obciążane prawami osób trzecich oraz by Utwory nie naruszały w żaden sposób praw osób trzecich. W przypadku wystąpienia przeciwko Zamawiającemu przez osobę trzecią z jakimikolwiek roszczeniami wynikającymi z naruszenia przysługujących jej praw do Utworów, Wykonawca zobowiązuje się zwolnić  </w:t>
      </w:r>
      <w:r w:rsidR="00415063">
        <w:rPr>
          <w:rFonts w:ascii="Calibri" w:hAnsi="Calibri" w:cs="Calibri"/>
          <w:sz w:val="22"/>
          <w:szCs w:val="22"/>
          <w:lang w:eastAsia="ar-SA"/>
        </w:rPr>
        <w:t xml:space="preserve">Zamawiającego </w:t>
      </w:r>
      <w:r w:rsidRPr="00AA5C56">
        <w:rPr>
          <w:rFonts w:ascii="Calibri" w:hAnsi="Calibri" w:cs="Calibri"/>
          <w:sz w:val="22"/>
          <w:szCs w:val="22"/>
          <w:lang w:eastAsia="ar-SA"/>
        </w:rPr>
        <w:t>od wszelkiej odpowiedzialności z tego tytułu i ponieść wszelkie koszty związane z zaspokojeniem tych roszczeń lub obroną przed nimi.</w:t>
      </w:r>
    </w:p>
    <w:p w14:paraId="2454C969" w14:textId="77777777" w:rsidR="00F60094" w:rsidRDefault="00F60094" w:rsidP="008B3CA5">
      <w:pPr>
        <w:widowControl w:val="0"/>
        <w:numPr>
          <w:ilvl w:val="0"/>
          <w:numId w:val="67"/>
        </w:numPr>
        <w:suppressAutoHyphens/>
        <w:autoSpaceDE w:val="0"/>
        <w:spacing w:after="0" w:line="276" w:lineRule="auto"/>
        <w:ind w:right="0"/>
        <w:rPr>
          <w:rFonts w:ascii="Calibri" w:hAnsi="Calibri" w:cs="Calibri"/>
          <w:sz w:val="22"/>
          <w:szCs w:val="22"/>
          <w:lang w:eastAsia="ar-SA"/>
        </w:rPr>
      </w:pPr>
      <w:r w:rsidRPr="00F60094">
        <w:rPr>
          <w:rFonts w:ascii="Calibri" w:hAnsi="Calibri" w:cs="Calibri"/>
          <w:sz w:val="22"/>
          <w:szCs w:val="22"/>
          <w:lang w:eastAsia="ar-SA"/>
        </w:rPr>
        <w:t xml:space="preserve">Nabycie przez Zamawiającego praw, o których mowa w ust. 1 następuje:  </w:t>
      </w:r>
    </w:p>
    <w:p w14:paraId="63BF997C" w14:textId="77777777" w:rsidR="00F60094" w:rsidRDefault="00F60094" w:rsidP="00F60094">
      <w:pPr>
        <w:widowControl w:val="0"/>
        <w:numPr>
          <w:ilvl w:val="1"/>
          <w:numId w:val="12"/>
        </w:numPr>
        <w:suppressAutoHyphens/>
        <w:autoSpaceDE w:val="0"/>
        <w:spacing w:after="0" w:line="276" w:lineRule="auto"/>
        <w:ind w:right="0"/>
        <w:rPr>
          <w:rFonts w:ascii="Calibri" w:hAnsi="Calibri" w:cs="Calibri"/>
          <w:sz w:val="22"/>
          <w:szCs w:val="22"/>
          <w:lang w:eastAsia="ar-SA"/>
        </w:rPr>
      </w:pPr>
      <w:r w:rsidRPr="00F60094">
        <w:rPr>
          <w:rFonts w:ascii="Calibri" w:hAnsi="Calibri" w:cs="Calibri"/>
          <w:sz w:val="22"/>
          <w:szCs w:val="22"/>
          <w:lang w:eastAsia="ar-SA"/>
        </w:rPr>
        <w:t xml:space="preserve">bez ograniczeń co do terytorium, czasu, liczby egzemplarzy, w zakresie następujących pól eksploatacji: </w:t>
      </w:r>
    </w:p>
    <w:p w14:paraId="487009CE" w14:textId="77777777" w:rsidR="00F60094" w:rsidRDefault="00F60094" w:rsidP="00F60094">
      <w:pPr>
        <w:widowControl w:val="0"/>
        <w:suppressAutoHyphens/>
        <w:autoSpaceDE w:val="0"/>
        <w:spacing w:after="0" w:line="276" w:lineRule="auto"/>
        <w:ind w:left="1440" w:right="0" w:firstLine="0"/>
        <w:rPr>
          <w:rFonts w:ascii="Calibri" w:hAnsi="Calibri" w:cs="Calibri"/>
          <w:sz w:val="22"/>
          <w:szCs w:val="22"/>
          <w:lang w:eastAsia="ar-SA"/>
        </w:rPr>
      </w:pPr>
      <w:r>
        <w:rPr>
          <w:rFonts w:ascii="Calibri" w:hAnsi="Calibri" w:cs="Calibri"/>
          <w:sz w:val="22"/>
          <w:szCs w:val="22"/>
          <w:lang w:eastAsia="ar-SA"/>
        </w:rPr>
        <w:t xml:space="preserve">- </w:t>
      </w:r>
      <w:r w:rsidRPr="00F60094">
        <w:rPr>
          <w:rFonts w:ascii="Calibri" w:hAnsi="Calibri" w:cs="Calibri"/>
          <w:sz w:val="22"/>
          <w:szCs w:val="22"/>
          <w:lang w:eastAsia="ar-SA"/>
        </w:rPr>
        <w:t xml:space="preserve">użytkowania utworów na własny użytek, użytek swoich jednostek organizacyjnych oraz użytek osób trzecich w celach związanych z realizacją zadań Zamawiającego,  w tym w szczególności innym wykonawcom jako podstawę lub materiał wyjściowy do wykonywania innych opracowań projektowych, wykonawcom biorącym udział  w postępowaniu o udzielenie zamówienia publicznego, jako część Specyfikacji Istotnych Warunków Zamówienia, innym wykonawcom jako podstawę dla wykonania lub nadzorowania robót budowlanych, </w:t>
      </w:r>
    </w:p>
    <w:p w14:paraId="0D3502EC" w14:textId="77777777" w:rsidR="00F60094" w:rsidRDefault="00F60094" w:rsidP="00F60094">
      <w:pPr>
        <w:widowControl w:val="0"/>
        <w:suppressAutoHyphens/>
        <w:autoSpaceDE w:val="0"/>
        <w:spacing w:after="0" w:line="276" w:lineRule="auto"/>
        <w:ind w:left="1440" w:right="0" w:firstLine="0"/>
        <w:rPr>
          <w:rFonts w:ascii="Calibri" w:hAnsi="Calibri" w:cs="Calibri"/>
          <w:sz w:val="22"/>
          <w:szCs w:val="22"/>
          <w:lang w:eastAsia="ar-SA"/>
        </w:rPr>
      </w:pPr>
      <w:r>
        <w:rPr>
          <w:rFonts w:ascii="Calibri" w:hAnsi="Calibri" w:cs="Calibri"/>
          <w:sz w:val="22"/>
          <w:szCs w:val="22"/>
          <w:lang w:eastAsia="ar-SA"/>
        </w:rPr>
        <w:t xml:space="preserve">- </w:t>
      </w:r>
      <w:r w:rsidRPr="00F60094">
        <w:rPr>
          <w:rFonts w:ascii="Calibri" w:hAnsi="Calibri" w:cs="Calibri"/>
          <w:sz w:val="22"/>
          <w:szCs w:val="22"/>
          <w:lang w:eastAsia="ar-SA"/>
        </w:rPr>
        <w:t>utrwalenie utworów na wszelkich rodzajach nośników, a w szczególności na nośnikach video, taśmie światłoczułej, magnetycznej, dyskach komputerowych oraz wszystkich typach nośników przeznaczonych do zapisu cyfrowego (np. CD, DVD, Blue-</w:t>
      </w:r>
      <w:proofErr w:type="spellStart"/>
      <w:r w:rsidRPr="00F60094">
        <w:rPr>
          <w:rFonts w:ascii="Calibri" w:hAnsi="Calibri" w:cs="Calibri"/>
          <w:sz w:val="22"/>
          <w:szCs w:val="22"/>
          <w:lang w:eastAsia="ar-SA"/>
        </w:rPr>
        <w:t>ray</w:t>
      </w:r>
      <w:proofErr w:type="spellEnd"/>
      <w:r w:rsidRPr="00F60094">
        <w:rPr>
          <w:rFonts w:ascii="Calibri" w:hAnsi="Calibri" w:cs="Calibri"/>
          <w:sz w:val="22"/>
          <w:szCs w:val="22"/>
          <w:lang w:eastAsia="ar-SA"/>
        </w:rPr>
        <w:t xml:space="preserve">, pendrive, itd.), </w:t>
      </w:r>
    </w:p>
    <w:p w14:paraId="45BDDE77" w14:textId="77777777" w:rsidR="00F60094" w:rsidRDefault="00F60094" w:rsidP="00F60094">
      <w:pPr>
        <w:widowControl w:val="0"/>
        <w:suppressAutoHyphens/>
        <w:autoSpaceDE w:val="0"/>
        <w:spacing w:after="0" w:line="276" w:lineRule="auto"/>
        <w:ind w:left="1440" w:right="0" w:firstLine="0"/>
        <w:rPr>
          <w:rFonts w:ascii="Calibri" w:hAnsi="Calibri" w:cs="Calibri"/>
          <w:sz w:val="22"/>
          <w:szCs w:val="22"/>
          <w:lang w:eastAsia="ar-SA"/>
        </w:rPr>
      </w:pPr>
      <w:r>
        <w:rPr>
          <w:rFonts w:ascii="Calibri" w:hAnsi="Calibri" w:cs="Calibri"/>
          <w:sz w:val="22"/>
          <w:szCs w:val="22"/>
          <w:lang w:eastAsia="ar-SA"/>
        </w:rPr>
        <w:t xml:space="preserve">- </w:t>
      </w:r>
      <w:r w:rsidRPr="00F60094">
        <w:rPr>
          <w:rFonts w:ascii="Calibri" w:hAnsi="Calibri" w:cs="Calibri"/>
          <w:sz w:val="22"/>
          <w:szCs w:val="22"/>
          <w:lang w:eastAsia="ar-SA"/>
        </w:rPr>
        <w:t xml:space="preserve">zwielokrotnianie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 </w:t>
      </w:r>
    </w:p>
    <w:p w14:paraId="200C670E" w14:textId="77777777" w:rsidR="00F60094" w:rsidRDefault="00F60094" w:rsidP="00F60094">
      <w:pPr>
        <w:widowControl w:val="0"/>
        <w:suppressAutoHyphens/>
        <w:autoSpaceDE w:val="0"/>
        <w:spacing w:after="0" w:line="276" w:lineRule="auto"/>
        <w:ind w:left="1440" w:right="0" w:firstLine="0"/>
        <w:rPr>
          <w:rFonts w:ascii="Calibri" w:hAnsi="Calibri" w:cs="Calibri"/>
          <w:sz w:val="22"/>
          <w:szCs w:val="22"/>
          <w:lang w:eastAsia="ar-SA"/>
        </w:rPr>
      </w:pPr>
      <w:r>
        <w:rPr>
          <w:rFonts w:ascii="Calibri" w:hAnsi="Calibri" w:cs="Calibri"/>
          <w:sz w:val="22"/>
          <w:szCs w:val="22"/>
          <w:lang w:eastAsia="ar-SA"/>
        </w:rPr>
        <w:t xml:space="preserve">- </w:t>
      </w:r>
      <w:r w:rsidRPr="00F60094">
        <w:rPr>
          <w:rFonts w:ascii="Calibri" w:hAnsi="Calibri" w:cs="Calibri"/>
          <w:sz w:val="22"/>
          <w:szCs w:val="22"/>
          <w:lang w:eastAsia="ar-SA"/>
        </w:rPr>
        <w:t xml:space="preserve"> wprowadzania utworów do pamięci komputera na dowolnej liczbie stanowisk komputerowych oraz do sieci multimedialnej, telekomunikacyjnej, komputerowej, w tym do Internetu, </w:t>
      </w:r>
    </w:p>
    <w:p w14:paraId="16DA462D" w14:textId="77777777" w:rsidR="00F60094" w:rsidRDefault="00F60094" w:rsidP="00F60094">
      <w:pPr>
        <w:widowControl w:val="0"/>
        <w:suppressAutoHyphens/>
        <w:autoSpaceDE w:val="0"/>
        <w:spacing w:after="0" w:line="276" w:lineRule="auto"/>
        <w:ind w:left="1440" w:right="0" w:firstLine="0"/>
        <w:rPr>
          <w:rFonts w:ascii="Calibri" w:hAnsi="Calibri" w:cs="Calibri"/>
          <w:sz w:val="22"/>
          <w:szCs w:val="22"/>
          <w:lang w:eastAsia="ar-SA"/>
        </w:rPr>
      </w:pPr>
      <w:r>
        <w:rPr>
          <w:rFonts w:ascii="Calibri" w:hAnsi="Calibri" w:cs="Calibri"/>
          <w:sz w:val="22"/>
          <w:szCs w:val="22"/>
          <w:lang w:eastAsia="ar-SA"/>
        </w:rPr>
        <w:lastRenderedPageBreak/>
        <w:t xml:space="preserve">- </w:t>
      </w:r>
      <w:r w:rsidRPr="00F60094">
        <w:rPr>
          <w:rFonts w:ascii="Calibri" w:hAnsi="Calibri" w:cs="Calibri"/>
          <w:sz w:val="22"/>
          <w:szCs w:val="22"/>
          <w:lang w:eastAsia="ar-SA"/>
        </w:rPr>
        <w:t xml:space="preserve">wyświetlanie i publiczne odtwarzanie utworu, </w:t>
      </w:r>
    </w:p>
    <w:p w14:paraId="4EC2E7C4" w14:textId="77777777" w:rsidR="00F60094" w:rsidRDefault="00F60094" w:rsidP="00F60094">
      <w:pPr>
        <w:widowControl w:val="0"/>
        <w:suppressAutoHyphens/>
        <w:autoSpaceDE w:val="0"/>
        <w:spacing w:after="0" w:line="276" w:lineRule="auto"/>
        <w:ind w:left="1440" w:right="0" w:firstLine="0"/>
        <w:rPr>
          <w:rFonts w:ascii="Calibri" w:hAnsi="Calibri" w:cs="Calibri"/>
          <w:sz w:val="22"/>
          <w:szCs w:val="22"/>
          <w:lang w:eastAsia="ar-SA"/>
        </w:rPr>
      </w:pPr>
      <w:r>
        <w:rPr>
          <w:rFonts w:ascii="Calibri" w:hAnsi="Calibri" w:cs="Calibri"/>
          <w:sz w:val="22"/>
          <w:szCs w:val="22"/>
          <w:lang w:eastAsia="ar-SA"/>
        </w:rPr>
        <w:t xml:space="preserve">- </w:t>
      </w:r>
      <w:r w:rsidRPr="00F60094">
        <w:rPr>
          <w:rFonts w:ascii="Calibri" w:hAnsi="Calibri" w:cs="Calibri"/>
          <w:sz w:val="22"/>
          <w:szCs w:val="22"/>
          <w:lang w:eastAsia="ar-SA"/>
        </w:rPr>
        <w:t>nadawanie całości lub wybranych fragmentów utworu za pomocą wizji albo fonii przewodowej i bezprzewodowej przez stację naziemną, g) nadawanie za pośrednictwem satelity,</w:t>
      </w:r>
    </w:p>
    <w:p w14:paraId="2642259E" w14:textId="77777777" w:rsidR="00F60094" w:rsidRDefault="00F60094" w:rsidP="00F60094">
      <w:pPr>
        <w:widowControl w:val="0"/>
        <w:suppressAutoHyphens/>
        <w:autoSpaceDE w:val="0"/>
        <w:spacing w:after="0" w:line="276" w:lineRule="auto"/>
        <w:ind w:left="1440" w:right="0" w:firstLine="0"/>
        <w:rPr>
          <w:rFonts w:ascii="Calibri" w:hAnsi="Calibri" w:cs="Calibri"/>
          <w:sz w:val="22"/>
          <w:szCs w:val="22"/>
          <w:lang w:eastAsia="ar-SA"/>
        </w:rPr>
      </w:pPr>
      <w:r>
        <w:rPr>
          <w:rFonts w:ascii="Calibri" w:hAnsi="Calibri" w:cs="Calibri"/>
          <w:sz w:val="22"/>
          <w:szCs w:val="22"/>
          <w:lang w:eastAsia="ar-SA"/>
        </w:rPr>
        <w:t xml:space="preserve">- </w:t>
      </w:r>
      <w:r w:rsidRPr="00F60094">
        <w:rPr>
          <w:rFonts w:ascii="Calibri" w:hAnsi="Calibri" w:cs="Calibri"/>
          <w:sz w:val="22"/>
          <w:szCs w:val="22"/>
          <w:lang w:eastAsia="ar-SA"/>
        </w:rPr>
        <w:t xml:space="preserve"> reemisja, </w:t>
      </w:r>
    </w:p>
    <w:p w14:paraId="52A9E8F4" w14:textId="77777777" w:rsidR="00F60094" w:rsidRDefault="00F60094" w:rsidP="00F60094">
      <w:pPr>
        <w:widowControl w:val="0"/>
        <w:suppressAutoHyphens/>
        <w:autoSpaceDE w:val="0"/>
        <w:spacing w:after="0" w:line="276" w:lineRule="auto"/>
        <w:ind w:left="1440" w:right="0" w:firstLine="0"/>
        <w:rPr>
          <w:rFonts w:ascii="Calibri" w:hAnsi="Calibri" w:cs="Calibri"/>
          <w:sz w:val="22"/>
          <w:szCs w:val="22"/>
          <w:lang w:eastAsia="ar-SA"/>
        </w:rPr>
      </w:pPr>
      <w:r>
        <w:rPr>
          <w:rFonts w:ascii="Calibri" w:hAnsi="Calibri" w:cs="Calibri"/>
          <w:sz w:val="22"/>
          <w:szCs w:val="22"/>
          <w:lang w:eastAsia="ar-SA"/>
        </w:rPr>
        <w:t xml:space="preserve">- </w:t>
      </w:r>
      <w:r w:rsidRPr="00F60094">
        <w:rPr>
          <w:rFonts w:ascii="Calibri" w:hAnsi="Calibri" w:cs="Calibri"/>
          <w:sz w:val="22"/>
          <w:szCs w:val="22"/>
          <w:lang w:eastAsia="ar-SA"/>
        </w:rPr>
        <w:t xml:space="preserve">wymiana nośników, na których utwór utrwalono, </w:t>
      </w:r>
    </w:p>
    <w:p w14:paraId="5B5AA837" w14:textId="77777777" w:rsidR="00F60094" w:rsidRDefault="00F60094" w:rsidP="00F60094">
      <w:pPr>
        <w:widowControl w:val="0"/>
        <w:suppressAutoHyphens/>
        <w:autoSpaceDE w:val="0"/>
        <w:spacing w:after="0" w:line="276" w:lineRule="auto"/>
        <w:ind w:left="1440" w:right="0" w:firstLine="0"/>
        <w:rPr>
          <w:rFonts w:ascii="Calibri" w:hAnsi="Calibri" w:cs="Calibri"/>
          <w:sz w:val="22"/>
          <w:szCs w:val="22"/>
          <w:lang w:eastAsia="ar-SA"/>
        </w:rPr>
      </w:pPr>
      <w:r>
        <w:rPr>
          <w:rFonts w:ascii="Calibri" w:hAnsi="Calibri" w:cs="Calibri"/>
          <w:sz w:val="22"/>
          <w:szCs w:val="22"/>
          <w:lang w:eastAsia="ar-SA"/>
        </w:rPr>
        <w:t xml:space="preserve">- </w:t>
      </w:r>
      <w:r w:rsidRPr="00F60094">
        <w:rPr>
          <w:rFonts w:ascii="Calibri" w:hAnsi="Calibri" w:cs="Calibri"/>
          <w:sz w:val="22"/>
          <w:szCs w:val="22"/>
          <w:lang w:eastAsia="ar-SA"/>
        </w:rPr>
        <w:t xml:space="preserve">wykorzystanie w utworach multimedialnych, </w:t>
      </w:r>
    </w:p>
    <w:p w14:paraId="3FF41C13" w14:textId="77777777" w:rsidR="00F60094" w:rsidRDefault="00F60094" w:rsidP="00F60094">
      <w:pPr>
        <w:widowControl w:val="0"/>
        <w:suppressAutoHyphens/>
        <w:autoSpaceDE w:val="0"/>
        <w:spacing w:after="0" w:line="276" w:lineRule="auto"/>
        <w:ind w:left="1440" w:right="0" w:firstLine="0"/>
        <w:rPr>
          <w:rFonts w:ascii="Calibri" w:hAnsi="Calibri" w:cs="Calibri"/>
          <w:sz w:val="22"/>
          <w:szCs w:val="22"/>
          <w:lang w:eastAsia="ar-SA"/>
        </w:rPr>
      </w:pPr>
      <w:r>
        <w:rPr>
          <w:rFonts w:ascii="Calibri" w:hAnsi="Calibri" w:cs="Calibri"/>
          <w:sz w:val="22"/>
          <w:szCs w:val="22"/>
          <w:lang w:eastAsia="ar-SA"/>
        </w:rPr>
        <w:t xml:space="preserve">- </w:t>
      </w:r>
      <w:r w:rsidRPr="00F60094">
        <w:rPr>
          <w:rFonts w:ascii="Calibri" w:hAnsi="Calibri" w:cs="Calibri"/>
          <w:sz w:val="22"/>
          <w:szCs w:val="22"/>
          <w:lang w:eastAsia="ar-SA"/>
        </w:rPr>
        <w:t xml:space="preserve"> wykorzystywanie całości lub fragmentów utworu co celów promocyjnych i reklamy, </w:t>
      </w:r>
    </w:p>
    <w:p w14:paraId="12E5D36E" w14:textId="77777777" w:rsidR="00F60094" w:rsidRDefault="00F60094" w:rsidP="00F60094">
      <w:pPr>
        <w:widowControl w:val="0"/>
        <w:suppressAutoHyphens/>
        <w:autoSpaceDE w:val="0"/>
        <w:spacing w:after="0" w:line="276" w:lineRule="auto"/>
        <w:ind w:left="1440" w:right="0" w:firstLine="0"/>
        <w:rPr>
          <w:rFonts w:ascii="Calibri" w:hAnsi="Calibri" w:cs="Calibri"/>
          <w:sz w:val="22"/>
          <w:szCs w:val="22"/>
          <w:lang w:eastAsia="ar-SA"/>
        </w:rPr>
      </w:pPr>
      <w:r>
        <w:rPr>
          <w:rFonts w:ascii="Calibri" w:hAnsi="Calibri" w:cs="Calibri"/>
          <w:sz w:val="22"/>
          <w:szCs w:val="22"/>
          <w:lang w:eastAsia="ar-SA"/>
        </w:rPr>
        <w:t xml:space="preserve">- </w:t>
      </w:r>
      <w:r w:rsidRPr="00F60094">
        <w:rPr>
          <w:rFonts w:ascii="Calibri" w:hAnsi="Calibri" w:cs="Calibri"/>
          <w:sz w:val="22"/>
          <w:szCs w:val="22"/>
          <w:lang w:eastAsia="ar-SA"/>
        </w:rPr>
        <w:t xml:space="preserve"> wprowadzanie zmian, skrótów, </w:t>
      </w:r>
    </w:p>
    <w:p w14:paraId="15ECE43A" w14:textId="77777777" w:rsidR="00F60094" w:rsidRDefault="00F60094" w:rsidP="00F60094">
      <w:pPr>
        <w:widowControl w:val="0"/>
        <w:suppressAutoHyphens/>
        <w:autoSpaceDE w:val="0"/>
        <w:spacing w:after="0" w:line="276" w:lineRule="auto"/>
        <w:ind w:left="1440" w:right="0" w:firstLine="0"/>
        <w:rPr>
          <w:rFonts w:ascii="Calibri" w:hAnsi="Calibri" w:cs="Calibri"/>
          <w:sz w:val="22"/>
          <w:szCs w:val="22"/>
          <w:lang w:eastAsia="ar-SA"/>
        </w:rPr>
      </w:pPr>
      <w:r>
        <w:rPr>
          <w:rFonts w:ascii="Calibri" w:hAnsi="Calibri" w:cs="Calibri"/>
          <w:sz w:val="22"/>
          <w:szCs w:val="22"/>
          <w:lang w:eastAsia="ar-SA"/>
        </w:rPr>
        <w:t xml:space="preserve">- </w:t>
      </w:r>
      <w:r w:rsidRPr="00F60094">
        <w:rPr>
          <w:rFonts w:ascii="Calibri" w:hAnsi="Calibri" w:cs="Calibri"/>
          <w:sz w:val="22"/>
          <w:szCs w:val="22"/>
          <w:lang w:eastAsia="ar-SA"/>
        </w:rPr>
        <w:t xml:space="preserve"> sporządzenie wersji obcojęzycznych, zarówno przy użyciu napisów, jak i lektora, </w:t>
      </w:r>
    </w:p>
    <w:p w14:paraId="3BFC4090" w14:textId="77777777" w:rsidR="00F60094" w:rsidRDefault="00F60094" w:rsidP="00F60094">
      <w:pPr>
        <w:widowControl w:val="0"/>
        <w:suppressAutoHyphens/>
        <w:autoSpaceDE w:val="0"/>
        <w:spacing w:after="0" w:line="276" w:lineRule="auto"/>
        <w:ind w:left="1440" w:right="0" w:firstLine="0"/>
        <w:rPr>
          <w:rFonts w:ascii="Calibri" w:hAnsi="Calibri" w:cs="Calibri"/>
          <w:sz w:val="22"/>
          <w:szCs w:val="22"/>
          <w:lang w:eastAsia="ar-SA"/>
        </w:rPr>
      </w:pPr>
      <w:r>
        <w:rPr>
          <w:rFonts w:ascii="Calibri" w:hAnsi="Calibri" w:cs="Calibri"/>
          <w:sz w:val="22"/>
          <w:szCs w:val="22"/>
          <w:lang w:eastAsia="ar-SA"/>
        </w:rPr>
        <w:t xml:space="preserve">- </w:t>
      </w:r>
      <w:r w:rsidRPr="00F60094">
        <w:rPr>
          <w:rFonts w:ascii="Calibri" w:hAnsi="Calibri" w:cs="Calibri"/>
          <w:sz w:val="22"/>
          <w:szCs w:val="22"/>
          <w:lang w:eastAsia="ar-SA"/>
        </w:rPr>
        <w:t xml:space="preserve"> publiczne udostępnianie utworu w taki sposób, aby każdy mógł mieć do niego dostęp w miejscu i w czasie przez niego wybranym.</w:t>
      </w:r>
    </w:p>
    <w:p w14:paraId="5745B6B1" w14:textId="77777777" w:rsidR="00F60094" w:rsidRDefault="00F60094" w:rsidP="00F60094">
      <w:pPr>
        <w:widowControl w:val="0"/>
        <w:suppressAutoHyphens/>
        <w:autoSpaceDE w:val="0"/>
        <w:spacing w:after="0" w:line="276" w:lineRule="auto"/>
        <w:ind w:right="0"/>
        <w:rPr>
          <w:rFonts w:ascii="Calibri" w:hAnsi="Calibri" w:cs="Calibri"/>
          <w:sz w:val="22"/>
          <w:szCs w:val="22"/>
          <w:lang w:eastAsia="ar-SA"/>
        </w:rPr>
      </w:pPr>
      <w:r>
        <w:rPr>
          <w:rFonts w:ascii="Calibri" w:hAnsi="Calibri" w:cs="Calibri"/>
          <w:sz w:val="22"/>
          <w:szCs w:val="22"/>
          <w:lang w:eastAsia="ar-SA"/>
        </w:rPr>
        <w:t>5</w:t>
      </w:r>
      <w:r w:rsidRPr="00F60094">
        <w:rPr>
          <w:rFonts w:ascii="Calibri" w:hAnsi="Calibri" w:cs="Calibri"/>
          <w:sz w:val="22"/>
          <w:szCs w:val="22"/>
          <w:lang w:eastAsia="ar-SA"/>
        </w:rPr>
        <w:t>. Wykonawca zobowiązuje się, że wykonując Umowę będzie przestrzegał przepisów ustawy z dnia 4 lutego 1994 r. – o prawie autorskim i prawach pokrewnych</w:t>
      </w:r>
      <w:r>
        <w:rPr>
          <w:rFonts w:ascii="Calibri" w:hAnsi="Calibri" w:cs="Calibri"/>
          <w:sz w:val="22"/>
          <w:szCs w:val="22"/>
          <w:lang w:eastAsia="ar-SA"/>
        </w:rPr>
        <w:t xml:space="preserve"> </w:t>
      </w:r>
      <w:r w:rsidRPr="00F60094">
        <w:rPr>
          <w:rFonts w:ascii="Calibri" w:hAnsi="Calibri" w:cs="Calibri"/>
          <w:sz w:val="22"/>
          <w:szCs w:val="22"/>
          <w:lang w:eastAsia="ar-SA"/>
        </w:rPr>
        <w:t xml:space="preserve">i nie naruszy praw majątkowych osób trzecich, a utwory przekaże Zamawiającemu w stanie wolnym od obciążeń prawami tych osób. </w:t>
      </w:r>
    </w:p>
    <w:p w14:paraId="287E9119" w14:textId="77777777" w:rsidR="00F60094" w:rsidRPr="00AA5C56" w:rsidRDefault="00F60094" w:rsidP="00F60094">
      <w:pPr>
        <w:widowControl w:val="0"/>
        <w:suppressAutoHyphens/>
        <w:autoSpaceDE w:val="0"/>
        <w:spacing w:after="0" w:line="276" w:lineRule="auto"/>
        <w:ind w:right="0"/>
        <w:rPr>
          <w:rFonts w:ascii="Calibri" w:hAnsi="Calibri" w:cs="Calibri"/>
          <w:sz w:val="22"/>
          <w:szCs w:val="22"/>
          <w:lang w:eastAsia="ar-SA"/>
        </w:rPr>
      </w:pPr>
      <w:r>
        <w:rPr>
          <w:rFonts w:ascii="Calibri" w:hAnsi="Calibri" w:cs="Calibri"/>
          <w:sz w:val="22"/>
          <w:szCs w:val="22"/>
          <w:lang w:eastAsia="ar-SA"/>
        </w:rPr>
        <w:t xml:space="preserve">6. </w:t>
      </w:r>
      <w:r w:rsidRPr="00F60094">
        <w:rPr>
          <w:rFonts w:ascii="Calibri" w:hAnsi="Calibri" w:cs="Calibri"/>
          <w:sz w:val="22"/>
          <w:szCs w:val="22"/>
          <w:lang w:eastAsia="ar-SA"/>
        </w:rPr>
        <w:t xml:space="preserve">Równocześnie z nabyciem autorskich praw majątkowych do utworów Zamawiający nabywa własność wszystkich egzemplarzy, na których utwory zostały utrwalone. </w:t>
      </w:r>
    </w:p>
    <w:p w14:paraId="1A913C08" w14:textId="77777777" w:rsidR="007E6CF9" w:rsidRPr="007E6CF9" w:rsidRDefault="007E6CF9" w:rsidP="00C65933">
      <w:pPr>
        <w:widowControl w:val="0"/>
        <w:suppressAutoHyphens/>
        <w:autoSpaceDE w:val="0"/>
        <w:spacing w:after="0" w:line="276" w:lineRule="auto"/>
        <w:ind w:left="0" w:right="0" w:firstLine="0"/>
        <w:rPr>
          <w:rFonts w:ascii="Calibri" w:hAnsi="Calibri" w:cs="Calibri"/>
          <w:sz w:val="22"/>
          <w:szCs w:val="22"/>
          <w:lang w:eastAsia="ar-SA"/>
        </w:rPr>
      </w:pPr>
    </w:p>
    <w:p w14:paraId="50B8D17A" w14:textId="77777777" w:rsidR="007E6CF9" w:rsidRPr="007E6CF9" w:rsidRDefault="00D240F2" w:rsidP="00C65933">
      <w:pPr>
        <w:keepNext/>
        <w:keepLines/>
        <w:spacing w:after="0" w:line="276" w:lineRule="auto"/>
        <w:ind w:left="0" w:right="0" w:firstLine="0"/>
        <w:jc w:val="center"/>
        <w:outlineLvl w:val="0"/>
        <w:rPr>
          <w:rFonts w:ascii="Calibri" w:hAnsi="Calibri"/>
          <w:b/>
          <w:bCs/>
          <w:sz w:val="22"/>
          <w:szCs w:val="28"/>
          <w:lang w:eastAsia="ar-SA"/>
        </w:rPr>
      </w:pPr>
      <w:r>
        <w:rPr>
          <w:rFonts w:ascii="Calibri" w:hAnsi="Calibri"/>
          <w:b/>
          <w:bCs/>
          <w:sz w:val="22"/>
          <w:szCs w:val="28"/>
          <w:lang w:eastAsia="ar-SA"/>
        </w:rPr>
        <w:t>§ 15</w:t>
      </w:r>
      <w:r w:rsidR="007E6CF9" w:rsidRPr="007E6CF9">
        <w:rPr>
          <w:rFonts w:ascii="Calibri" w:hAnsi="Calibri"/>
          <w:b/>
          <w:bCs/>
          <w:sz w:val="22"/>
          <w:szCs w:val="28"/>
          <w:lang w:eastAsia="ar-SA"/>
        </w:rPr>
        <w:br/>
      </w:r>
      <w:r w:rsidR="007E6CF9" w:rsidRPr="007E6CF9">
        <w:rPr>
          <w:rFonts w:ascii="Calibri" w:hAnsi="Calibri"/>
          <w:b/>
          <w:bCs/>
          <w:sz w:val="22"/>
          <w:szCs w:val="28"/>
        </w:rPr>
        <w:t>Zmiana Umowy</w:t>
      </w:r>
    </w:p>
    <w:p w14:paraId="5D49159A" w14:textId="77777777" w:rsidR="007E6CF9" w:rsidRPr="007E6CF9" w:rsidRDefault="007E6CF9" w:rsidP="008B3CA5">
      <w:pPr>
        <w:widowControl w:val="0"/>
        <w:numPr>
          <w:ilvl w:val="0"/>
          <w:numId w:val="69"/>
        </w:numPr>
        <w:suppressAutoHyphens/>
        <w:autoSpaceDE w:val="0"/>
        <w:autoSpaceDN w:val="0"/>
        <w:spacing w:after="0" w:line="276" w:lineRule="auto"/>
        <w:ind w:left="425" w:right="0" w:hanging="357"/>
        <w:contextualSpacing/>
        <w:textAlignment w:val="baseline"/>
        <w:rPr>
          <w:rFonts w:ascii="Calibri" w:hAnsi="Calibri" w:cs="Calibri"/>
          <w:sz w:val="22"/>
          <w:szCs w:val="22"/>
          <w:lang w:eastAsia="ar-SA"/>
        </w:rPr>
      </w:pPr>
      <w:r w:rsidRPr="007E6CF9">
        <w:rPr>
          <w:rFonts w:ascii="Calibri" w:hAnsi="Calibri" w:cs="Calibri"/>
          <w:sz w:val="22"/>
          <w:szCs w:val="22"/>
          <w:lang w:eastAsia="ar-SA"/>
        </w:rPr>
        <w:t>Na podstawie art. 144 ust. 1 pkt. 1 Ustawy, Zamawiający przewiduje możliwość dokonania zmian postanowień zawartej Umowy w następujących przypadkach i na następujących warunkach:</w:t>
      </w:r>
    </w:p>
    <w:p w14:paraId="57CE9E71" w14:textId="77777777" w:rsidR="00AA5C56" w:rsidRDefault="007E6CF9" w:rsidP="008B3CA5">
      <w:pPr>
        <w:widowControl w:val="0"/>
        <w:numPr>
          <w:ilvl w:val="0"/>
          <w:numId w:val="70"/>
        </w:numPr>
        <w:suppressAutoHyphens/>
        <w:autoSpaceDE w:val="0"/>
        <w:autoSpaceDN w:val="0"/>
        <w:spacing w:after="0" w:line="276" w:lineRule="auto"/>
        <w:ind w:left="1003" w:right="0" w:hanging="357"/>
        <w:contextualSpacing/>
        <w:textAlignment w:val="baseline"/>
        <w:rPr>
          <w:rFonts w:ascii="Calibri" w:hAnsi="Calibri" w:cs="Calibri"/>
          <w:sz w:val="22"/>
          <w:szCs w:val="22"/>
          <w:lang w:eastAsia="ar-SA"/>
        </w:rPr>
      </w:pPr>
      <w:r w:rsidRPr="007E6CF9">
        <w:rPr>
          <w:rFonts w:ascii="Calibri" w:hAnsi="Calibri" w:cs="Calibri"/>
          <w:sz w:val="22"/>
          <w:szCs w:val="22"/>
          <w:lang w:eastAsia="ar-SA"/>
        </w:rPr>
        <w:t>zmiana wysokości wynagrodzenia brutto w przypadku zmiany stawki podatku od towarów i usług,</w:t>
      </w:r>
    </w:p>
    <w:p w14:paraId="2CA14BAA" w14:textId="77777777" w:rsidR="00AA5C56" w:rsidRDefault="007E6CF9" w:rsidP="008B3CA5">
      <w:pPr>
        <w:widowControl w:val="0"/>
        <w:numPr>
          <w:ilvl w:val="0"/>
          <w:numId w:val="70"/>
        </w:numPr>
        <w:suppressAutoHyphens/>
        <w:autoSpaceDE w:val="0"/>
        <w:autoSpaceDN w:val="0"/>
        <w:spacing w:after="0" w:line="276" w:lineRule="auto"/>
        <w:ind w:left="1003" w:right="0" w:hanging="357"/>
        <w:contextualSpacing/>
        <w:textAlignment w:val="baseline"/>
        <w:rPr>
          <w:rFonts w:ascii="Calibri" w:hAnsi="Calibri" w:cs="Calibri"/>
          <w:sz w:val="22"/>
          <w:szCs w:val="22"/>
          <w:lang w:eastAsia="ar-SA"/>
        </w:rPr>
      </w:pPr>
      <w:r w:rsidRPr="00AA5C56">
        <w:rPr>
          <w:rFonts w:ascii="Calibri" w:hAnsi="Calibri" w:cs="Calibri"/>
          <w:sz w:val="22"/>
          <w:szCs w:val="22"/>
          <w:lang w:eastAsia="ar-SA"/>
        </w:rPr>
        <w:t>zmiana obowiązujących przepisów prawa, powodująca konieczność dokonania zmian w Umowie,</w:t>
      </w:r>
    </w:p>
    <w:p w14:paraId="42E080D7" w14:textId="77777777" w:rsidR="007E6CF9" w:rsidRPr="00AA5C56" w:rsidRDefault="007E6CF9" w:rsidP="008B3CA5">
      <w:pPr>
        <w:widowControl w:val="0"/>
        <w:numPr>
          <w:ilvl w:val="0"/>
          <w:numId w:val="70"/>
        </w:numPr>
        <w:suppressAutoHyphens/>
        <w:autoSpaceDE w:val="0"/>
        <w:autoSpaceDN w:val="0"/>
        <w:spacing w:after="0" w:line="276" w:lineRule="auto"/>
        <w:ind w:left="1003" w:right="0" w:hanging="357"/>
        <w:contextualSpacing/>
        <w:textAlignment w:val="baseline"/>
        <w:rPr>
          <w:rFonts w:ascii="Calibri" w:hAnsi="Calibri" w:cs="Calibri"/>
          <w:sz w:val="22"/>
          <w:szCs w:val="22"/>
          <w:lang w:eastAsia="ar-SA"/>
        </w:rPr>
      </w:pPr>
      <w:r w:rsidRPr="00AA5C56">
        <w:rPr>
          <w:rFonts w:ascii="Calibri" w:hAnsi="Calibri" w:cs="Calibri"/>
          <w:b/>
          <w:sz w:val="22"/>
          <w:szCs w:val="22"/>
          <w:lang w:eastAsia="ar-SA"/>
        </w:rPr>
        <w:t>zmiana terminu wykonania Przedmiotu Umowy</w:t>
      </w:r>
      <w:r w:rsidRPr="00AA5C56">
        <w:rPr>
          <w:rFonts w:ascii="Calibri" w:hAnsi="Calibri" w:cs="Calibri"/>
          <w:sz w:val="22"/>
          <w:szCs w:val="22"/>
          <w:lang w:eastAsia="ar-SA"/>
        </w:rPr>
        <w:t xml:space="preserve"> w przypadku: </w:t>
      </w:r>
    </w:p>
    <w:p w14:paraId="39BB87E8" w14:textId="77777777" w:rsidR="007E6CF9" w:rsidRPr="007E6CF9" w:rsidRDefault="007E6CF9" w:rsidP="008B3CA5">
      <w:pPr>
        <w:widowControl w:val="0"/>
        <w:numPr>
          <w:ilvl w:val="0"/>
          <w:numId w:val="71"/>
        </w:numPr>
        <w:suppressAutoHyphens/>
        <w:autoSpaceDE w:val="0"/>
        <w:autoSpaceDN w:val="0"/>
        <w:spacing w:after="0" w:line="276" w:lineRule="auto"/>
        <w:ind w:left="1281" w:right="0" w:hanging="357"/>
        <w:contextualSpacing/>
        <w:textAlignment w:val="baseline"/>
        <w:rPr>
          <w:rFonts w:ascii="Calibri" w:hAnsi="Calibri" w:cs="Calibri"/>
          <w:sz w:val="22"/>
          <w:szCs w:val="22"/>
          <w:lang w:eastAsia="ar-SA"/>
        </w:rPr>
      </w:pPr>
      <w:r w:rsidRPr="007E6CF9">
        <w:rPr>
          <w:rFonts w:ascii="Calibri" w:hAnsi="Calibri" w:cs="Calibri"/>
          <w:sz w:val="22"/>
          <w:szCs w:val="22"/>
          <w:lang w:eastAsia="ar-SA"/>
        </w:rPr>
        <w:t>przestojów i opóźnień niezawinionych przez Wykonawcę, mających bezpośredni wpływ na terminowość wykonania Przedmiotu Umowy; zmiana Umowy polegać będzie na przedłużeniu terminu wykonania Przedmiotu Umowy o okres przestojów i opóźnień;</w:t>
      </w:r>
    </w:p>
    <w:p w14:paraId="6A5993EA" w14:textId="77777777" w:rsidR="007E6CF9" w:rsidRPr="007E6CF9" w:rsidRDefault="007E6CF9" w:rsidP="008B3CA5">
      <w:pPr>
        <w:widowControl w:val="0"/>
        <w:numPr>
          <w:ilvl w:val="0"/>
          <w:numId w:val="71"/>
        </w:numPr>
        <w:suppressAutoHyphens/>
        <w:autoSpaceDE w:val="0"/>
        <w:autoSpaceDN w:val="0"/>
        <w:spacing w:after="0" w:line="276" w:lineRule="auto"/>
        <w:ind w:left="1281" w:right="0" w:hanging="357"/>
        <w:contextualSpacing/>
        <w:textAlignment w:val="baseline"/>
        <w:rPr>
          <w:rFonts w:ascii="Calibri" w:hAnsi="Calibri" w:cs="Calibri"/>
          <w:sz w:val="22"/>
          <w:szCs w:val="22"/>
          <w:lang w:eastAsia="ar-SA"/>
        </w:rPr>
      </w:pPr>
      <w:r w:rsidRPr="007E6CF9">
        <w:rPr>
          <w:rFonts w:ascii="Calibri" w:hAnsi="Calibri" w:cs="Calibri"/>
          <w:sz w:val="22"/>
          <w:szCs w:val="22"/>
          <w:lang w:eastAsia="ar-SA"/>
        </w:rPr>
        <w:t>działania siły wyższej (np. klęski żywiołowe, zdarzenia losowe, katastrofy, strajki generalne lub lokalne</w:t>
      </w:r>
      <w:r w:rsidR="00415063">
        <w:rPr>
          <w:rFonts w:ascii="Calibri" w:hAnsi="Calibri" w:cs="Calibri"/>
          <w:sz w:val="22"/>
          <w:szCs w:val="22"/>
          <w:lang w:eastAsia="ar-SA"/>
        </w:rPr>
        <w:t>, pandemie, epidemie</w:t>
      </w:r>
      <w:r w:rsidRPr="007E6CF9">
        <w:rPr>
          <w:rFonts w:ascii="Calibri" w:hAnsi="Calibri" w:cs="Calibri"/>
          <w:sz w:val="22"/>
          <w:szCs w:val="22"/>
          <w:lang w:eastAsia="ar-SA"/>
        </w:rPr>
        <w:t xml:space="preserve"> i inne) mające bezpośredni wpływ na terminowość wykonania robót</w:t>
      </w:r>
      <w:r w:rsidR="00415063">
        <w:rPr>
          <w:rFonts w:ascii="Calibri" w:hAnsi="Calibri" w:cs="Calibri"/>
          <w:sz w:val="22"/>
          <w:szCs w:val="22"/>
          <w:lang w:eastAsia="ar-SA"/>
        </w:rPr>
        <w:t>,</w:t>
      </w:r>
      <w:r w:rsidR="00415063" w:rsidRPr="00415063">
        <w:rPr>
          <w:rFonts w:ascii="Calibri" w:hAnsi="Calibri" w:cs="Calibri"/>
          <w:sz w:val="22"/>
          <w:szCs w:val="22"/>
          <w:lang w:eastAsia="ar-SA"/>
        </w:rPr>
        <w:t xml:space="preserve"> </w:t>
      </w:r>
      <w:r w:rsidR="00415063" w:rsidRPr="00133EAE">
        <w:rPr>
          <w:rFonts w:ascii="Calibri" w:hAnsi="Calibri" w:cs="Calibri"/>
          <w:sz w:val="22"/>
          <w:szCs w:val="22"/>
          <w:lang w:eastAsia="ar-SA"/>
        </w:rPr>
        <w:t>którego Strony nie mogły uniknąć ani któremu nie mogły zapobiec przy zachowaniu należytej staranności</w:t>
      </w:r>
      <w:r w:rsidRPr="007E6CF9">
        <w:rPr>
          <w:rFonts w:ascii="Calibri" w:hAnsi="Calibri" w:cs="Calibri"/>
          <w:sz w:val="22"/>
          <w:szCs w:val="22"/>
          <w:lang w:eastAsia="ar-SA"/>
        </w:rPr>
        <w:t>; zmiana Umowy polegać będzie na przedłużeniu terminu wykonania Przedmiotu Umowy o okres działania siły wyższej;</w:t>
      </w:r>
    </w:p>
    <w:p w14:paraId="098C6089" w14:textId="77777777" w:rsidR="007E6CF9" w:rsidRPr="007E6CF9" w:rsidRDefault="007E6CF9" w:rsidP="008B3CA5">
      <w:pPr>
        <w:widowControl w:val="0"/>
        <w:numPr>
          <w:ilvl w:val="0"/>
          <w:numId w:val="71"/>
        </w:numPr>
        <w:suppressAutoHyphens/>
        <w:autoSpaceDE w:val="0"/>
        <w:autoSpaceDN w:val="0"/>
        <w:spacing w:after="0" w:line="276" w:lineRule="auto"/>
        <w:ind w:left="1281" w:right="0" w:hanging="357"/>
        <w:contextualSpacing/>
        <w:textAlignment w:val="baseline"/>
        <w:rPr>
          <w:rFonts w:ascii="Calibri" w:hAnsi="Calibri" w:cs="Calibri"/>
          <w:sz w:val="22"/>
          <w:szCs w:val="22"/>
          <w:lang w:eastAsia="ar-SA"/>
        </w:rPr>
      </w:pPr>
      <w:r w:rsidRPr="007E6CF9">
        <w:rPr>
          <w:rFonts w:ascii="Calibri" w:hAnsi="Calibri" w:cs="Calibri"/>
          <w:sz w:val="22"/>
          <w:szCs w:val="22"/>
          <w:lang w:eastAsia="ar-SA"/>
        </w:rPr>
        <w:t>innych przerw w realizacji robót, powstałych z przyczyn niezależnych od Wykonawcy; zmiana Umowy polegać będzie na przedłużeniu terminu wykonania Przedmiotu Umowy o okres zaistniałych przerw;</w:t>
      </w:r>
    </w:p>
    <w:p w14:paraId="69602A27" w14:textId="77777777" w:rsidR="007E6CF9" w:rsidRPr="007E6CF9" w:rsidRDefault="007E6CF9" w:rsidP="008B3CA5">
      <w:pPr>
        <w:widowControl w:val="0"/>
        <w:numPr>
          <w:ilvl w:val="0"/>
          <w:numId w:val="71"/>
        </w:numPr>
        <w:suppressAutoHyphens/>
        <w:autoSpaceDE w:val="0"/>
        <w:autoSpaceDN w:val="0"/>
        <w:spacing w:after="0" w:line="276" w:lineRule="auto"/>
        <w:ind w:left="1281" w:right="0" w:hanging="357"/>
        <w:contextualSpacing/>
        <w:textAlignment w:val="baseline"/>
        <w:rPr>
          <w:rFonts w:ascii="Calibri" w:hAnsi="Calibri" w:cs="Calibri"/>
          <w:sz w:val="22"/>
          <w:szCs w:val="22"/>
          <w:lang w:eastAsia="ar-SA"/>
        </w:rPr>
      </w:pPr>
      <w:r w:rsidRPr="007E6CF9">
        <w:rPr>
          <w:rFonts w:ascii="Calibri" w:hAnsi="Calibri" w:cs="Calibri"/>
          <w:sz w:val="22"/>
          <w:szCs w:val="22"/>
          <w:lang w:eastAsia="ar-SA"/>
        </w:rPr>
        <w:t>powstania konieczności wprowadzenia zmian w sposobie jego realizacji, jeśli niewprowadzenie tych zmian groziłoby niewykonaniem lub nienależytym wykonaniem Przedmiotu Umowy;</w:t>
      </w:r>
      <w:r w:rsidRPr="007E6CF9">
        <w:rPr>
          <w:rFonts w:ascii="Calibri" w:eastAsia="Calibri" w:hAnsi="Calibri" w:cs="Calibri"/>
          <w:sz w:val="22"/>
          <w:szCs w:val="22"/>
          <w:lang w:eastAsia="en-US"/>
        </w:rPr>
        <w:t xml:space="preserve"> </w:t>
      </w:r>
      <w:r w:rsidRPr="007E6CF9">
        <w:rPr>
          <w:rFonts w:ascii="Calibri" w:hAnsi="Calibri" w:cs="Calibri"/>
          <w:sz w:val="22"/>
          <w:szCs w:val="22"/>
          <w:lang w:eastAsia="ar-SA"/>
        </w:rPr>
        <w:t xml:space="preserve">zmiana Umowy polegać będzie na przedłużeniu terminu wykonania Przedmiotu Umowy o okres niezbędny do wprowadzenia zmiany w sposobie realizacji Przedmiotu Umowy; </w:t>
      </w:r>
    </w:p>
    <w:p w14:paraId="293E17D3" w14:textId="77777777" w:rsidR="007E6CF9" w:rsidRPr="007E6CF9" w:rsidRDefault="007E6CF9" w:rsidP="008B3CA5">
      <w:pPr>
        <w:widowControl w:val="0"/>
        <w:numPr>
          <w:ilvl w:val="0"/>
          <w:numId w:val="71"/>
        </w:numPr>
        <w:suppressAutoHyphens/>
        <w:autoSpaceDE w:val="0"/>
        <w:autoSpaceDN w:val="0"/>
        <w:spacing w:after="0" w:line="276" w:lineRule="auto"/>
        <w:ind w:left="1281" w:right="0" w:hanging="357"/>
        <w:contextualSpacing/>
        <w:textAlignment w:val="baseline"/>
        <w:rPr>
          <w:rFonts w:ascii="Calibri" w:hAnsi="Calibri" w:cs="Calibri"/>
          <w:sz w:val="22"/>
          <w:szCs w:val="22"/>
          <w:lang w:eastAsia="ar-SA"/>
        </w:rPr>
      </w:pPr>
      <w:r w:rsidRPr="007E6CF9">
        <w:rPr>
          <w:rFonts w:ascii="Calibri" w:hAnsi="Calibri" w:cs="Calibri"/>
          <w:sz w:val="22"/>
          <w:szCs w:val="22"/>
          <w:lang w:eastAsia="ar-SA"/>
        </w:rPr>
        <w:t xml:space="preserve">powstania konieczności zastosowania innych rozwiązań technicznych lub materiałowych </w:t>
      </w:r>
      <w:r w:rsidRPr="007E6CF9">
        <w:rPr>
          <w:rFonts w:ascii="Calibri" w:hAnsi="Calibri" w:cs="Calibri"/>
          <w:sz w:val="22"/>
          <w:szCs w:val="22"/>
          <w:lang w:eastAsia="ar-SA"/>
        </w:rPr>
        <w:lastRenderedPageBreak/>
        <w:t>ze względu na zmianę obowiązujących przepisów; zmiana Umowy polegać będzie na przedłużeniu terminu wykonania Przedmiotu Umowy o okres niezbędny do wprowadzenia nowych rozwiązań;</w:t>
      </w:r>
    </w:p>
    <w:p w14:paraId="4E24C495" w14:textId="77777777" w:rsidR="007E6CF9" w:rsidRPr="007E6CF9" w:rsidRDefault="007E6CF9" w:rsidP="008B3CA5">
      <w:pPr>
        <w:widowControl w:val="0"/>
        <w:numPr>
          <w:ilvl w:val="0"/>
          <w:numId w:val="71"/>
        </w:numPr>
        <w:suppressAutoHyphens/>
        <w:autoSpaceDE w:val="0"/>
        <w:autoSpaceDN w:val="0"/>
        <w:spacing w:after="0" w:line="276" w:lineRule="auto"/>
        <w:ind w:left="1281" w:right="0" w:hanging="357"/>
        <w:contextualSpacing/>
        <w:textAlignment w:val="baseline"/>
        <w:rPr>
          <w:rFonts w:ascii="Calibri" w:hAnsi="Calibri" w:cs="Calibri"/>
          <w:sz w:val="22"/>
          <w:szCs w:val="22"/>
          <w:lang w:eastAsia="ar-SA"/>
        </w:rPr>
      </w:pPr>
      <w:r w:rsidRPr="007E6CF9">
        <w:rPr>
          <w:rFonts w:ascii="Calibri" w:hAnsi="Calibri" w:cs="Calibri"/>
          <w:sz w:val="22"/>
          <w:szCs w:val="22"/>
          <w:lang w:eastAsia="ar-SA"/>
        </w:rPr>
        <w:t>przedłużania się procedur administracyjnych, których celem jest wydanie ostatecznej decyzji o pozwoleniu na budowę;</w:t>
      </w:r>
      <w:r w:rsidRPr="007E6CF9">
        <w:rPr>
          <w:rFonts w:ascii="Calibri" w:eastAsia="Calibri" w:hAnsi="Calibri" w:cs="Calibri"/>
          <w:sz w:val="22"/>
          <w:szCs w:val="22"/>
          <w:lang w:eastAsia="en-US"/>
        </w:rPr>
        <w:t xml:space="preserve"> </w:t>
      </w:r>
      <w:r w:rsidRPr="007E6CF9">
        <w:rPr>
          <w:rFonts w:ascii="Calibri" w:hAnsi="Calibri" w:cs="Calibri"/>
          <w:sz w:val="22"/>
          <w:szCs w:val="22"/>
          <w:lang w:eastAsia="ar-SA"/>
        </w:rPr>
        <w:t>zmiana Umowy polegać będzie na przedłużeniu terminu wykonania Przedmiotu Umowy o okres przedłużenia postępowania administracyjnego przez organy administracji publicznej;</w:t>
      </w:r>
    </w:p>
    <w:p w14:paraId="7396542E" w14:textId="77777777" w:rsidR="00AA5C56" w:rsidRDefault="007E6CF9" w:rsidP="008B3CA5">
      <w:pPr>
        <w:widowControl w:val="0"/>
        <w:numPr>
          <w:ilvl w:val="0"/>
          <w:numId w:val="70"/>
        </w:numPr>
        <w:suppressAutoHyphens/>
        <w:autoSpaceDE w:val="0"/>
        <w:autoSpaceDN w:val="0"/>
        <w:spacing w:after="0" w:line="276" w:lineRule="auto"/>
        <w:ind w:left="1003" w:right="0" w:hanging="357"/>
        <w:contextualSpacing/>
        <w:textAlignment w:val="baseline"/>
        <w:rPr>
          <w:rFonts w:ascii="Calibri" w:hAnsi="Calibri" w:cs="Calibri"/>
          <w:sz w:val="22"/>
          <w:szCs w:val="22"/>
          <w:lang w:eastAsia="ar-SA"/>
        </w:rPr>
      </w:pPr>
      <w:r w:rsidRPr="007E6CF9">
        <w:rPr>
          <w:rFonts w:ascii="Calibri" w:hAnsi="Calibri" w:cs="Calibri"/>
          <w:b/>
          <w:sz w:val="22"/>
          <w:szCs w:val="22"/>
          <w:lang w:eastAsia="ar-SA"/>
        </w:rPr>
        <w:t>zmiana zakresu podwykonawstwa</w:t>
      </w:r>
      <w:r w:rsidRPr="007E6CF9">
        <w:rPr>
          <w:rFonts w:ascii="Calibri" w:hAnsi="Calibri" w:cs="Calibri"/>
          <w:sz w:val="22"/>
          <w:szCs w:val="22"/>
          <w:lang w:eastAsia="ar-SA"/>
        </w:rPr>
        <w:t xml:space="preserve"> w porównaniu do wskazanego w Ofercie Wykonawcy jeżeli jest to niezbędne dla prawidłowej realizacji Przedmiotu Umowy;</w:t>
      </w:r>
    </w:p>
    <w:p w14:paraId="6928508F" w14:textId="57D28F1D" w:rsidR="007E6CF9" w:rsidRPr="00AA5C56" w:rsidRDefault="007E6CF9" w:rsidP="008B3CA5">
      <w:pPr>
        <w:widowControl w:val="0"/>
        <w:numPr>
          <w:ilvl w:val="0"/>
          <w:numId w:val="70"/>
        </w:numPr>
        <w:suppressAutoHyphens/>
        <w:autoSpaceDE w:val="0"/>
        <w:autoSpaceDN w:val="0"/>
        <w:spacing w:after="0" w:line="276" w:lineRule="auto"/>
        <w:ind w:left="1003" w:right="0" w:hanging="357"/>
        <w:contextualSpacing/>
        <w:textAlignment w:val="baseline"/>
        <w:rPr>
          <w:rFonts w:ascii="Calibri" w:hAnsi="Calibri" w:cs="Calibri"/>
          <w:sz w:val="22"/>
          <w:szCs w:val="22"/>
          <w:lang w:eastAsia="ar-SA"/>
        </w:rPr>
      </w:pPr>
      <w:r w:rsidRPr="00AA5C56">
        <w:rPr>
          <w:rFonts w:ascii="Calibri" w:hAnsi="Calibri" w:cs="Calibri"/>
          <w:b/>
          <w:sz w:val="22"/>
          <w:szCs w:val="22"/>
          <w:lang w:eastAsia="ar-SA"/>
        </w:rPr>
        <w:t>zmiana osoby, której Wykonawca powierzył funkcję Kierownika Robót</w:t>
      </w:r>
      <w:r w:rsidR="00AA5C56">
        <w:rPr>
          <w:rFonts w:ascii="Calibri" w:hAnsi="Calibri" w:cs="Calibri"/>
          <w:sz w:val="22"/>
          <w:szCs w:val="22"/>
          <w:lang w:eastAsia="ar-SA"/>
        </w:rPr>
        <w:t>, wskazanej w § 6</w:t>
      </w:r>
      <w:r w:rsidRPr="00AA5C56">
        <w:rPr>
          <w:rFonts w:ascii="Calibri" w:hAnsi="Calibri" w:cs="Calibri"/>
          <w:sz w:val="22"/>
          <w:szCs w:val="22"/>
          <w:lang w:eastAsia="ar-SA"/>
        </w:rPr>
        <w:t xml:space="preserve"> ; zmiana Umowy może nastąpić wyłącznie na zasadach oraz w trybie określonym w ww. </w:t>
      </w:r>
      <w:r w:rsidRPr="00AA5C56">
        <w:rPr>
          <w:rFonts w:ascii="Calibri" w:hAnsi="Calibri" w:cs="Calibri"/>
          <w:bCs/>
          <w:sz w:val="22"/>
          <w:szCs w:val="22"/>
          <w:lang w:eastAsia="ar-SA"/>
        </w:rPr>
        <w:t xml:space="preserve">ustawie </w:t>
      </w:r>
      <w:r w:rsidRPr="00AA5C56">
        <w:rPr>
          <w:rFonts w:ascii="Calibri" w:hAnsi="Calibri" w:cs="Calibri"/>
          <w:bCs/>
          <w:i/>
          <w:sz w:val="22"/>
          <w:szCs w:val="22"/>
          <w:lang w:eastAsia="ar-SA"/>
        </w:rPr>
        <w:t>Prawo budowlane</w:t>
      </w:r>
      <w:r w:rsidRPr="00AA5C56">
        <w:rPr>
          <w:rFonts w:ascii="Calibri" w:hAnsi="Calibri" w:cs="Calibri"/>
          <w:sz w:val="22"/>
          <w:szCs w:val="22"/>
          <w:lang w:eastAsia="ar-SA"/>
        </w:rPr>
        <w:t xml:space="preserve"> i pod warunkiem że osoba, której Wykonawca zamierza powierzyć daną funkcję spełnia wymogi określone dla tej funkcji w SIWZ.</w:t>
      </w:r>
    </w:p>
    <w:p w14:paraId="4AA774DC" w14:textId="77777777" w:rsidR="007E6CF9" w:rsidRPr="007E6CF9" w:rsidRDefault="007E6CF9" w:rsidP="008B3CA5">
      <w:pPr>
        <w:widowControl w:val="0"/>
        <w:numPr>
          <w:ilvl w:val="0"/>
          <w:numId w:val="69"/>
        </w:numPr>
        <w:suppressAutoHyphens/>
        <w:autoSpaceDE w:val="0"/>
        <w:autoSpaceDN w:val="0"/>
        <w:spacing w:after="0" w:line="276" w:lineRule="auto"/>
        <w:ind w:left="425" w:right="0" w:hanging="357"/>
        <w:contextualSpacing/>
        <w:textAlignment w:val="baseline"/>
        <w:rPr>
          <w:rFonts w:ascii="Calibri" w:hAnsi="Calibri" w:cs="Calibri"/>
          <w:sz w:val="22"/>
          <w:szCs w:val="22"/>
          <w:lang w:eastAsia="ar-SA"/>
        </w:rPr>
      </w:pPr>
      <w:r w:rsidRPr="007E6CF9">
        <w:rPr>
          <w:rFonts w:ascii="Calibri" w:hAnsi="Calibri" w:cs="Calibri"/>
          <w:sz w:val="22"/>
          <w:szCs w:val="22"/>
          <w:lang w:eastAsia="ar-SA"/>
        </w:rPr>
        <w:t>Postanowienia ust. 1</w:t>
      </w:r>
      <w:r w:rsidR="00415063">
        <w:rPr>
          <w:rFonts w:ascii="Calibri" w:hAnsi="Calibri" w:cs="Calibri"/>
          <w:sz w:val="22"/>
          <w:szCs w:val="22"/>
          <w:lang w:eastAsia="ar-SA"/>
        </w:rPr>
        <w:t xml:space="preserve"> pkt c: 1), 3),4) 5), 6)</w:t>
      </w:r>
      <w:r w:rsidRPr="007E6CF9">
        <w:rPr>
          <w:rFonts w:ascii="Calibri" w:hAnsi="Calibri" w:cs="Calibri"/>
          <w:sz w:val="22"/>
          <w:szCs w:val="22"/>
          <w:lang w:eastAsia="ar-SA"/>
        </w:rPr>
        <w:t xml:space="preserve"> stanowią katalog zmian, na które Zamawiający może wyrazić zgodę, nie stanowiąc jednocześnie zobowiązania Zamawiającego do wyrażenia takiej zgody.</w:t>
      </w:r>
    </w:p>
    <w:p w14:paraId="153AFFE1" w14:textId="77777777" w:rsidR="007E6CF9" w:rsidRPr="007E6CF9" w:rsidRDefault="007E6CF9" w:rsidP="00C65933">
      <w:pPr>
        <w:widowControl w:val="0"/>
        <w:suppressAutoHyphens/>
        <w:spacing w:after="0" w:line="276" w:lineRule="auto"/>
        <w:ind w:left="0" w:right="0" w:firstLine="0"/>
        <w:textAlignment w:val="baseline"/>
        <w:rPr>
          <w:rFonts w:ascii="Calibri" w:hAnsi="Calibri" w:cs="Calibri"/>
          <w:bCs/>
          <w:sz w:val="22"/>
          <w:szCs w:val="22"/>
        </w:rPr>
      </w:pPr>
    </w:p>
    <w:p w14:paraId="13771A0E" w14:textId="77777777" w:rsidR="007E6CF9" w:rsidRPr="007E6CF9" w:rsidRDefault="00D240F2" w:rsidP="00C65933">
      <w:pPr>
        <w:keepNext/>
        <w:keepLines/>
        <w:spacing w:after="0" w:line="276" w:lineRule="auto"/>
        <w:ind w:left="0" w:right="0" w:firstLine="0"/>
        <w:jc w:val="center"/>
        <w:outlineLvl w:val="0"/>
        <w:rPr>
          <w:rFonts w:ascii="Calibri" w:hAnsi="Calibri"/>
          <w:b/>
          <w:bCs/>
          <w:sz w:val="22"/>
          <w:szCs w:val="28"/>
          <w:lang w:eastAsia="ar-SA"/>
        </w:rPr>
      </w:pPr>
      <w:r>
        <w:rPr>
          <w:rFonts w:ascii="Calibri" w:hAnsi="Calibri"/>
          <w:b/>
          <w:bCs/>
          <w:sz w:val="22"/>
          <w:szCs w:val="28"/>
          <w:lang w:eastAsia="ar-SA"/>
        </w:rPr>
        <w:t>§ 16</w:t>
      </w:r>
      <w:r w:rsidR="007E6CF9" w:rsidRPr="007E6CF9">
        <w:rPr>
          <w:rFonts w:ascii="Calibri" w:hAnsi="Calibri"/>
          <w:b/>
          <w:bCs/>
          <w:sz w:val="22"/>
          <w:szCs w:val="28"/>
          <w:lang w:eastAsia="ar-SA"/>
        </w:rPr>
        <w:br/>
        <w:t>Zabezpieczenie wykonania Umowy</w:t>
      </w:r>
    </w:p>
    <w:p w14:paraId="5B2F5138" w14:textId="77777777" w:rsidR="00AA5C56" w:rsidRDefault="007E6CF9" w:rsidP="008B3CA5">
      <w:pPr>
        <w:widowControl w:val="0"/>
        <w:numPr>
          <w:ilvl w:val="0"/>
          <w:numId w:val="72"/>
        </w:numPr>
        <w:tabs>
          <w:tab w:val="clear" w:pos="720"/>
        </w:tabs>
        <w:suppressAutoHyphens/>
        <w:autoSpaceDE w:val="0"/>
        <w:spacing w:after="0" w:line="276" w:lineRule="auto"/>
        <w:ind w:left="425" w:right="0" w:hanging="357"/>
        <w:textAlignment w:val="baseline"/>
        <w:rPr>
          <w:rFonts w:ascii="Calibri" w:hAnsi="Calibri" w:cs="Calibri"/>
          <w:bCs/>
          <w:sz w:val="22"/>
          <w:szCs w:val="22"/>
        </w:rPr>
      </w:pPr>
      <w:r w:rsidRPr="007E6CF9">
        <w:rPr>
          <w:rFonts w:ascii="Calibri" w:hAnsi="Calibri" w:cs="Calibri"/>
          <w:sz w:val="22"/>
          <w:szCs w:val="22"/>
        </w:rPr>
        <w:t>Wykonawca oświadcza, że przed zawarciem Umowy złożył bezwarunkowe zabezpieczenie należytego wykonania Umowy w formie […] w wysokości 10% wynagr</w:t>
      </w:r>
      <w:r w:rsidR="00AA5C56">
        <w:rPr>
          <w:rFonts w:ascii="Calibri" w:hAnsi="Calibri" w:cs="Calibri"/>
          <w:sz w:val="22"/>
          <w:szCs w:val="22"/>
        </w:rPr>
        <w:t>odzenia brutto określonego w § 3</w:t>
      </w:r>
      <w:r w:rsidRPr="007E6CF9">
        <w:rPr>
          <w:rFonts w:ascii="Calibri" w:hAnsi="Calibri" w:cs="Calibri"/>
          <w:sz w:val="22"/>
          <w:szCs w:val="22"/>
        </w:rPr>
        <w:t xml:space="preserve"> ust. 1, tj. w kwocie […] zł (słownie: […] złotych), na okres realizacji Przedmiotu Umowy (zwane dalej </w:t>
      </w:r>
      <w:r w:rsidRPr="007E6CF9">
        <w:rPr>
          <w:rFonts w:ascii="Calibri" w:hAnsi="Calibri" w:cs="Calibri"/>
          <w:b/>
          <w:sz w:val="22"/>
          <w:szCs w:val="22"/>
        </w:rPr>
        <w:t>Zabezpieczeniem</w:t>
      </w:r>
      <w:r w:rsidRPr="007E6CF9">
        <w:rPr>
          <w:rFonts w:ascii="Calibri" w:hAnsi="Calibri" w:cs="Calibri"/>
          <w:sz w:val="22"/>
          <w:szCs w:val="22"/>
        </w:rPr>
        <w:t>)</w:t>
      </w:r>
      <w:r w:rsidRPr="007E6CF9">
        <w:rPr>
          <w:rFonts w:ascii="Calibri" w:hAnsi="Calibri" w:cs="Calibri"/>
          <w:bCs/>
          <w:sz w:val="22"/>
          <w:szCs w:val="22"/>
        </w:rPr>
        <w:t>.</w:t>
      </w:r>
    </w:p>
    <w:p w14:paraId="414BABC8" w14:textId="77777777" w:rsidR="00AA5C56" w:rsidRDefault="007E6CF9" w:rsidP="008B3CA5">
      <w:pPr>
        <w:widowControl w:val="0"/>
        <w:numPr>
          <w:ilvl w:val="0"/>
          <w:numId w:val="72"/>
        </w:numPr>
        <w:tabs>
          <w:tab w:val="clear" w:pos="720"/>
        </w:tabs>
        <w:suppressAutoHyphens/>
        <w:autoSpaceDE w:val="0"/>
        <w:spacing w:after="0" w:line="276" w:lineRule="auto"/>
        <w:ind w:left="425" w:right="0" w:hanging="357"/>
        <w:textAlignment w:val="baseline"/>
        <w:rPr>
          <w:rFonts w:ascii="Calibri" w:hAnsi="Calibri" w:cs="Calibri"/>
          <w:bCs/>
          <w:sz w:val="22"/>
          <w:szCs w:val="22"/>
        </w:rPr>
      </w:pPr>
      <w:r w:rsidRPr="00AA5C56">
        <w:rPr>
          <w:rFonts w:ascii="Calibri" w:hAnsi="Calibri" w:cs="Calibri"/>
          <w:bCs/>
          <w:sz w:val="22"/>
          <w:szCs w:val="22"/>
        </w:rPr>
        <w:t xml:space="preserve">Zabezpieczenie ma na celu zabezpieczenie i ewentualne zaspokojenie roszczeń Zamawiającego </w:t>
      </w:r>
      <w:r w:rsidR="00AA5C56">
        <w:rPr>
          <w:rFonts w:ascii="Calibri" w:hAnsi="Calibri" w:cs="Calibri"/>
          <w:bCs/>
          <w:sz w:val="22"/>
          <w:szCs w:val="22"/>
        </w:rPr>
        <w:br/>
      </w:r>
      <w:r w:rsidRPr="00AA5C56">
        <w:rPr>
          <w:rFonts w:ascii="Calibri" w:hAnsi="Calibri" w:cs="Calibri"/>
          <w:bCs/>
          <w:sz w:val="22"/>
          <w:szCs w:val="22"/>
        </w:rPr>
        <w:t xml:space="preserve">z tytułu niewykonania lub nienależytego wykonania Umowy przez Wykonawcę, w tym roszczeń Zamawiającego przysługujących mu z tytułu gwarancji lub rękojmi (w szczególności wynikających </w:t>
      </w:r>
      <w:r w:rsidR="00AA5C56">
        <w:rPr>
          <w:rFonts w:ascii="Calibri" w:hAnsi="Calibri" w:cs="Calibri"/>
          <w:bCs/>
          <w:sz w:val="22"/>
          <w:szCs w:val="22"/>
        </w:rPr>
        <w:br/>
      </w:r>
      <w:r w:rsidRPr="00AA5C56">
        <w:rPr>
          <w:rFonts w:ascii="Calibri" w:hAnsi="Calibri" w:cs="Calibri"/>
          <w:bCs/>
          <w:sz w:val="22"/>
          <w:szCs w:val="22"/>
        </w:rPr>
        <w:t>z konieczności usunięcia wad Przedmiotu Umowy przez Zamawiającego w ramach wykonania zastępczego) oraz roszczeń z tytułu kar umownych.</w:t>
      </w:r>
    </w:p>
    <w:p w14:paraId="0F09FAB7" w14:textId="77777777" w:rsidR="00AA5C56" w:rsidRDefault="007E6CF9" w:rsidP="008B3CA5">
      <w:pPr>
        <w:widowControl w:val="0"/>
        <w:numPr>
          <w:ilvl w:val="0"/>
          <w:numId w:val="72"/>
        </w:numPr>
        <w:tabs>
          <w:tab w:val="clear" w:pos="720"/>
        </w:tabs>
        <w:suppressAutoHyphens/>
        <w:autoSpaceDE w:val="0"/>
        <w:spacing w:after="0" w:line="276" w:lineRule="auto"/>
        <w:ind w:left="425" w:right="0" w:hanging="357"/>
        <w:textAlignment w:val="baseline"/>
        <w:rPr>
          <w:rFonts w:ascii="Calibri" w:hAnsi="Calibri" w:cs="Calibri"/>
          <w:bCs/>
          <w:sz w:val="22"/>
          <w:szCs w:val="22"/>
        </w:rPr>
      </w:pPr>
      <w:r w:rsidRPr="00AA5C56">
        <w:rPr>
          <w:rFonts w:ascii="Calibri" w:hAnsi="Calibri" w:cs="Calibri"/>
          <w:sz w:val="22"/>
          <w:szCs w:val="22"/>
          <w:lang w:eastAsia="ar-SA"/>
        </w:rPr>
        <w:t xml:space="preserve">Beneficjentem Zabezpieczenia jest Zamawiający. </w:t>
      </w:r>
    </w:p>
    <w:p w14:paraId="0CE3F6E8" w14:textId="77777777" w:rsidR="00AA5C56" w:rsidRDefault="007E6CF9" w:rsidP="008B3CA5">
      <w:pPr>
        <w:widowControl w:val="0"/>
        <w:numPr>
          <w:ilvl w:val="0"/>
          <w:numId w:val="72"/>
        </w:numPr>
        <w:tabs>
          <w:tab w:val="clear" w:pos="720"/>
        </w:tabs>
        <w:suppressAutoHyphens/>
        <w:autoSpaceDE w:val="0"/>
        <w:spacing w:after="0" w:line="276" w:lineRule="auto"/>
        <w:ind w:left="425" w:right="0" w:hanging="357"/>
        <w:textAlignment w:val="baseline"/>
        <w:rPr>
          <w:rFonts w:ascii="Calibri" w:hAnsi="Calibri" w:cs="Calibri"/>
          <w:bCs/>
          <w:sz w:val="22"/>
          <w:szCs w:val="22"/>
        </w:rPr>
      </w:pPr>
      <w:r w:rsidRPr="00AA5C56">
        <w:rPr>
          <w:rFonts w:ascii="Calibri" w:hAnsi="Calibri" w:cs="Calibri"/>
          <w:sz w:val="22"/>
          <w:szCs w:val="22"/>
          <w:lang w:eastAsia="ar-SA"/>
        </w:rPr>
        <w:t>Koszty Zabezpieczenia ponosi Wykonawca.</w:t>
      </w:r>
    </w:p>
    <w:p w14:paraId="2083CD24" w14:textId="77777777" w:rsidR="00AA5C56" w:rsidRDefault="007E6CF9" w:rsidP="008B3CA5">
      <w:pPr>
        <w:widowControl w:val="0"/>
        <w:numPr>
          <w:ilvl w:val="0"/>
          <w:numId w:val="72"/>
        </w:numPr>
        <w:tabs>
          <w:tab w:val="clear" w:pos="720"/>
        </w:tabs>
        <w:suppressAutoHyphens/>
        <w:autoSpaceDE w:val="0"/>
        <w:spacing w:after="0" w:line="276" w:lineRule="auto"/>
        <w:ind w:left="425" w:right="0" w:hanging="357"/>
        <w:textAlignment w:val="baseline"/>
        <w:rPr>
          <w:rFonts w:ascii="Calibri" w:hAnsi="Calibri" w:cs="Calibri"/>
          <w:bCs/>
          <w:sz w:val="22"/>
          <w:szCs w:val="22"/>
        </w:rPr>
      </w:pPr>
      <w:r w:rsidRPr="00AA5C56">
        <w:rPr>
          <w:rFonts w:ascii="Calibri" w:hAnsi="Calibri" w:cs="Calibri"/>
          <w:sz w:val="22"/>
          <w:szCs w:val="22"/>
          <w:lang w:eastAsia="ar-SA"/>
        </w:rPr>
        <w:t xml:space="preserve">Wykonawca zobowiązuje się zapewnić, aby Zabezpieczenie zachowało moc wiążącą w okresie wykonywania Umowy. Wykonawca zobowiązuje się niezwłocznie informować Zamawiającego o faktycznych lub prawnych okolicznościach, które mają lub mogą mieć wpływ na moc wiążącą Zabezpieczenia oraz na możliwość i zakres wykonywania przez Zamawiającego praw wynikających z Zabezpieczenia. </w:t>
      </w:r>
    </w:p>
    <w:p w14:paraId="7B61B404" w14:textId="77777777" w:rsidR="00AA5C56" w:rsidRDefault="007E6CF9" w:rsidP="008B3CA5">
      <w:pPr>
        <w:widowControl w:val="0"/>
        <w:numPr>
          <w:ilvl w:val="0"/>
          <w:numId w:val="72"/>
        </w:numPr>
        <w:tabs>
          <w:tab w:val="clear" w:pos="720"/>
        </w:tabs>
        <w:suppressAutoHyphens/>
        <w:autoSpaceDE w:val="0"/>
        <w:spacing w:after="0" w:line="276" w:lineRule="auto"/>
        <w:ind w:left="425" w:right="0" w:hanging="357"/>
        <w:textAlignment w:val="baseline"/>
        <w:rPr>
          <w:rFonts w:ascii="Calibri" w:hAnsi="Calibri" w:cs="Calibri"/>
          <w:bCs/>
          <w:sz w:val="22"/>
          <w:szCs w:val="22"/>
        </w:rPr>
      </w:pPr>
      <w:r w:rsidRPr="00AA5C56">
        <w:rPr>
          <w:rFonts w:ascii="Calibri" w:hAnsi="Calibri" w:cs="Calibri"/>
          <w:sz w:val="22"/>
          <w:szCs w:val="22"/>
          <w:lang w:eastAsia="ar-SA"/>
        </w:rPr>
        <w:t>Zamawiający zobowiązuje się zwrócić Wykonawcy 70% kwoty Zabezpieczenia w terminie 30 dni od dnia odbioru końcowego Przedmiotu Umowy. Pozostałe 30% kwoty Zabezpieczenia pozostawione zostanie na zabezpieczenie roszczeń Zamawiającego z tytułu rękojmi za wady. Zamawiający zobowiązuje się zwrócić Wykonawcy 30% kwoty Zabezpieczenia najpóźniej w 15 dniu po upływie okresu rękojmi za wady.</w:t>
      </w:r>
    </w:p>
    <w:p w14:paraId="6E440AC4" w14:textId="77777777" w:rsidR="007E6CF9" w:rsidRPr="00AA5C56" w:rsidRDefault="007E6CF9" w:rsidP="008B3CA5">
      <w:pPr>
        <w:widowControl w:val="0"/>
        <w:numPr>
          <w:ilvl w:val="0"/>
          <w:numId w:val="72"/>
        </w:numPr>
        <w:tabs>
          <w:tab w:val="clear" w:pos="720"/>
        </w:tabs>
        <w:suppressAutoHyphens/>
        <w:autoSpaceDE w:val="0"/>
        <w:spacing w:after="0" w:line="276" w:lineRule="auto"/>
        <w:ind w:left="425" w:right="0" w:hanging="357"/>
        <w:textAlignment w:val="baseline"/>
        <w:rPr>
          <w:rFonts w:ascii="Calibri" w:hAnsi="Calibri" w:cs="Calibri"/>
          <w:bCs/>
          <w:sz w:val="22"/>
          <w:szCs w:val="22"/>
        </w:rPr>
      </w:pPr>
      <w:r w:rsidRPr="00AA5C56">
        <w:rPr>
          <w:rFonts w:ascii="Calibri" w:hAnsi="Calibri" w:cs="Calibri"/>
          <w:sz w:val="22"/>
          <w:szCs w:val="22"/>
          <w:lang w:eastAsia="ar-SA"/>
        </w:rPr>
        <w:t>W okresie wykonywania Umowy, Wykonawca może dokonać zmiany formy Zabezpieczenia na jedną lub kilka form, o których mowa w przepisach Ustawy, pod warunkiem, że zmiana formy Zabezpieczenia zostanie dokonana z zachowaniem ciągłości Zabezpieczenia i bez zmniejszenia jego wysokości.</w:t>
      </w:r>
    </w:p>
    <w:p w14:paraId="435DF139" w14:textId="77777777" w:rsidR="007E6CF9" w:rsidRPr="007E6CF9" w:rsidRDefault="007E6CF9" w:rsidP="008B3CA5">
      <w:pPr>
        <w:widowControl w:val="0"/>
        <w:numPr>
          <w:ilvl w:val="0"/>
          <w:numId w:val="72"/>
        </w:numPr>
        <w:tabs>
          <w:tab w:val="clear" w:pos="720"/>
        </w:tabs>
        <w:suppressAutoHyphens/>
        <w:autoSpaceDE w:val="0"/>
        <w:spacing w:after="0" w:line="276" w:lineRule="auto"/>
        <w:ind w:left="425" w:right="0" w:hanging="357"/>
        <w:textAlignment w:val="baseline"/>
        <w:rPr>
          <w:rFonts w:ascii="Calibri" w:hAnsi="Calibri" w:cs="Calibri"/>
          <w:bCs/>
          <w:sz w:val="22"/>
          <w:szCs w:val="22"/>
        </w:rPr>
      </w:pPr>
      <w:r w:rsidRPr="007E6CF9">
        <w:rPr>
          <w:rFonts w:ascii="Calibri" w:hAnsi="Calibri" w:cs="Calibri"/>
          <w:sz w:val="22"/>
          <w:szCs w:val="22"/>
          <w:lang w:eastAsia="ar-SA"/>
        </w:rPr>
        <w:lastRenderedPageBreak/>
        <w:t xml:space="preserve">Zabezpieczenie pozostaje w dyspozycji Zamawiającego i zachowuje swoją ważność na czas określony w Umowie. </w:t>
      </w:r>
    </w:p>
    <w:p w14:paraId="05FBE077" w14:textId="77777777" w:rsidR="007E6CF9" w:rsidRPr="007E6CF9" w:rsidRDefault="007E6CF9" w:rsidP="008B3CA5">
      <w:pPr>
        <w:widowControl w:val="0"/>
        <w:numPr>
          <w:ilvl w:val="0"/>
          <w:numId w:val="72"/>
        </w:numPr>
        <w:tabs>
          <w:tab w:val="clear" w:pos="720"/>
        </w:tabs>
        <w:suppressAutoHyphens/>
        <w:autoSpaceDE w:val="0"/>
        <w:spacing w:after="0" w:line="276" w:lineRule="auto"/>
        <w:ind w:left="425" w:right="0" w:hanging="357"/>
        <w:textAlignment w:val="baseline"/>
        <w:rPr>
          <w:rFonts w:ascii="Calibri" w:hAnsi="Calibri" w:cs="Calibri"/>
          <w:bCs/>
          <w:sz w:val="22"/>
          <w:szCs w:val="22"/>
        </w:rPr>
      </w:pPr>
      <w:r w:rsidRPr="007E6CF9">
        <w:rPr>
          <w:rFonts w:ascii="Calibri" w:hAnsi="Calibri" w:cs="Calibri"/>
          <w:sz w:val="22"/>
          <w:szCs w:val="22"/>
          <w:lang w:eastAsia="ar-SA"/>
        </w:rPr>
        <w:t xml:space="preserve">Jeżeli nie zajdzie powód do realizacji Zabezpieczenia w całości lub w części, podlega ono zwrotowi Wykonawcy odpowiednio w całości lub w części w terminach, o których mowa w ust. 6. Zabezpieczenie wniesione w pieniądzu zostanie zwrócone wraz z kwotą odsetek wynikających z umowy rachunku bankowego Zamawiającego, na którym było ono przechowywane, po pomniejszeniu o koszty prowadzenia rachunku oraz prowizji bankowej za przelew środków na rachunek Wykonawcy. </w:t>
      </w:r>
    </w:p>
    <w:p w14:paraId="2ADEF705" w14:textId="77777777" w:rsidR="007E6CF9" w:rsidRPr="007E6CF9" w:rsidRDefault="007E6CF9" w:rsidP="008B3CA5">
      <w:pPr>
        <w:widowControl w:val="0"/>
        <w:numPr>
          <w:ilvl w:val="0"/>
          <w:numId w:val="72"/>
        </w:numPr>
        <w:tabs>
          <w:tab w:val="clear" w:pos="720"/>
        </w:tabs>
        <w:suppressAutoHyphens/>
        <w:autoSpaceDE w:val="0"/>
        <w:spacing w:after="0" w:line="276" w:lineRule="auto"/>
        <w:ind w:left="425" w:right="0" w:hanging="357"/>
        <w:textAlignment w:val="baseline"/>
        <w:rPr>
          <w:rFonts w:ascii="Calibri" w:hAnsi="Calibri" w:cs="Calibri"/>
          <w:bCs/>
          <w:sz w:val="22"/>
          <w:szCs w:val="22"/>
        </w:rPr>
      </w:pPr>
      <w:r w:rsidRPr="007E6CF9">
        <w:rPr>
          <w:rFonts w:ascii="Calibri" w:hAnsi="Calibri" w:cs="Calibri"/>
          <w:sz w:val="22"/>
          <w:szCs w:val="22"/>
          <w:lang w:eastAsia="ar-SA"/>
        </w:rPr>
        <w:t>Zamawiający może dochodzić zaspokojenia z Zabezpieczenia, jeżeli jakakolwiek kwota należna Zamawiającemu od Wykonawcy w związku z niewykonaniem lub nienależytym wykonaniem Umowy nie zostanie zapłacona w terminie 30 dni od dnia otrzymania przez Wykonawcę pisemnego wezwania do zapłaty.</w:t>
      </w:r>
    </w:p>
    <w:p w14:paraId="46B740B9" w14:textId="77777777" w:rsidR="007E6CF9" w:rsidRPr="007E6CF9" w:rsidRDefault="007E6CF9" w:rsidP="008B3CA5">
      <w:pPr>
        <w:widowControl w:val="0"/>
        <w:numPr>
          <w:ilvl w:val="0"/>
          <w:numId w:val="72"/>
        </w:numPr>
        <w:tabs>
          <w:tab w:val="clear" w:pos="720"/>
        </w:tabs>
        <w:suppressAutoHyphens/>
        <w:autoSpaceDE w:val="0"/>
        <w:spacing w:after="0" w:line="276" w:lineRule="auto"/>
        <w:ind w:left="425" w:right="0" w:hanging="357"/>
        <w:textAlignment w:val="baseline"/>
        <w:rPr>
          <w:rFonts w:ascii="Calibri" w:hAnsi="Calibri" w:cs="Calibri"/>
          <w:bCs/>
          <w:sz w:val="22"/>
          <w:szCs w:val="22"/>
        </w:rPr>
      </w:pPr>
      <w:r w:rsidRPr="007E6CF9">
        <w:rPr>
          <w:rFonts w:ascii="Calibri" w:hAnsi="Calibri" w:cs="Calibri"/>
          <w:sz w:val="22"/>
          <w:szCs w:val="22"/>
          <w:lang w:eastAsia="ar-SA"/>
        </w:rPr>
        <w:t>Jeżeli okres ważności Zabezpieczenia wniesionego w innej formie niż w pieniądzu jest krótszy niż wymagany okres jego ważności, Wykonawca jest zobowiązany ustanowić nowe zabezpieczenie należytego wykonania Umowy nie później niż na 30 dni przed wygaśnięciem ważności dotychczasowego Zabezpieczenia.</w:t>
      </w:r>
    </w:p>
    <w:p w14:paraId="7F3AE51A" w14:textId="77777777" w:rsidR="007E6CF9" w:rsidRPr="007E6CF9" w:rsidRDefault="007E6CF9" w:rsidP="008B3CA5">
      <w:pPr>
        <w:widowControl w:val="0"/>
        <w:numPr>
          <w:ilvl w:val="0"/>
          <w:numId w:val="72"/>
        </w:numPr>
        <w:tabs>
          <w:tab w:val="clear" w:pos="720"/>
        </w:tabs>
        <w:suppressAutoHyphens/>
        <w:autoSpaceDE w:val="0"/>
        <w:spacing w:after="0" w:line="276" w:lineRule="auto"/>
        <w:ind w:left="425" w:right="0" w:hanging="357"/>
        <w:textAlignment w:val="baseline"/>
        <w:rPr>
          <w:rFonts w:ascii="Calibri" w:hAnsi="Calibri" w:cs="Calibri"/>
          <w:bCs/>
          <w:sz w:val="22"/>
          <w:szCs w:val="22"/>
        </w:rPr>
      </w:pPr>
      <w:r w:rsidRPr="007E6CF9">
        <w:rPr>
          <w:rFonts w:ascii="Calibri" w:hAnsi="Calibri" w:cs="Calibri"/>
          <w:sz w:val="22"/>
          <w:szCs w:val="22"/>
          <w:lang w:eastAsia="ar-SA"/>
        </w:rPr>
        <w:t>Jeżeli Wykonawca w terminie określonym w ust. 11 nie przedłoży Zamawiającemu nowego zabezpieczenia należytego wykonania Umowy, Zamawiający zmienia formę zabezpieczenia na zabezpieczenie w pieniądzu, przez wypłatę kwoty z dotychczasowego Zabezpieczenia.</w:t>
      </w:r>
    </w:p>
    <w:p w14:paraId="117405DE" w14:textId="77777777" w:rsidR="007E6CF9" w:rsidRPr="007E6CF9" w:rsidRDefault="007E6CF9" w:rsidP="00C65933">
      <w:pPr>
        <w:widowControl w:val="0"/>
        <w:suppressAutoHyphens/>
        <w:spacing w:after="0" w:line="276" w:lineRule="auto"/>
        <w:ind w:left="0" w:right="0" w:firstLine="0"/>
        <w:textAlignment w:val="baseline"/>
        <w:rPr>
          <w:rFonts w:ascii="Calibri" w:hAnsi="Calibri" w:cs="Calibri"/>
          <w:bCs/>
          <w:sz w:val="22"/>
          <w:szCs w:val="22"/>
        </w:rPr>
      </w:pPr>
    </w:p>
    <w:p w14:paraId="2B11CD06" w14:textId="77777777" w:rsidR="007E6CF9" w:rsidRPr="007E6CF9" w:rsidRDefault="00D240F2" w:rsidP="00C65933">
      <w:pPr>
        <w:keepNext/>
        <w:keepLines/>
        <w:spacing w:after="0" w:line="276" w:lineRule="auto"/>
        <w:ind w:left="0" w:right="0" w:firstLine="0"/>
        <w:jc w:val="center"/>
        <w:outlineLvl w:val="0"/>
        <w:rPr>
          <w:rFonts w:ascii="Calibri" w:hAnsi="Calibri"/>
          <w:b/>
          <w:bCs/>
          <w:sz w:val="22"/>
          <w:szCs w:val="28"/>
        </w:rPr>
      </w:pPr>
      <w:r>
        <w:rPr>
          <w:rFonts w:ascii="Calibri" w:hAnsi="Calibri"/>
          <w:b/>
          <w:bCs/>
          <w:sz w:val="22"/>
          <w:szCs w:val="28"/>
        </w:rPr>
        <w:t>§ 17</w:t>
      </w:r>
      <w:r w:rsidR="007E6CF9" w:rsidRPr="007E6CF9">
        <w:rPr>
          <w:rFonts w:ascii="Calibri" w:hAnsi="Calibri"/>
          <w:b/>
          <w:bCs/>
          <w:sz w:val="22"/>
          <w:szCs w:val="28"/>
        </w:rPr>
        <w:br/>
        <w:t>Komunikacja</w:t>
      </w:r>
    </w:p>
    <w:p w14:paraId="64F31B92" w14:textId="77777777" w:rsidR="007E6CF9" w:rsidRPr="007E6CF9" w:rsidRDefault="007E6CF9" w:rsidP="008B3CA5">
      <w:pPr>
        <w:widowControl w:val="0"/>
        <w:numPr>
          <w:ilvl w:val="0"/>
          <w:numId w:val="73"/>
        </w:numPr>
        <w:tabs>
          <w:tab w:val="clear" w:pos="502"/>
        </w:tabs>
        <w:suppressAutoHyphens/>
        <w:spacing w:after="0" w:line="276" w:lineRule="auto"/>
        <w:ind w:left="425" w:right="0" w:hanging="357"/>
        <w:contextualSpacing/>
        <w:textAlignment w:val="baseline"/>
        <w:rPr>
          <w:rFonts w:ascii="Calibri" w:hAnsi="Calibri" w:cs="Calibri"/>
          <w:bCs/>
          <w:sz w:val="22"/>
          <w:szCs w:val="22"/>
        </w:rPr>
      </w:pPr>
      <w:r w:rsidRPr="007E6CF9">
        <w:rPr>
          <w:rFonts w:ascii="Calibri" w:hAnsi="Calibri" w:cs="Calibri"/>
          <w:bCs/>
          <w:sz w:val="22"/>
          <w:szCs w:val="22"/>
        </w:rPr>
        <w:t>Do bieżących kontaktów i uzgodnień podczas realizacji Umowy, Strony wyznaczają następujące osoby:</w:t>
      </w:r>
    </w:p>
    <w:p w14:paraId="5D759950" w14:textId="77777777" w:rsidR="007E6CF9" w:rsidRPr="007E6CF9" w:rsidRDefault="007E6CF9" w:rsidP="008B3CA5">
      <w:pPr>
        <w:widowControl w:val="0"/>
        <w:numPr>
          <w:ilvl w:val="0"/>
          <w:numId w:val="74"/>
        </w:numPr>
        <w:tabs>
          <w:tab w:val="num" w:pos="284"/>
        </w:tabs>
        <w:suppressAutoHyphens/>
        <w:spacing w:after="0" w:line="276" w:lineRule="auto"/>
        <w:ind w:left="1003" w:right="0" w:hanging="357"/>
        <w:contextualSpacing/>
        <w:textAlignment w:val="baseline"/>
        <w:rPr>
          <w:rFonts w:ascii="Calibri" w:hAnsi="Calibri" w:cs="Calibri"/>
          <w:bCs/>
          <w:sz w:val="22"/>
          <w:szCs w:val="22"/>
        </w:rPr>
      </w:pPr>
      <w:r w:rsidRPr="007E6CF9">
        <w:rPr>
          <w:rFonts w:ascii="Calibri" w:hAnsi="Calibri" w:cs="Calibri"/>
          <w:bCs/>
          <w:sz w:val="22"/>
          <w:szCs w:val="22"/>
        </w:rPr>
        <w:t>ze strony Zamawiającego: […], e-mail: […], tel.: […];</w:t>
      </w:r>
    </w:p>
    <w:p w14:paraId="038773C6" w14:textId="77777777" w:rsidR="007E6CF9" w:rsidRPr="007E6CF9" w:rsidRDefault="007E6CF9" w:rsidP="008B3CA5">
      <w:pPr>
        <w:widowControl w:val="0"/>
        <w:numPr>
          <w:ilvl w:val="0"/>
          <w:numId w:val="74"/>
        </w:numPr>
        <w:tabs>
          <w:tab w:val="num" w:pos="284"/>
        </w:tabs>
        <w:suppressAutoHyphens/>
        <w:spacing w:after="0" w:line="276" w:lineRule="auto"/>
        <w:ind w:left="1003" w:right="0" w:hanging="357"/>
        <w:contextualSpacing/>
        <w:textAlignment w:val="baseline"/>
        <w:rPr>
          <w:rFonts w:ascii="Calibri" w:hAnsi="Calibri" w:cs="Calibri"/>
          <w:bCs/>
          <w:sz w:val="22"/>
          <w:szCs w:val="22"/>
        </w:rPr>
      </w:pPr>
      <w:r w:rsidRPr="007E6CF9">
        <w:rPr>
          <w:rFonts w:ascii="Calibri" w:hAnsi="Calibri" w:cs="Calibri"/>
          <w:bCs/>
          <w:sz w:val="22"/>
          <w:szCs w:val="22"/>
        </w:rPr>
        <w:t>ze strony Wykonawcy: […], e-mail: […], tel.: […].</w:t>
      </w:r>
    </w:p>
    <w:p w14:paraId="7E712102" w14:textId="77777777" w:rsidR="007E6CF9" w:rsidRPr="007E6CF9" w:rsidRDefault="007E6CF9" w:rsidP="008B3CA5">
      <w:pPr>
        <w:widowControl w:val="0"/>
        <w:numPr>
          <w:ilvl w:val="0"/>
          <w:numId w:val="73"/>
        </w:numPr>
        <w:tabs>
          <w:tab w:val="clear" w:pos="502"/>
        </w:tabs>
        <w:suppressAutoHyphens/>
        <w:spacing w:after="0" w:line="276" w:lineRule="auto"/>
        <w:ind w:left="425" w:right="0" w:hanging="357"/>
        <w:contextualSpacing/>
        <w:textAlignment w:val="baseline"/>
        <w:rPr>
          <w:rFonts w:ascii="Calibri" w:hAnsi="Calibri" w:cs="Calibri"/>
          <w:bCs/>
          <w:sz w:val="22"/>
          <w:szCs w:val="22"/>
        </w:rPr>
      </w:pPr>
      <w:r w:rsidRPr="007E6CF9">
        <w:rPr>
          <w:rFonts w:ascii="Calibri" w:hAnsi="Calibri" w:cs="Calibri"/>
          <w:bCs/>
          <w:sz w:val="22"/>
          <w:szCs w:val="22"/>
        </w:rPr>
        <w:t xml:space="preserve">Osoby, o których mowa w ust. 1 powyżej nie są uprawnione do dokonywania zmian Umowy bez odrębnego umocowania. </w:t>
      </w:r>
    </w:p>
    <w:p w14:paraId="550C3EC3" w14:textId="77777777" w:rsidR="007E6CF9" w:rsidRPr="007E6CF9" w:rsidRDefault="007E6CF9" w:rsidP="008B3CA5">
      <w:pPr>
        <w:widowControl w:val="0"/>
        <w:numPr>
          <w:ilvl w:val="0"/>
          <w:numId w:val="73"/>
        </w:numPr>
        <w:tabs>
          <w:tab w:val="clear" w:pos="502"/>
        </w:tabs>
        <w:suppressAutoHyphens/>
        <w:spacing w:after="0" w:line="276" w:lineRule="auto"/>
        <w:ind w:left="425" w:right="0" w:hanging="357"/>
        <w:contextualSpacing/>
        <w:textAlignment w:val="baseline"/>
        <w:rPr>
          <w:rFonts w:ascii="Calibri" w:hAnsi="Calibri" w:cs="Calibri"/>
          <w:bCs/>
          <w:sz w:val="22"/>
          <w:szCs w:val="22"/>
        </w:rPr>
      </w:pPr>
      <w:r w:rsidRPr="007E6CF9">
        <w:rPr>
          <w:rFonts w:ascii="Calibri" w:hAnsi="Calibri" w:cs="Calibri"/>
          <w:bCs/>
          <w:sz w:val="22"/>
          <w:szCs w:val="22"/>
        </w:rPr>
        <w:t>Zmiana osób wskazanych w ust. 1 lub ich danych kontaktowych nie stanowi zmiany Umowy i staje się skuteczna z chwilą zawiadomienia drugiej Strony.</w:t>
      </w:r>
    </w:p>
    <w:p w14:paraId="51D0B48D" w14:textId="77777777" w:rsidR="007E6CF9" w:rsidRPr="007E6CF9" w:rsidRDefault="007E6CF9" w:rsidP="008B3CA5">
      <w:pPr>
        <w:widowControl w:val="0"/>
        <w:numPr>
          <w:ilvl w:val="0"/>
          <w:numId w:val="73"/>
        </w:numPr>
        <w:tabs>
          <w:tab w:val="clear" w:pos="502"/>
        </w:tabs>
        <w:suppressAutoHyphens/>
        <w:spacing w:after="0" w:line="276" w:lineRule="auto"/>
        <w:ind w:left="425" w:right="0" w:hanging="357"/>
        <w:contextualSpacing/>
        <w:textAlignment w:val="baseline"/>
        <w:rPr>
          <w:rFonts w:ascii="Calibri" w:hAnsi="Calibri" w:cs="Calibri"/>
          <w:bCs/>
          <w:sz w:val="22"/>
          <w:szCs w:val="22"/>
        </w:rPr>
      </w:pPr>
      <w:r w:rsidRPr="007E6CF9">
        <w:rPr>
          <w:rFonts w:ascii="Calibri" w:hAnsi="Calibri" w:cs="Calibri"/>
          <w:bCs/>
          <w:sz w:val="22"/>
          <w:szCs w:val="22"/>
        </w:rPr>
        <w:t>Z zastrzeżeniem odmiennych postanowień Umowy, wszelkie zgłoszenia, uzgodnienia i korespondencja związane z Umową powinny być prowadzone w jeden z następujących sposobów:</w:t>
      </w:r>
    </w:p>
    <w:p w14:paraId="4EAB6CC6" w14:textId="77777777" w:rsidR="007E6CF9" w:rsidRPr="007E6CF9" w:rsidRDefault="007E6CF9" w:rsidP="008B3CA5">
      <w:pPr>
        <w:widowControl w:val="0"/>
        <w:numPr>
          <w:ilvl w:val="0"/>
          <w:numId w:val="75"/>
        </w:numPr>
        <w:tabs>
          <w:tab w:val="num" w:pos="284"/>
        </w:tabs>
        <w:suppressAutoHyphens/>
        <w:spacing w:after="0" w:line="276" w:lineRule="auto"/>
        <w:ind w:left="1003" w:right="0" w:hanging="357"/>
        <w:contextualSpacing/>
        <w:textAlignment w:val="baseline"/>
        <w:rPr>
          <w:rFonts w:ascii="Calibri" w:hAnsi="Calibri" w:cs="Calibri"/>
          <w:bCs/>
          <w:sz w:val="22"/>
          <w:szCs w:val="22"/>
        </w:rPr>
      </w:pPr>
      <w:r w:rsidRPr="007E6CF9">
        <w:rPr>
          <w:rFonts w:ascii="Calibri" w:hAnsi="Calibri" w:cs="Calibri"/>
          <w:bCs/>
          <w:sz w:val="22"/>
          <w:szCs w:val="22"/>
        </w:rPr>
        <w:t>w formie korespondencji elektronicznej przesłanej na adresy poczty elektronicznej wskazane odpowiednio w ust. 1 lit a) lub lit b);</w:t>
      </w:r>
    </w:p>
    <w:p w14:paraId="2178C2D2" w14:textId="77777777" w:rsidR="007E6CF9" w:rsidRPr="007E6CF9" w:rsidRDefault="007E6CF9" w:rsidP="008B3CA5">
      <w:pPr>
        <w:widowControl w:val="0"/>
        <w:numPr>
          <w:ilvl w:val="0"/>
          <w:numId w:val="75"/>
        </w:numPr>
        <w:tabs>
          <w:tab w:val="num" w:pos="284"/>
        </w:tabs>
        <w:suppressAutoHyphens/>
        <w:spacing w:after="0" w:line="276" w:lineRule="auto"/>
        <w:ind w:left="1003" w:right="0" w:hanging="357"/>
        <w:contextualSpacing/>
        <w:textAlignment w:val="baseline"/>
        <w:rPr>
          <w:rFonts w:ascii="Calibri" w:hAnsi="Calibri" w:cs="Calibri"/>
          <w:bCs/>
          <w:sz w:val="22"/>
          <w:szCs w:val="22"/>
        </w:rPr>
      </w:pPr>
      <w:r w:rsidRPr="007E6CF9">
        <w:rPr>
          <w:rFonts w:ascii="Calibri" w:hAnsi="Calibri" w:cs="Calibri"/>
          <w:bCs/>
          <w:sz w:val="22"/>
          <w:szCs w:val="22"/>
        </w:rPr>
        <w:t>w formie pisemnej - osobiście za potwierdzeniem odbioru lub przesyłką rejestrowaną na adres siedziby Strony.</w:t>
      </w:r>
    </w:p>
    <w:p w14:paraId="30D6B26E" w14:textId="77777777" w:rsidR="007E6CF9" w:rsidRPr="007E6CF9" w:rsidRDefault="007E6CF9" w:rsidP="00C65933">
      <w:pPr>
        <w:widowControl w:val="0"/>
        <w:suppressAutoHyphens/>
        <w:spacing w:after="0" w:line="276" w:lineRule="auto"/>
        <w:ind w:left="0" w:right="0" w:firstLine="0"/>
        <w:textAlignment w:val="baseline"/>
        <w:rPr>
          <w:rFonts w:ascii="Calibri" w:hAnsi="Calibri" w:cs="Calibri"/>
          <w:bCs/>
          <w:sz w:val="22"/>
          <w:szCs w:val="22"/>
        </w:rPr>
      </w:pPr>
    </w:p>
    <w:p w14:paraId="3787EC05" w14:textId="77777777" w:rsidR="007E6CF9" w:rsidRPr="007E6CF9" w:rsidRDefault="00D240F2" w:rsidP="00C65933">
      <w:pPr>
        <w:keepNext/>
        <w:keepLines/>
        <w:spacing w:after="0" w:line="276" w:lineRule="auto"/>
        <w:ind w:left="0" w:right="0" w:firstLine="0"/>
        <w:jc w:val="center"/>
        <w:outlineLvl w:val="0"/>
        <w:rPr>
          <w:rFonts w:ascii="Calibri" w:hAnsi="Calibri"/>
          <w:b/>
          <w:bCs/>
          <w:sz w:val="22"/>
          <w:szCs w:val="28"/>
        </w:rPr>
      </w:pPr>
      <w:r>
        <w:rPr>
          <w:rFonts w:ascii="Calibri" w:hAnsi="Calibri"/>
          <w:b/>
          <w:bCs/>
          <w:sz w:val="22"/>
          <w:szCs w:val="28"/>
        </w:rPr>
        <w:t>§ 18</w:t>
      </w:r>
      <w:r w:rsidR="007E6CF9" w:rsidRPr="007E6CF9">
        <w:rPr>
          <w:rFonts w:ascii="Calibri" w:hAnsi="Calibri"/>
          <w:b/>
          <w:bCs/>
          <w:sz w:val="22"/>
          <w:szCs w:val="28"/>
        </w:rPr>
        <w:br/>
        <w:t>Postanowienia końcowe</w:t>
      </w:r>
    </w:p>
    <w:p w14:paraId="74764F49" w14:textId="77777777" w:rsidR="007E6CF9" w:rsidRPr="007E6CF9" w:rsidRDefault="007E6CF9" w:rsidP="008B3CA5">
      <w:pPr>
        <w:widowControl w:val="0"/>
        <w:numPr>
          <w:ilvl w:val="0"/>
          <w:numId w:val="46"/>
        </w:numPr>
        <w:suppressAutoHyphens/>
        <w:spacing w:after="0" w:line="276" w:lineRule="auto"/>
        <w:ind w:left="425" w:right="0" w:hanging="357"/>
        <w:textAlignment w:val="baseline"/>
        <w:rPr>
          <w:rFonts w:ascii="Calibri" w:hAnsi="Calibri" w:cs="Calibri"/>
          <w:i/>
          <w:sz w:val="22"/>
          <w:szCs w:val="22"/>
          <w:lang w:eastAsia="ar-SA"/>
        </w:rPr>
      </w:pPr>
      <w:r w:rsidRPr="007E6CF9">
        <w:rPr>
          <w:rFonts w:ascii="Calibri" w:hAnsi="Calibri" w:cs="Calibri"/>
          <w:sz w:val="22"/>
          <w:szCs w:val="22"/>
          <w:lang w:eastAsia="ar-SA"/>
        </w:rPr>
        <w:t xml:space="preserve">W wykonaniu przepisu art. 4c ustawy z dnia 08 marca 2013 r. </w:t>
      </w:r>
      <w:r w:rsidRPr="007E6CF9">
        <w:rPr>
          <w:rFonts w:ascii="Calibri" w:hAnsi="Calibri" w:cs="Calibri"/>
          <w:bCs/>
          <w:i/>
          <w:sz w:val="22"/>
          <w:szCs w:val="22"/>
          <w:lang w:eastAsia="ar-SA"/>
        </w:rPr>
        <w:t>o przeciwdziałaniu nadmiernym opóźnieniom w transakcjach handlowych</w:t>
      </w:r>
      <w:r w:rsidRPr="007E6CF9">
        <w:rPr>
          <w:rFonts w:ascii="Calibri" w:hAnsi="Calibri" w:cs="Calibri"/>
          <w:sz w:val="22"/>
          <w:szCs w:val="22"/>
          <w:lang w:eastAsia="ar-SA"/>
        </w:rPr>
        <w:t xml:space="preserve">, Zamawiający oświadcza, że posiada status dużego przedsiębiorcy w rozumieniu art. 4 pkt 6 tej ustawy. </w:t>
      </w:r>
    </w:p>
    <w:p w14:paraId="79CC8AB1" w14:textId="77777777" w:rsidR="007E6CF9" w:rsidRPr="007E6CF9" w:rsidRDefault="007E6CF9" w:rsidP="008B3CA5">
      <w:pPr>
        <w:widowControl w:val="0"/>
        <w:numPr>
          <w:ilvl w:val="0"/>
          <w:numId w:val="46"/>
        </w:numPr>
        <w:suppressAutoHyphens/>
        <w:spacing w:after="0" w:line="276" w:lineRule="auto"/>
        <w:ind w:left="425" w:right="0" w:hanging="357"/>
        <w:textAlignment w:val="baseline"/>
        <w:rPr>
          <w:rFonts w:ascii="Calibri" w:hAnsi="Calibri" w:cs="Calibri"/>
          <w:sz w:val="22"/>
          <w:szCs w:val="22"/>
          <w:lang w:eastAsia="ar-SA"/>
        </w:rPr>
      </w:pPr>
      <w:r w:rsidRPr="007E6CF9">
        <w:rPr>
          <w:rFonts w:ascii="Calibri" w:hAnsi="Calibri" w:cs="Calibri"/>
          <w:sz w:val="22"/>
          <w:szCs w:val="22"/>
          <w:lang w:eastAsia="ar-SA"/>
        </w:rPr>
        <w:t xml:space="preserve">Strony oświadczają, iż dane osobowe wskazane w Umowie przetwarzane będą z należytą starannością na podstawie Rozporządzenie Parlamentu Europejskiego i Rady (UE) 2016/679 z dnia </w:t>
      </w:r>
      <w:r w:rsidRPr="007E6CF9">
        <w:rPr>
          <w:rFonts w:ascii="Calibri" w:hAnsi="Calibri" w:cs="Calibri"/>
          <w:sz w:val="22"/>
          <w:szCs w:val="22"/>
          <w:lang w:eastAsia="ar-SA"/>
        </w:rPr>
        <w:lastRenderedPageBreak/>
        <w:t>27 kwietnia 2016 r. w sprawie ochrony osób fizycznych w związku z przetwarzaniem danych osobowych i w sprawie swobodnego przepływu takich danych oraz uchylenia dyrektywy 95/46/WE, a przetwarzanie wskazanych wyżej danych osobowych, jest niezbędne do wykonania Umowy.</w:t>
      </w:r>
    </w:p>
    <w:p w14:paraId="36F1AD26" w14:textId="77777777" w:rsidR="007E6CF9" w:rsidRPr="007E6CF9" w:rsidRDefault="007E6CF9" w:rsidP="008B3CA5">
      <w:pPr>
        <w:widowControl w:val="0"/>
        <w:numPr>
          <w:ilvl w:val="0"/>
          <w:numId w:val="46"/>
        </w:numPr>
        <w:suppressAutoHyphens/>
        <w:spacing w:after="0" w:line="276" w:lineRule="auto"/>
        <w:ind w:left="425" w:right="0" w:hanging="357"/>
        <w:textAlignment w:val="baseline"/>
        <w:rPr>
          <w:rFonts w:ascii="Calibri" w:hAnsi="Calibri" w:cs="Calibri"/>
          <w:sz w:val="22"/>
          <w:szCs w:val="22"/>
          <w:lang w:eastAsia="ar-SA"/>
        </w:rPr>
      </w:pPr>
      <w:r w:rsidRPr="007E6CF9">
        <w:rPr>
          <w:rFonts w:ascii="Calibri" w:hAnsi="Calibri" w:cs="Calibri"/>
          <w:sz w:val="22"/>
          <w:szCs w:val="22"/>
          <w:lang w:eastAsia="ar-SA"/>
        </w:rPr>
        <w:t xml:space="preserve">W sprawach nieuregulowanych Umową mają zastosowanie właściwe powszechnie obowiązujące przepisy prawa polskiego, w szczególności przepisy Ustawy oraz ww. </w:t>
      </w:r>
      <w:r w:rsidRPr="007E6CF9">
        <w:rPr>
          <w:rFonts w:ascii="Calibri" w:hAnsi="Calibri" w:cs="Calibri"/>
          <w:bCs/>
          <w:sz w:val="22"/>
          <w:szCs w:val="22"/>
          <w:lang w:eastAsia="ar-SA"/>
        </w:rPr>
        <w:t xml:space="preserve">ustaw </w:t>
      </w:r>
      <w:r w:rsidRPr="007E6CF9">
        <w:rPr>
          <w:rFonts w:ascii="Calibri" w:hAnsi="Calibri" w:cs="Calibri"/>
          <w:bCs/>
          <w:i/>
          <w:sz w:val="22"/>
          <w:szCs w:val="22"/>
          <w:lang w:eastAsia="ar-SA"/>
        </w:rPr>
        <w:t xml:space="preserve">Prawo budowlane </w:t>
      </w:r>
      <w:r w:rsidRPr="007E6CF9">
        <w:rPr>
          <w:rFonts w:ascii="Calibri" w:hAnsi="Calibri" w:cs="Calibri"/>
          <w:bCs/>
          <w:sz w:val="22"/>
          <w:szCs w:val="22"/>
          <w:lang w:eastAsia="ar-SA"/>
        </w:rPr>
        <w:t xml:space="preserve">i </w:t>
      </w:r>
      <w:r w:rsidRPr="007E6CF9">
        <w:rPr>
          <w:rFonts w:ascii="Calibri" w:hAnsi="Calibri" w:cs="Calibri"/>
          <w:bCs/>
          <w:i/>
          <w:sz w:val="22"/>
          <w:szCs w:val="22"/>
          <w:lang w:eastAsia="ar-SA"/>
        </w:rPr>
        <w:t>Kodeks cywilny</w:t>
      </w:r>
      <w:r w:rsidRPr="007E6CF9">
        <w:rPr>
          <w:rFonts w:ascii="Calibri" w:hAnsi="Calibri" w:cs="Calibri"/>
          <w:bCs/>
          <w:sz w:val="22"/>
          <w:szCs w:val="22"/>
          <w:lang w:eastAsia="ar-SA"/>
        </w:rPr>
        <w:t>, regulujące umowę o roboty budowlane.</w:t>
      </w:r>
      <w:r w:rsidRPr="007E6CF9">
        <w:rPr>
          <w:rFonts w:ascii="Calibri" w:hAnsi="Calibri" w:cs="Calibri"/>
          <w:sz w:val="22"/>
          <w:szCs w:val="22"/>
          <w:lang w:eastAsia="ar-SA"/>
        </w:rPr>
        <w:t xml:space="preserve"> </w:t>
      </w:r>
    </w:p>
    <w:p w14:paraId="708C6697" w14:textId="77777777" w:rsidR="007E6CF9" w:rsidRPr="007E6CF9" w:rsidRDefault="007E6CF9" w:rsidP="008B3CA5">
      <w:pPr>
        <w:widowControl w:val="0"/>
        <w:numPr>
          <w:ilvl w:val="0"/>
          <w:numId w:val="46"/>
        </w:numPr>
        <w:suppressAutoHyphens/>
        <w:spacing w:after="0" w:line="276" w:lineRule="auto"/>
        <w:ind w:left="425" w:right="0" w:hanging="357"/>
        <w:textAlignment w:val="baseline"/>
        <w:rPr>
          <w:rFonts w:ascii="Calibri" w:hAnsi="Calibri" w:cs="Calibri"/>
          <w:sz w:val="22"/>
          <w:szCs w:val="22"/>
          <w:lang w:eastAsia="ar-SA"/>
        </w:rPr>
      </w:pPr>
      <w:r w:rsidRPr="007E6CF9">
        <w:rPr>
          <w:rFonts w:ascii="Calibri" w:hAnsi="Calibri" w:cs="Calibri"/>
          <w:bCs/>
          <w:sz w:val="22"/>
          <w:szCs w:val="22"/>
          <w:lang w:eastAsia="ar-SA"/>
        </w:rPr>
        <w:t>Wszelkie zmiany Umowy wymagają zachowania formy pisemnej (w postaci aneksu) zastrzeżonej pod rygorem nieważności</w:t>
      </w:r>
      <w:r w:rsidRPr="007E6CF9">
        <w:rPr>
          <w:rFonts w:ascii="Calibri" w:hAnsi="Calibri" w:cs="Calibri"/>
          <w:sz w:val="22"/>
          <w:szCs w:val="22"/>
          <w:lang w:eastAsia="ar-SA"/>
        </w:rPr>
        <w:t>.</w:t>
      </w:r>
    </w:p>
    <w:p w14:paraId="55489C40" w14:textId="77777777" w:rsidR="007E6CF9" w:rsidRPr="007E6CF9" w:rsidRDefault="007E6CF9" w:rsidP="008B3CA5">
      <w:pPr>
        <w:widowControl w:val="0"/>
        <w:numPr>
          <w:ilvl w:val="0"/>
          <w:numId w:val="46"/>
        </w:numPr>
        <w:suppressAutoHyphens/>
        <w:spacing w:after="0" w:line="276" w:lineRule="auto"/>
        <w:ind w:left="425" w:right="0" w:hanging="357"/>
        <w:textAlignment w:val="baseline"/>
        <w:rPr>
          <w:rFonts w:ascii="Calibri" w:hAnsi="Calibri" w:cs="Calibri"/>
          <w:sz w:val="22"/>
          <w:szCs w:val="22"/>
          <w:lang w:eastAsia="ar-SA"/>
        </w:rPr>
      </w:pPr>
      <w:r w:rsidRPr="007E6CF9">
        <w:rPr>
          <w:rFonts w:ascii="Calibri" w:hAnsi="Calibri" w:cs="Calibri"/>
          <w:sz w:val="22"/>
          <w:szCs w:val="22"/>
        </w:rPr>
        <w:t>Spory mogące wynikać w związku z realizacją Umowy Strony zobowiązują się rozstrzygać polubownie w drodze negocjacji. W razie braku porozumienia, spory rozstrzygał będzie sąd właściwy dla siedziby Zamawiającego.</w:t>
      </w:r>
    </w:p>
    <w:p w14:paraId="5D9F2495" w14:textId="77777777" w:rsidR="007E6CF9" w:rsidRPr="007E6CF9" w:rsidRDefault="007E6CF9" w:rsidP="008B3CA5">
      <w:pPr>
        <w:widowControl w:val="0"/>
        <w:numPr>
          <w:ilvl w:val="0"/>
          <w:numId w:val="46"/>
        </w:numPr>
        <w:suppressAutoHyphens/>
        <w:spacing w:after="0" w:line="276" w:lineRule="auto"/>
        <w:ind w:left="425" w:right="0" w:hanging="357"/>
        <w:textAlignment w:val="baseline"/>
        <w:rPr>
          <w:rFonts w:ascii="Calibri" w:hAnsi="Calibri" w:cs="Calibri"/>
          <w:sz w:val="22"/>
          <w:szCs w:val="22"/>
          <w:lang w:eastAsia="ar-SA"/>
        </w:rPr>
      </w:pPr>
      <w:r w:rsidRPr="007E6CF9">
        <w:rPr>
          <w:rFonts w:ascii="Calibri" w:hAnsi="Calibri" w:cs="Calibri"/>
          <w:bCs/>
          <w:sz w:val="22"/>
          <w:szCs w:val="22"/>
        </w:rPr>
        <w:t xml:space="preserve">Wszelka korespondencja dotycząca Umowy będzie prowadzona w języku polskim. </w:t>
      </w:r>
    </w:p>
    <w:p w14:paraId="3D4B4018" w14:textId="77777777" w:rsidR="007E6CF9" w:rsidRPr="007E6CF9" w:rsidRDefault="007E6CF9" w:rsidP="008B3CA5">
      <w:pPr>
        <w:widowControl w:val="0"/>
        <w:numPr>
          <w:ilvl w:val="0"/>
          <w:numId w:val="46"/>
        </w:numPr>
        <w:suppressAutoHyphens/>
        <w:spacing w:after="0" w:line="276" w:lineRule="auto"/>
        <w:ind w:left="425" w:right="0" w:hanging="357"/>
        <w:textAlignment w:val="baseline"/>
        <w:rPr>
          <w:rFonts w:ascii="Calibri" w:hAnsi="Calibri" w:cs="Calibri"/>
          <w:sz w:val="22"/>
          <w:szCs w:val="22"/>
          <w:lang w:eastAsia="ar-SA"/>
        </w:rPr>
      </w:pPr>
      <w:r w:rsidRPr="007E6CF9">
        <w:rPr>
          <w:rFonts w:ascii="Calibri" w:hAnsi="Calibri" w:cs="Calibri"/>
          <w:sz w:val="22"/>
          <w:szCs w:val="22"/>
        </w:rPr>
        <w:t xml:space="preserve">Umowę sporządzono w dwóch jednobrzmiących egzemplarzach, po jednym egzemplarzu dla każdej ze Stron. </w:t>
      </w:r>
    </w:p>
    <w:p w14:paraId="0AE6BC01" w14:textId="77777777" w:rsidR="007E6CF9" w:rsidRPr="007E6CF9" w:rsidRDefault="007E6CF9" w:rsidP="008B3CA5">
      <w:pPr>
        <w:widowControl w:val="0"/>
        <w:numPr>
          <w:ilvl w:val="0"/>
          <w:numId w:val="46"/>
        </w:numPr>
        <w:suppressAutoHyphens/>
        <w:spacing w:after="0" w:line="276" w:lineRule="auto"/>
        <w:ind w:left="425" w:right="0" w:hanging="357"/>
        <w:textAlignment w:val="baseline"/>
        <w:rPr>
          <w:rFonts w:ascii="Calibri" w:hAnsi="Calibri" w:cs="Calibri"/>
          <w:sz w:val="22"/>
          <w:szCs w:val="22"/>
          <w:lang w:eastAsia="ar-SA"/>
        </w:rPr>
      </w:pPr>
      <w:r w:rsidRPr="007E6CF9">
        <w:rPr>
          <w:rFonts w:ascii="Calibri" w:hAnsi="Calibri" w:cs="Calibri"/>
          <w:sz w:val="22"/>
          <w:szCs w:val="22"/>
        </w:rPr>
        <w:t>Integralną część Umowy stanowią jej załączniki:</w:t>
      </w:r>
    </w:p>
    <w:p w14:paraId="50C71953" w14:textId="77777777" w:rsidR="007E6CF9" w:rsidRPr="007E6CF9" w:rsidRDefault="007E6CF9" w:rsidP="008B3CA5">
      <w:pPr>
        <w:widowControl w:val="0"/>
        <w:numPr>
          <w:ilvl w:val="0"/>
          <w:numId w:val="76"/>
        </w:numPr>
        <w:suppressAutoHyphens/>
        <w:spacing w:after="0" w:line="276" w:lineRule="auto"/>
        <w:ind w:right="22"/>
        <w:contextualSpacing/>
        <w:textAlignment w:val="baseline"/>
        <w:rPr>
          <w:rFonts w:ascii="Calibri" w:hAnsi="Calibri" w:cs="Calibri"/>
          <w:sz w:val="22"/>
          <w:szCs w:val="22"/>
        </w:rPr>
      </w:pPr>
      <w:r w:rsidRPr="007E6CF9">
        <w:rPr>
          <w:rFonts w:ascii="Calibri" w:hAnsi="Calibri" w:cs="Calibri"/>
          <w:sz w:val="22"/>
          <w:szCs w:val="22"/>
        </w:rPr>
        <w:t xml:space="preserve">Załącznik nr 1 </w:t>
      </w:r>
      <w:r w:rsidRPr="007E6CF9">
        <w:rPr>
          <w:rFonts w:ascii="Calibri" w:hAnsi="Calibri" w:cs="Calibri"/>
          <w:bCs/>
          <w:sz w:val="22"/>
          <w:szCs w:val="22"/>
        </w:rPr>
        <w:t>Program funkcjonalno-użytkowy;</w:t>
      </w:r>
    </w:p>
    <w:p w14:paraId="01237061" w14:textId="77777777" w:rsidR="001C1391" w:rsidRPr="00FB289B" w:rsidRDefault="00FB289B" w:rsidP="008B3CA5">
      <w:pPr>
        <w:widowControl w:val="0"/>
        <w:numPr>
          <w:ilvl w:val="0"/>
          <w:numId w:val="76"/>
        </w:numPr>
        <w:suppressAutoHyphens/>
        <w:spacing w:after="0" w:line="276" w:lineRule="auto"/>
        <w:ind w:right="22"/>
        <w:contextualSpacing/>
        <w:textAlignment w:val="baseline"/>
        <w:rPr>
          <w:rFonts w:ascii="Calibri" w:hAnsi="Calibri" w:cs="Calibri"/>
          <w:sz w:val="22"/>
          <w:szCs w:val="22"/>
        </w:rPr>
      </w:pPr>
      <w:r w:rsidRPr="00FB289B">
        <w:rPr>
          <w:rFonts w:ascii="Calibri" w:hAnsi="Calibri" w:cs="Calibri"/>
          <w:bCs/>
          <w:sz w:val="22"/>
          <w:szCs w:val="22"/>
        </w:rPr>
        <w:t xml:space="preserve">Załącznik nr 2 </w:t>
      </w:r>
      <w:r w:rsidR="001C1391" w:rsidRPr="00FB289B">
        <w:rPr>
          <w:rFonts w:ascii="Calibri" w:hAnsi="Calibri" w:cs="Calibri"/>
          <w:bCs/>
          <w:sz w:val="22"/>
          <w:szCs w:val="22"/>
        </w:rPr>
        <w:t>Harmonogram pracy Reaktora MARIA.</w:t>
      </w:r>
    </w:p>
    <w:p w14:paraId="479AE9F1" w14:textId="77777777" w:rsidR="007E6CF9" w:rsidRPr="007E6CF9" w:rsidRDefault="007E6CF9" w:rsidP="00C65933">
      <w:pPr>
        <w:widowControl w:val="0"/>
        <w:suppressAutoHyphens/>
        <w:autoSpaceDE w:val="0"/>
        <w:spacing w:after="0" w:line="276" w:lineRule="auto"/>
        <w:ind w:left="360" w:right="22" w:hanging="360"/>
        <w:rPr>
          <w:rFonts w:ascii="Calibri" w:hAnsi="Calibri" w:cs="Calibri"/>
          <w:sz w:val="22"/>
          <w:szCs w:val="22"/>
          <w:lang w:eastAsia="ar-SA"/>
        </w:rPr>
      </w:pPr>
    </w:p>
    <w:p w14:paraId="1D0D9EF1" w14:textId="77777777" w:rsidR="007E6CF9" w:rsidRPr="007E6CF9" w:rsidRDefault="007E6CF9" w:rsidP="00C65933">
      <w:pPr>
        <w:widowControl w:val="0"/>
        <w:suppressAutoHyphens/>
        <w:autoSpaceDE w:val="0"/>
        <w:spacing w:after="0" w:line="276" w:lineRule="auto"/>
        <w:ind w:left="360" w:right="22" w:hanging="360"/>
        <w:rPr>
          <w:rFonts w:ascii="Calibri" w:hAnsi="Calibri" w:cs="Calibri"/>
          <w:sz w:val="22"/>
          <w:szCs w:val="22"/>
          <w:lang w:eastAsia="ar-SA"/>
        </w:rPr>
      </w:pPr>
    </w:p>
    <w:tbl>
      <w:tblPr>
        <w:tblW w:w="0" w:type="auto"/>
        <w:jc w:val="center"/>
        <w:tblLook w:val="04A0" w:firstRow="1" w:lastRow="0" w:firstColumn="1" w:lastColumn="0" w:noHBand="0" w:noVBand="1"/>
      </w:tblPr>
      <w:tblGrid>
        <w:gridCol w:w="4606"/>
        <w:gridCol w:w="4606"/>
      </w:tblGrid>
      <w:tr w:rsidR="007E6CF9" w:rsidRPr="007E6CF9" w14:paraId="784359B7" w14:textId="77777777" w:rsidTr="007E6CF9">
        <w:trPr>
          <w:jc w:val="center"/>
        </w:trPr>
        <w:tc>
          <w:tcPr>
            <w:tcW w:w="4606" w:type="dxa"/>
            <w:hideMark/>
          </w:tcPr>
          <w:p w14:paraId="2E974111" w14:textId="77777777" w:rsidR="007E6CF9" w:rsidRPr="007E6CF9" w:rsidRDefault="007E6CF9" w:rsidP="00C65933">
            <w:pPr>
              <w:widowControl w:val="0"/>
              <w:suppressAutoHyphens/>
              <w:autoSpaceDE w:val="0"/>
              <w:spacing w:after="0" w:line="276" w:lineRule="auto"/>
              <w:ind w:left="0" w:right="22" w:firstLine="0"/>
              <w:jc w:val="center"/>
              <w:rPr>
                <w:rFonts w:ascii="Calibri" w:eastAsia="Calibri" w:hAnsi="Calibri" w:cs="Calibri"/>
                <w:sz w:val="22"/>
                <w:szCs w:val="22"/>
                <w:lang w:eastAsia="ar-SA"/>
              </w:rPr>
            </w:pPr>
            <w:r w:rsidRPr="007E6CF9">
              <w:rPr>
                <w:rFonts w:ascii="Calibri" w:eastAsia="Calibri" w:hAnsi="Calibri" w:cs="Calibri"/>
                <w:b/>
                <w:sz w:val="22"/>
                <w:szCs w:val="22"/>
                <w:lang w:eastAsia="ar-SA"/>
              </w:rPr>
              <w:t>ZAMAWIAJĄCY</w:t>
            </w:r>
          </w:p>
        </w:tc>
        <w:tc>
          <w:tcPr>
            <w:tcW w:w="4606" w:type="dxa"/>
            <w:hideMark/>
          </w:tcPr>
          <w:p w14:paraId="7BA807E2" w14:textId="77777777" w:rsidR="007E6CF9" w:rsidRPr="007E6CF9" w:rsidRDefault="007E6CF9" w:rsidP="00C65933">
            <w:pPr>
              <w:widowControl w:val="0"/>
              <w:suppressAutoHyphens/>
              <w:autoSpaceDE w:val="0"/>
              <w:spacing w:after="0" w:line="276" w:lineRule="auto"/>
              <w:ind w:left="0" w:right="22" w:firstLine="0"/>
              <w:jc w:val="center"/>
              <w:rPr>
                <w:rFonts w:ascii="Calibri" w:eastAsia="Calibri" w:hAnsi="Calibri" w:cs="Calibri"/>
                <w:sz w:val="22"/>
                <w:szCs w:val="22"/>
                <w:lang w:eastAsia="ar-SA"/>
              </w:rPr>
            </w:pPr>
            <w:r w:rsidRPr="007E6CF9">
              <w:rPr>
                <w:rFonts w:ascii="Calibri" w:eastAsia="Calibri" w:hAnsi="Calibri" w:cs="Calibri"/>
                <w:b/>
                <w:sz w:val="22"/>
                <w:szCs w:val="22"/>
                <w:lang w:eastAsia="ar-SA"/>
              </w:rPr>
              <w:t>WYKONAWCA</w:t>
            </w:r>
          </w:p>
        </w:tc>
      </w:tr>
    </w:tbl>
    <w:p w14:paraId="4AD5C1FB" w14:textId="77777777" w:rsidR="007E6CF9" w:rsidRPr="007E6CF9" w:rsidRDefault="007E6CF9" w:rsidP="00C65933">
      <w:pPr>
        <w:widowControl w:val="0"/>
        <w:suppressAutoHyphens/>
        <w:autoSpaceDE w:val="0"/>
        <w:spacing w:after="0" w:line="276" w:lineRule="auto"/>
        <w:ind w:left="360" w:right="22" w:hanging="360"/>
        <w:rPr>
          <w:rFonts w:ascii="Calibri" w:hAnsi="Calibri" w:cs="Calibri"/>
          <w:sz w:val="22"/>
          <w:szCs w:val="22"/>
          <w:lang w:eastAsia="ar-SA"/>
        </w:rPr>
      </w:pPr>
    </w:p>
    <w:p w14:paraId="057FA7CF" w14:textId="77777777" w:rsidR="007E6CF9" w:rsidRPr="007E6CF9" w:rsidRDefault="007E6CF9" w:rsidP="00C65933">
      <w:pPr>
        <w:widowControl w:val="0"/>
        <w:suppressAutoHyphens/>
        <w:autoSpaceDE w:val="0"/>
        <w:spacing w:after="0" w:line="276" w:lineRule="auto"/>
        <w:ind w:left="360" w:right="22" w:hanging="360"/>
        <w:rPr>
          <w:rFonts w:ascii="Calibri" w:hAnsi="Calibri" w:cs="Calibri"/>
          <w:sz w:val="22"/>
          <w:szCs w:val="22"/>
          <w:lang w:eastAsia="ar-SA"/>
        </w:rPr>
      </w:pPr>
    </w:p>
    <w:p w14:paraId="0D5559B7" w14:textId="77777777" w:rsidR="007E6CF9" w:rsidRPr="007E6CF9" w:rsidRDefault="007E6CF9" w:rsidP="00C65933">
      <w:pPr>
        <w:widowControl w:val="0"/>
        <w:suppressAutoHyphens/>
        <w:autoSpaceDE w:val="0"/>
        <w:spacing w:after="0" w:line="276" w:lineRule="auto"/>
        <w:ind w:left="360" w:right="22" w:hanging="360"/>
        <w:rPr>
          <w:rFonts w:ascii="Calibri" w:hAnsi="Calibri" w:cs="Calibri"/>
          <w:sz w:val="22"/>
          <w:szCs w:val="22"/>
          <w:lang w:eastAsia="ar-SA"/>
        </w:rPr>
      </w:pPr>
    </w:p>
    <w:p w14:paraId="1E5F66B9" w14:textId="77777777" w:rsidR="007E6CF9" w:rsidRPr="007E6CF9" w:rsidRDefault="007E6CF9" w:rsidP="00C65933">
      <w:pPr>
        <w:spacing w:after="0" w:line="276" w:lineRule="auto"/>
        <w:rPr>
          <w:rFonts w:ascii="Calibri" w:hAnsi="Calibri" w:cs="Calibri"/>
          <w:sz w:val="22"/>
          <w:szCs w:val="22"/>
          <w:lang w:eastAsia="en-US"/>
        </w:rPr>
      </w:pPr>
    </w:p>
    <w:p w14:paraId="4CF4853F" w14:textId="77777777" w:rsidR="007E6CF9" w:rsidRPr="00201F73" w:rsidRDefault="007E6CF9" w:rsidP="00C65933">
      <w:pPr>
        <w:autoSpaceDE w:val="0"/>
        <w:spacing w:after="0" w:line="276" w:lineRule="auto"/>
        <w:jc w:val="right"/>
        <w:rPr>
          <w:rFonts w:ascii="Calibri" w:hAnsi="Calibri" w:cs="Calibri"/>
          <w:i/>
          <w:iCs/>
          <w:sz w:val="22"/>
          <w:szCs w:val="22"/>
        </w:rPr>
      </w:pPr>
    </w:p>
    <w:sectPr w:rsidR="007E6CF9" w:rsidRPr="00201F73">
      <w:footerReference w:type="default" r:id="rId15"/>
      <w:pgSz w:w="11906" w:h="16838"/>
      <w:pgMar w:top="851" w:right="1247" w:bottom="851" w:left="1418" w:header="708"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C7F584F" w15:done="0"/>
  <w15:commentEx w15:paraId="70B565DB" w15:done="0"/>
  <w15:commentEx w15:paraId="3953D700" w15:done="0"/>
  <w15:commentEx w15:paraId="11655474" w15:done="0"/>
  <w15:commentEx w15:paraId="763C5B39" w15:done="0"/>
  <w15:commentEx w15:paraId="71F0F4EE" w15:done="0"/>
  <w15:commentEx w15:paraId="75F20246" w15:done="0"/>
  <w15:commentEx w15:paraId="125BBE0D" w15:done="0"/>
  <w15:commentEx w15:paraId="6EDEE134" w15:done="0"/>
  <w15:commentEx w15:paraId="1ECC564C" w15:done="0"/>
  <w15:commentEx w15:paraId="09BB4DEB" w15:done="0"/>
  <w15:commentEx w15:paraId="772464DE" w15:done="0"/>
  <w15:commentEx w15:paraId="4FFB56CB" w15:done="0"/>
  <w15:commentEx w15:paraId="36D0DF28" w15:done="0"/>
  <w15:commentEx w15:paraId="127ACAA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C7F584F" w16cid:durableId="22DD4716"/>
  <w16cid:commentId w16cid:paraId="70B565DB" w16cid:durableId="22DCF208"/>
  <w16cid:commentId w16cid:paraId="3953D700" w16cid:durableId="22DD473B"/>
  <w16cid:commentId w16cid:paraId="11655474" w16cid:durableId="22DD48A9"/>
  <w16cid:commentId w16cid:paraId="763C5B39" w16cid:durableId="22DD4C25"/>
  <w16cid:commentId w16cid:paraId="71F0F4EE" w16cid:durableId="22DD4C57"/>
  <w16cid:commentId w16cid:paraId="75F20246" w16cid:durableId="22DD4C9D"/>
  <w16cid:commentId w16cid:paraId="125BBE0D" w16cid:durableId="22DD4CF5"/>
  <w16cid:commentId w16cid:paraId="6EDEE134" w16cid:durableId="22DD4D14"/>
  <w16cid:commentId w16cid:paraId="1ECC564C" w16cid:durableId="22DD4D28"/>
  <w16cid:commentId w16cid:paraId="09BB4DEB" w16cid:durableId="22DD4E6B"/>
  <w16cid:commentId w16cid:paraId="772464DE" w16cid:durableId="22DD4E12"/>
  <w16cid:commentId w16cid:paraId="4FFB56CB" w16cid:durableId="22DD4EC9"/>
  <w16cid:commentId w16cid:paraId="36D0DF28" w16cid:durableId="22DD4F1B"/>
  <w16cid:commentId w16cid:paraId="127ACAAE" w16cid:durableId="22DD500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B9AC5C" w14:textId="77777777" w:rsidR="00C42784" w:rsidRDefault="00C42784">
      <w:r>
        <w:separator/>
      </w:r>
    </w:p>
  </w:endnote>
  <w:endnote w:type="continuationSeparator" w:id="0">
    <w:p w14:paraId="7A80A198" w14:textId="77777777" w:rsidR="00C42784" w:rsidRDefault="00C42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GDPFNT33-nn1-Courier_New">
    <w:altName w:val="Times New Roman"/>
    <w:panose1 w:val="00000000000000000000"/>
    <w:charset w:val="00"/>
    <w:family w:val="roman"/>
    <w:notTrueType/>
    <w:pitch w:val="default"/>
  </w:font>
  <w:font w:name="GDPFNT33-nn1-Courier_New-1">
    <w:altName w:val="Times New Roman"/>
    <w:panose1 w:val="00000000000000000000"/>
    <w:charset w:val="00"/>
    <w:family w:val="roman"/>
    <w:notTrueType/>
    <w:pitch w:val="default"/>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E2619" w14:textId="77777777" w:rsidR="00D60D2D" w:rsidRPr="00BF657F" w:rsidRDefault="00D60D2D">
    <w:pPr>
      <w:pStyle w:val="Stopka"/>
      <w:jc w:val="right"/>
      <w:rPr>
        <w:rFonts w:ascii="Calibri" w:hAnsi="Calibri" w:cs="Calibri"/>
        <w:sz w:val="18"/>
        <w:szCs w:val="18"/>
      </w:rPr>
    </w:pPr>
    <w:r w:rsidRPr="00BF657F">
      <w:rPr>
        <w:rFonts w:ascii="Calibri" w:hAnsi="Calibri" w:cs="Calibri"/>
        <w:sz w:val="18"/>
        <w:szCs w:val="18"/>
      </w:rPr>
      <w:fldChar w:fldCharType="begin"/>
    </w:r>
    <w:r w:rsidRPr="00BF657F">
      <w:rPr>
        <w:rFonts w:ascii="Calibri" w:hAnsi="Calibri" w:cs="Calibri"/>
        <w:sz w:val="18"/>
        <w:szCs w:val="18"/>
      </w:rPr>
      <w:instrText>PAGE   \* MERGEFORMAT</w:instrText>
    </w:r>
    <w:r w:rsidRPr="00BF657F">
      <w:rPr>
        <w:rFonts w:ascii="Calibri" w:hAnsi="Calibri" w:cs="Calibri"/>
        <w:sz w:val="18"/>
        <w:szCs w:val="18"/>
      </w:rPr>
      <w:fldChar w:fldCharType="separate"/>
    </w:r>
    <w:r w:rsidR="00306677">
      <w:rPr>
        <w:rFonts w:ascii="Calibri" w:hAnsi="Calibri" w:cs="Calibri"/>
        <w:noProof/>
        <w:sz w:val="18"/>
        <w:szCs w:val="18"/>
      </w:rPr>
      <w:t>16</w:t>
    </w:r>
    <w:r w:rsidRPr="00BF657F">
      <w:rPr>
        <w:rFonts w:ascii="Calibri" w:hAnsi="Calibri" w:cs="Calibri"/>
        <w:sz w:val="18"/>
        <w:szCs w:val="18"/>
      </w:rPr>
      <w:fldChar w:fldCharType="end"/>
    </w:r>
  </w:p>
  <w:p w14:paraId="164858C3" w14:textId="77777777" w:rsidR="00D60D2D" w:rsidRDefault="00D60D2D">
    <w:pPr>
      <w:pStyle w:val="Stopka"/>
      <w:spacing w:before="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EF81A" w14:textId="77777777" w:rsidR="00D60D2D" w:rsidRPr="00883B6A" w:rsidRDefault="00D60D2D">
    <w:pPr>
      <w:pStyle w:val="Stopka"/>
      <w:framePr w:wrap="around" w:vAnchor="text" w:hAnchor="margin" w:xAlign="right" w:y="1"/>
      <w:rPr>
        <w:rStyle w:val="Numerstrony"/>
        <w:rFonts w:ascii="Calibri" w:hAnsi="Calibri" w:cs="Calibri"/>
        <w:sz w:val="20"/>
        <w:szCs w:val="20"/>
      </w:rPr>
    </w:pPr>
    <w:r w:rsidRPr="00883B6A">
      <w:rPr>
        <w:rStyle w:val="Numerstrony"/>
        <w:rFonts w:ascii="Calibri" w:hAnsi="Calibri" w:cs="Calibri"/>
        <w:sz w:val="20"/>
        <w:szCs w:val="20"/>
      </w:rPr>
      <w:fldChar w:fldCharType="begin"/>
    </w:r>
    <w:r w:rsidRPr="00883B6A">
      <w:rPr>
        <w:rStyle w:val="Numerstrony"/>
        <w:rFonts w:ascii="Calibri" w:hAnsi="Calibri" w:cs="Calibri"/>
        <w:sz w:val="20"/>
        <w:szCs w:val="20"/>
      </w:rPr>
      <w:instrText xml:space="preserve">PAGE  </w:instrText>
    </w:r>
    <w:r w:rsidRPr="00883B6A">
      <w:rPr>
        <w:rStyle w:val="Numerstrony"/>
        <w:rFonts w:ascii="Calibri" w:hAnsi="Calibri" w:cs="Calibri"/>
        <w:sz w:val="20"/>
        <w:szCs w:val="20"/>
      </w:rPr>
      <w:fldChar w:fldCharType="separate"/>
    </w:r>
    <w:r w:rsidR="00306677">
      <w:rPr>
        <w:rStyle w:val="Numerstrony"/>
        <w:rFonts w:ascii="Calibri" w:hAnsi="Calibri" w:cs="Calibri"/>
        <w:noProof/>
        <w:sz w:val="20"/>
        <w:szCs w:val="20"/>
      </w:rPr>
      <w:t>50</w:t>
    </w:r>
    <w:r w:rsidRPr="00883B6A">
      <w:rPr>
        <w:rStyle w:val="Numerstrony"/>
        <w:rFonts w:ascii="Calibri" w:hAnsi="Calibri" w:cs="Calibri"/>
        <w:sz w:val="20"/>
        <w:szCs w:val="20"/>
      </w:rPr>
      <w:fldChar w:fldCharType="end"/>
    </w:r>
  </w:p>
  <w:p w14:paraId="5D10D3CC" w14:textId="77777777" w:rsidR="00D60D2D" w:rsidRPr="008F3DA4" w:rsidRDefault="00D60D2D" w:rsidP="00F750B8">
    <w:pPr>
      <w:pStyle w:val="Stopka"/>
      <w:spacing w:before="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D7F803" w14:textId="77777777" w:rsidR="00C42784" w:rsidRDefault="00C42784">
      <w:r>
        <w:separator/>
      </w:r>
    </w:p>
  </w:footnote>
  <w:footnote w:type="continuationSeparator" w:id="0">
    <w:p w14:paraId="3B69CAF6" w14:textId="77777777" w:rsidR="00C42784" w:rsidRDefault="00C427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979E4" w14:textId="77777777" w:rsidR="00D60D2D" w:rsidRPr="00BC3D52" w:rsidRDefault="00D60D2D" w:rsidP="00BC3D52">
    <w:pPr>
      <w:pStyle w:val="Nagwek"/>
    </w:pPr>
    <w:r w:rsidRPr="00413A36">
      <w:rPr>
        <w:noProof/>
      </w:rPr>
      <w:drawing>
        <wp:inline distT="0" distB="0" distL="0" distR="0" wp14:anchorId="1D682420" wp14:editId="3F3E98A5">
          <wp:extent cx="3169920" cy="681990"/>
          <wp:effectExtent l="0" t="0" r="0" b="0"/>
          <wp:docPr id="4"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9920" cy="6819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DB7A8F6A"/>
    <w:name w:val="WW8Num2"/>
    <w:lvl w:ilvl="0">
      <w:start w:val="2"/>
      <w:numFmt w:val="upperRoman"/>
      <w:lvlText w:val="%1."/>
      <w:lvlJc w:val="left"/>
      <w:pPr>
        <w:tabs>
          <w:tab w:val="num" w:pos="1620"/>
        </w:tabs>
        <w:ind w:left="1620" w:hanging="720"/>
      </w:pPr>
      <w:rPr>
        <w:b/>
      </w:rPr>
    </w:lvl>
    <w:lvl w:ilvl="1">
      <w:start w:val="2"/>
      <w:numFmt w:val="decimal"/>
      <w:isLgl/>
      <w:lvlText w:val="%1.%2."/>
      <w:lvlJc w:val="left"/>
      <w:pPr>
        <w:tabs>
          <w:tab w:val="num" w:pos="1404"/>
        </w:tabs>
        <w:ind w:left="1404" w:hanging="504"/>
      </w:pPr>
      <w:rPr>
        <w:rFonts w:hint="default"/>
      </w:rPr>
    </w:lvl>
    <w:lvl w:ilvl="2">
      <w:start w:val="2"/>
      <w:numFmt w:val="decimal"/>
      <w:isLgl/>
      <w:lvlText w:val="%1.%2.%3."/>
      <w:lvlJc w:val="left"/>
      <w:pPr>
        <w:tabs>
          <w:tab w:val="num" w:pos="1620"/>
        </w:tabs>
        <w:ind w:left="162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1980"/>
        </w:tabs>
        <w:ind w:left="198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340"/>
        </w:tabs>
        <w:ind w:left="2340" w:hanging="1440"/>
      </w:pPr>
      <w:rPr>
        <w:rFonts w:hint="default"/>
      </w:rPr>
    </w:lvl>
    <w:lvl w:ilvl="7">
      <w:start w:val="1"/>
      <w:numFmt w:val="decimal"/>
      <w:isLgl/>
      <w:lvlText w:val="%1.%2.%3.%4.%5.%6.%7.%8."/>
      <w:lvlJc w:val="left"/>
      <w:pPr>
        <w:tabs>
          <w:tab w:val="num" w:pos="2340"/>
        </w:tabs>
        <w:ind w:left="2340" w:hanging="1440"/>
      </w:pPr>
      <w:rPr>
        <w:rFonts w:hint="default"/>
      </w:rPr>
    </w:lvl>
    <w:lvl w:ilvl="8">
      <w:start w:val="1"/>
      <w:numFmt w:val="decimal"/>
      <w:isLgl/>
      <w:lvlText w:val="%1.%2.%3.%4.%5.%6.%7.%8.%9."/>
      <w:lvlJc w:val="left"/>
      <w:pPr>
        <w:tabs>
          <w:tab w:val="num" w:pos="2700"/>
        </w:tabs>
        <w:ind w:left="2700" w:hanging="1800"/>
      </w:pPr>
      <w:rPr>
        <w:rFonts w:hint="default"/>
      </w:rPr>
    </w:lvl>
  </w:abstractNum>
  <w:abstractNum w:abstractNumId="1">
    <w:nsid w:val="00000003"/>
    <w:multiLevelType w:val="multilevel"/>
    <w:tmpl w:val="D374A1D0"/>
    <w:name w:val="WW8Num3"/>
    <w:lvl w:ilvl="0">
      <w:start w:val="1"/>
      <w:numFmt w:val="decimal"/>
      <w:lvlText w:val="%1."/>
      <w:lvlJc w:val="left"/>
      <w:pPr>
        <w:tabs>
          <w:tab w:val="num" w:pos="360"/>
        </w:tabs>
        <w:ind w:left="360" w:hanging="360"/>
      </w:pPr>
    </w:lvl>
    <w:lvl w:ilvl="1">
      <w:start w:val="1"/>
      <w:numFmt w:val="lowerLetter"/>
      <w:lvlText w:val="%2)."/>
      <w:lvlJc w:val="left"/>
      <w:pPr>
        <w:tabs>
          <w:tab w:val="num" w:pos="1667"/>
        </w:tabs>
        <w:ind w:left="1287" w:hanging="567"/>
      </w:pPr>
      <w:rPr>
        <w:rFonts w:ascii="Times New Roman" w:hAnsi="Times New Roman" w:cs="Times New Roman"/>
        <w:b w:val="0"/>
        <w:i w:val="0"/>
        <w:sz w:val="22"/>
        <w:szCs w:val="22"/>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0000004"/>
    <w:multiLevelType w:val="multilevel"/>
    <w:tmpl w:val="5016DAD0"/>
    <w:name w:val="WW8Num4"/>
    <w:lvl w:ilvl="0">
      <w:start w:val="1"/>
      <w:numFmt w:val="decimal"/>
      <w:lvlText w:val="%1."/>
      <w:lvlJc w:val="left"/>
      <w:pPr>
        <w:tabs>
          <w:tab w:val="num" w:pos="360"/>
        </w:tabs>
        <w:ind w:left="360" w:hanging="360"/>
      </w:pPr>
      <w:rPr>
        <w:i w:val="0"/>
      </w:rPr>
    </w:lvl>
    <w:lvl w:ilvl="1" w:tentative="1">
      <w:start w:val="1"/>
      <w:numFmt w:val="lowerLetter"/>
      <w:lvlText w:val="%2."/>
      <w:lvlJc w:val="left"/>
      <w:pPr>
        <w:ind w:left="1866" w:hanging="360"/>
      </w:p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3">
    <w:nsid w:val="00000005"/>
    <w:multiLevelType w:val="multilevel"/>
    <w:tmpl w:val="EA34896E"/>
    <w:name w:val="WW8Num5"/>
    <w:lvl w:ilvl="0">
      <w:start w:val="1"/>
      <w:numFmt w:val="lowerLetter"/>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9"/>
      <w:numFmt w:val="upperRoman"/>
      <w:lvlText w:val="%3."/>
      <w:lvlJc w:val="left"/>
      <w:pPr>
        <w:tabs>
          <w:tab w:val="num" w:pos="2700"/>
        </w:tabs>
        <w:ind w:left="2700" w:hanging="720"/>
      </w:pPr>
    </w:lvl>
    <w:lvl w:ilvl="3">
      <w:start w:val="1"/>
      <w:numFmt w:val="bullet"/>
      <w:lvlText w:val=""/>
      <w:lvlJc w:val="left"/>
      <w:pPr>
        <w:tabs>
          <w:tab w:val="num" w:pos="3200"/>
        </w:tabs>
        <w:ind w:left="3200" w:hanging="680"/>
      </w:pPr>
      <w:rPr>
        <w:rFonts w:ascii="Symbol" w:hAnsi="Symbol" w:cs="Symbol"/>
      </w:rPr>
    </w:lvl>
    <w:lvl w:ilvl="4">
      <w:start w:val="7"/>
      <w:numFmt w:val="upperRoman"/>
      <w:lvlText w:val="%5."/>
      <w:lvlJc w:val="left"/>
      <w:pPr>
        <w:tabs>
          <w:tab w:val="num" w:pos="3960"/>
        </w:tabs>
        <w:ind w:left="3960" w:hanging="720"/>
      </w:pPr>
      <w:rPr>
        <w:b/>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nsid w:val="00000007"/>
    <w:multiLevelType w:val="multilevel"/>
    <w:tmpl w:val="00000007"/>
    <w:name w:val="WW8Num7"/>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8"/>
    <w:lvl w:ilvl="0">
      <w:start w:val="1"/>
      <w:numFmt w:val="bullet"/>
      <w:lvlText w:val=""/>
      <w:lvlJc w:val="left"/>
      <w:pPr>
        <w:tabs>
          <w:tab w:val="num" w:pos="720"/>
        </w:tabs>
        <w:ind w:left="720" w:hanging="360"/>
      </w:pPr>
      <w:rPr>
        <w:rFonts w:ascii="Symbol" w:hAnsi="Symbol"/>
        <w:b w:val="0"/>
        <w:i w:val="0"/>
      </w:rPr>
    </w:lvl>
    <w:lvl w:ilvl="1">
      <w:start w:val="1"/>
      <w:numFmt w:val="bullet"/>
      <w:lvlText w:val=""/>
      <w:lvlJc w:val="left"/>
      <w:pPr>
        <w:tabs>
          <w:tab w:val="num" w:pos="1080"/>
        </w:tabs>
        <w:ind w:left="1080" w:hanging="360"/>
      </w:pPr>
      <w:rPr>
        <w:rFonts w:ascii="Symbol" w:hAnsi="Symbol"/>
        <w:b w:val="0"/>
        <w:i w:val="0"/>
      </w:rPr>
    </w:lvl>
    <w:lvl w:ilvl="2">
      <w:start w:val="1"/>
      <w:numFmt w:val="bullet"/>
      <w:lvlText w:val=""/>
      <w:lvlJc w:val="left"/>
      <w:pPr>
        <w:tabs>
          <w:tab w:val="num" w:pos="1440"/>
        </w:tabs>
        <w:ind w:left="1440" w:hanging="360"/>
      </w:pPr>
      <w:rPr>
        <w:rFonts w:ascii="Symbol" w:hAnsi="Symbol"/>
        <w:b w:val="0"/>
        <w:i w:val="0"/>
      </w:rPr>
    </w:lvl>
    <w:lvl w:ilvl="3">
      <w:start w:val="1"/>
      <w:numFmt w:val="bullet"/>
      <w:lvlText w:val=""/>
      <w:lvlJc w:val="left"/>
      <w:pPr>
        <w:tabs>
          <w:tab w:val="num" w:pos="1800"/>
        </w:tabs>
        <w:ind w:left="1800" w:hanging="360"/>
      </w:pPr>
      <w:rPr>
        <w:rFonts w:ascii="Symbol" w:hAnsi="Symbol"/>
        <w:b w:val="0"/>
        <w:i w:val="0"/>
      </w:rPr>
    </w:lvl>
    <w:lvl w:ilvl="4">
      <w:start w:val="1"/>
      <w:numFmt w:val="bullet"/>
      <w:lvlText w:val=""/>
      <w:lvlJc w:val="left"/>
      <w:pPr>
        <w:tabs>
          <w:tab w:val="num" w:pos="2160"/>
        </w:tabs>
        <w:ind w:left="2160" w:hanging="360"/>
      </w:pPr>
      <w:rPr>
        <w:rFonts w:ascii="Symbol" w:hAnsi="Symbol"/>
        <w:b w:val="0"/>
        <w:i w:val="0"/>
      </w:rPr>
    </w:lvl>
    <w:lvl w:ilvl="5">
      <w:start w:val="1"/>
      <w:numFmt w:val="bullet"/>
      <w:lvlText w:val=""/>
      <w:lvlJc w:val="left"/>
      <w:pPr>
        <w:tabs>
          <w:tab w:val="num" w:pos="2520"/>
        </w:tabs>
        <w:ind w:left="2520" w:hanging="360"/>
      </w:pPr>
      <w:rPr>
        <w:rFonts w:ascii="Symbol" w:hAnsi="Symbol"/>
        <w:b w:val="0"/>
        <w:i w:val="0"/>
      </w:rPr>
    </w:lvl>
    <w:lvl w:ilvl="6">
      <w:start w:val="1"/>
      <w:numFmt w:val="bullet"/>
      <w:lvlText w:val=""/>
      <w:lvlJc w:val="left"/>
      <w:pPr>
        <w:tabs>
          <w:tab w:val="num" w:pos="2880"/>
        </w:tabs>
        <w:ind w:left="2880" w:hanging="360"/>
      </w:pPr>
      <w:rPr>
        <w:rFonts w:ascii="Symbol" w:hAnsi="Symbol"/>
        <w:b w:val="0"/>
        <w:i w:val="0"/>
      </w:rPr>
    </w:lvl>
    <w:lvl w:ilvl="7">
      <w:start w:val="1"/>
      <w:numFmt w:val="bullet"/>
      <w:lvlText w:val=""/>
      <w:lvlJc w:val="left"/>
      <w:pPr>
        <w:tabs>
          <w:tab w:val="num" w:pos="3240"/>
        </w:tabs>
        <w:ind w:left="3240" w:hanging="360"/>
      </w:pPr>
      <w:rPr>
        <w:rFonts w:ascii="Symbol" w:hAnsi="Symbol"/>
        <w:b w:val="0"/>
        <w:i w:val="0"/>
      </w:rPr>
    </w:lvl>
    <w:lvl w:ilvl="8">
      <w:start w:val="1"/>
      <w:numFmt w:val="bullet"/>
      <w:lvlText w:val=""/>
      <w:lvlJc w:val="left"/>
      <w:pPr>
        <w:tabs>
          <w:tab w:val="num" w:pos="3600"/>
        </w:tabs>
        <w:ind w:left="3600" w:hanging="360"/>
      </w:pPr>
      <w:rPr>
        <w:rFonts w:ascii="Symbol" w:hAnsi="Symbol"/>
        <w:b w:val="0"/>
        <w:i w:val="0"/>
      </w:rPr>
    </w:lvl>
  </w:abstractNum>
  <w:abstractNum w:abstractNumId="7">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9">
    <w:nsid w:val="0000000B"/>
    <w:multiLevelType w:val="multilevel"/>
    <w:tmpl w:val="0000000B"/>
    <w:name w:val="WW8Num11"/>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D"/>
    <w:multiLevelType w:val="multilevel"/>
    <w:tmpl w:val="0000000D"/>
    <w:name w:val="WW8Num1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2">
    <w:nsid w:val="0000000E"/>
    <w:multiLevelType w:val="multilevel"/>
    <w:tmpl w:val="0000000E"/>
    <w:name w:val="WW8Num14"/>
    <w:lvl w:ilvl="0">
      <w:start w:val="3"/>
      <w:numFmt w:val="lowerLetter"/>
      <w:lvlText w:val="%1)"/>
      <w:lvlJc w:val="left"/>
      <w:pPr>
        <w:tabs>
          <w:tab w:val="num" w:pos="720"/>
        </w:tabs>
        <w:ind w:left="720" w:hanging="360"/>
      </w:pPr>
    </w:lvl>
    <w:lvl w:ilvl="1">
      <w:start w:val="1"/>
      <w:numFmt w:val="bullet"/>
      <w:lvlText w:val=""/>
      <w:lvlJc w:val="left"/>
      <w:pPr>
        <w:tabs>
          <w:tab w:val="num" w:pos="1760"/>
        </w:tabs>
        <w:ind w:left="1760" w:hanging="680"/>
      </w:pPr>
      <w:rPr>
        <w:rFonts w:ascii="Symbol" w:hAnsi="Symbol" w:cs="Symbol"/>
        <w:color w:val="auto"/>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6"/>
      <w:numFmt w:val="upperRoman"/>
      <w:lvlText w:val="%5."/>
      <w:lvlJc w:val="left"/>
      <w:pPr>
        <w:tabs>
          <w:tab w:val="num" w:pos="3960"/>
        </w:tabs>
        <w:ind w:left="3960" w:hanging="72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F"/>
    <w:multiLevelType w:val="singleLevel"/>
    <w:tmpl w:val="0000000F"/>
    <w:name w:val="WW8Num15"/>
    <w:lvl w:ilvl="0">
      <w:start w:val="1"/>
      <w:numFmt w:val="lowerLetter"/>
      <w:lvlText w:val="%1)"/>
      <w:lvlJc w:val="left"/>
      <w:pPr>
        <w:tabs>
          <w:tab w:val="num" w:pos="720"/>
        </w:tabs>
        <w:ind w:left="720" w:hanging="360"/>
      </w:pPr>
    </w:lvl>
  </w:abstractNum>
  <w:abstractNum w:abstractNumId="14">
    <w:nsid w:val="00000010"/>
    <w:multiLevelType w:val="singleLevel"/>
    <w:tmpl w:val="00000010"/>
    <w:name w:val="WW8Num16"/>
    <w:lvl w:ilvl="0">
      <w:start w:val="1"/>
      <w:numFmt w:val="bullet"/>
      <w:lvlText w:val=""/>
      <w:lvlJc w:val="left"/>
      <w:pPr>
        <w:tabs>
          <w:tab w:val="num" w:pos="2879"/>
        </w:tabs>
        <w:ind w:left="2879" w:hanging="680"/>
      </w:pPr>
      <w:rPr>
        <w:rFonts w:ascii="Symbol" w:hAnsi="Symbol" w:cs="OpenSymbol"/>
      </w:rPr>
    </w:lvl>
  </w:abstractNum>
  <w:abstractNum w:abstractNumId="15">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nsid w:val="00000012"/>
    <w:multiLevelType w:val="multilevel"/>
    <w:tmpl w:val="00000012"/>
    <w:name w:val="WW8Num18"/>
    <w:lvl w:ilvl="0">
      <w:start w:val="3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3"/>
    <w:multiLevelType w:val="multilevel"/>
    <w:tmpl w:val="00000013"/>
    <w:name w:val="WW8Num19"/>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22"/>
    <w:multiLevelType w:val="singleLevel"/>
    <w:tmpl w:val="E6B06F56"/>
    <w:name w:val="WW8Num34"/>
    <w:lvl w:ilvl="0">
      <w:start w:val="1"/>
      <w:numFmt w:val="lowerLetter"/>
      <w:lvlText w:val="%1)"/>
      <w:lvlJc w:val="left"/>
      <w:pPr>
        <w:tabs>
          <w:tab w:val="num" w:pos="0"/>
        </w:tabs>
        <w:ind w:left="780" w:hanging="360"/>
      </w:pPr>
      <w:rPr>
        <w:rFonts w:hint="default"/>
        <w:sz w:val="22"/>
        <w:szCs w:val="22"/>
      </w:rPr>
    </w:lvl>
  </w:abstractNum>
  <w:abstractNum w:abstractNumId="19">
    <w:nsid w:val="03737FC6"/>
    <w:multiLevelType w:val="hybridMultilevel"/>
    <w:tmpl w:val="363299A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044509D7"/>
    <w:multiLevelType w:val="hybridMultilevel"/>
    <w:tmpl w:val="0A70B944"/>
    <w:lvl w:ilvl="0" w:tplc="04103DE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80422CA"/>
    <w:multiLevelType w:val="hybridMultilevel"/>
    <w:tmpl w:val="7D300F44"/>
    <w:lvl w:ilvl="0" w:tplc="98A80FC4">
      <w:start w:val="2"/>
      <w:numFmt w:val="decimal"/>
      <w:lvlText w:val="%1."/>
      <w:lvlJc w:val="left"/>
      <w:pPr>
        <w:tabs>
          <w:tab w:val="num" w:pos="-55"/>
        </w:tabs>
        <w:ind w:left="1440" w:hanging="360"/>
      </w:pPr>
      <w:rPr>
        <w:rFonts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9623065"/>
    <w:multiLevelType w:val="hybridMultilevel"/>
    <w:tmpl w:val="BB8432DA"/>
    <w:lvl w:ilvl="0" w:tplc="52AE54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A657C24"/>
    <w:multiLevelType w:val="hybridMultilevel"/>
    <w:tmpl w:val="F98ADB42"/>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nsid w:val="0AF92A30"/>
    <w:multiLevelType w:val="hybridMultilevel"/>
    <w:tmpl w:val="9D9616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B100FF3"/>
    <w:multiLevelType w:val="hybridMultilevel"/>
    <w:tmpl w:val="030A045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0C56654D"/>
    <w:multiLevelType w:val="hybridMultilevel"/>
    <w:tmpl w:val="30EA054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nsid w:val="0DE40B56"/>
    <w:multiLevelType w:val="hybridMultilevel"/>
    <w:tmpl w:val="02F01EFA"/>
    <w:lvl w:ilvl="0" w:tplc="A9CEDB02">
      <w:start w:val="1"/>
      <w:numFmt w:val="bullet"/>
      <w:lvlText w:val="-"/>
      <w:lvlJc w:val="left"/>
      <w:pPr>
        <w:ind w:left="1723" w:hanging="360"/>
      </w:pPr>
      <w:rPr>
        <w:rFonts w:ascii="Times New Roman" w:hAnsi="Times New Roman" w:cs="Times New Roman" w:hint="default"/>
      </w:rPr>
    </w:lvl>
    <w:lvl w:ilvl="1" w:tplc="04150003" w:tentative="1">
      <w:start w:val="1"/>
      <w:numFmt w:val="bullet"/>
      <w:lvlText w:val="o"/>
      <w:lvlJc w:val="left"/>
      <w:pPr>
        <w:ind w:left="2443" w:hanging="360"/>
      </w:pPr>
      <w:rPr>
        <w:rFonts w:ascii="Courier New" w:hAnsi="Courier New" w:cs="Courier New" w:hint="default"/>
      </w:rPr>
    </w:lvl>
    <w:lvl w:ilvl="2" w:tplc="04150005" w:tentative="1">
      <w:start w:val="1"/>
      <w:numFmt w:val="bullet"/>
      <w:lvlText w:val=""/>
      <w:lvlJc w:val="left"/>
      <w:pPr>
        <w:ind w:left="3163" w:hanging="360"/>
      </w:pPr>
      <w:rPr>
        <w:rFonts w:ascii="Wingdings" w:hAnsi="Wingdings" w:hint="default"/>
      </w:rPr>
    </w:lvl>
    <w:lvl w:ilvl="3" w:tplc="04150001" w:tentative="1">
      <w:start w:val="1"/>
      <w:numFmt w:val="bullet"/>
      <w:lvlText w:val=""/>
      <w:lvlJc w:val="left"/>
      <w:pPr>
        <w:ind w:left="3883" w:hanging="360"/>
      </w:pPr>
      <w:rPr>
        <w:rFonts w:ascii="Symbol" w:hAnsi="Symbol" w:hint="default"/>
      </w:rPr>
    </w:lvl>
    <w:lvl w:ilvl="4" w:tplc="04150003" w:tentative="1">
      <w:start w:val="1"/>
      <w:numFmt w:val="bullet"/>
      <w:lvlText w:val="o"/>
      <w:lvlJc w:val="left"/>
      <w:pPr>
        <w:ind w:left="4603" w:hanging="360"/>
      </w:pPr>
      <w:rPr>
        <w:rFonts w:ascii="Courier New" w:hAnsi="Courier New" w:cs="Courier New" w:hint="default"/>
      </w:rPr>
    </w:lvl>
    <w:lvl w:ilvl="5" w:tplc="04150005" w:tentative="1">
      <w:start w:val="1"/>
      <w:numFmt w:val="bullet"/>
      <w:lvlText w:val=""/>
      <w:lvlJc w:val="left"/>
      <w:pPr>
        <w:ind w:left="5323" w:hanging="360"/>
      </w:pPr>
      <w:rPr>
        <w:rFonts w:ascii="Wingdings" w:hAnsi="Wingdings" w:hint="default"/>
      </w:rPr>
    </w:lvl>
    <w:lvl w:ilvl="6" w:tplc="04150001" w:tentative="1">
      <w:start w:val="1"/>
      <w:numFmt w:val="bullet"/>
      <w:lvlText w:val=""/>
      <w:lvlJc w:val="left"/>
      <w:pPr>
        <w:ind w:left="6043" w:hanging="360"/>
      </w:pPr>
      <w:rPr>
        <w:rFonts w:ascii="Symbol" w:hAnsi="Symbol" w:hint="default"/>
      </w:rPr>
    </w:lvl>
    <w:lvl w:ilvl="7" w:tplc="04150003" w:tentative="1">
      <w:start w:val="1"/>
      <w:numFmt w:val="bullet"/>
      <w:lvlText w:val="o"/>
      <w:lvlJc w:val="left"/>
      <w:pPr>
        <w:ind w:left="6763" w:hanging="360"/>
      </w:pPr>
      <w:rPr>
        <w:rFonts w:ascii="Courier New" w:hAnsi="Courier New" w:cs="Courier New" w:hint="default"/>
      </w:rPr>
    </w:lvl>
    <w:lvl w:ilvl="8" w:tplc="04150005" w:tentative="1">
      <w:start w:val="1"/>
      <w:numFmt w:val="bullet"/>
      <w:lvlText w:val=""/>
      <w:lvlJc w:val="left"/>
      <w:pPr>
        <w:ind w:left="7483" w:hanging="360"/>
      </w:pPr>
      <w:rPr>
        <w:rFonts w:ascii="Wingdings" w:hAnsi="Wingdings" w:hint="default"/>
      </w:rPr>
    </w:lvl>
  </w:abstractNum>
  <w:abstractNum w:abstractNumId="28">
    <w:nsid w:val="14221E17"/>
    <w:multiLevelType w:val="hybridMultilevel"/>
    <w:tmpl w:val="906C2546"/>
    <w:lvl w:ilvl="0" w:tplc="77241E92">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483101D"/>
    <w:multiLevelType w:val="multilevel"/>
    <w:tmpl w:val="26586A5E"/>
    <w:name w:val="WW8Num42"/>
    <w:lvl w:ilvl="0">
      <w:start w:val="10"/>
      <w:numFmt w:val="decimal"/>
      <w:lvlText w:val="%1."/>
      <w:lvlJc w:val="left"/>
      <w:pPr>
        <w:tabs>
          <w:tab w:val="num" w:pos="360"/>
        </w:tabs>
        <w:ind w:left="360" w:hanging="360"/>
      </w:pPr>
      <w:rPr>
        <w:rFonts w:hint="default"/>
      </w:rPr>
    </w:lvl>
    <w:lvl w:ilvl="1">
      <w:start w:val="1"/>
      <w:numFmt w:val="lowerLetter"/>
      <w:lvlText w:val="%2."/>
      <w:lvlJc w:val="left"/>
      <w:pPr>
        <w:ind w:left="1866" w:hanging="360"/>
      </w:pPr>
      <w:rPr>
        <w:rFonts w:hint="default"/>
      </w:rPr>
    </w:lvl>
    <w:lvl w:ilvl="2">
      <w:start w:val="1"/>
      <w:numFmt w:val="lowerRoman"/>
      <w:lvlText w:val="%3."/>
      <w:lvlJc w:val="right"/>
      <w:pPr>
        <w:ind w:left="2586" w:hanging="180"/>
      </w:pPr>
      <w:rPr>
        <w:rFonts w:hint="default"/>
      </w:rPr>
    </w:lvl>
    <w:lvl w:ilvl="3">
      <w:start w:val="1"/>
      <w:numFmt w:val="decimal"/>
      <w:lvlText w:val="%4."/>
      <w:lvlJc w:val="left"/>
      <w:pPr>
        <w:ind w:left="3306" w:hanging="360"/>
      </w:pPr>
      <w:rPr>
        <w:rFonts w:hint="default"/>
      </w:rPr>
    </w:lvl>
    <w:lvl w:ilvl="4">
      <w:start w:val="1"/>
      <w:numFmt w:val="lowerLetter"/>
      <w:lvlText w:val="%5."/>
      <w:lvlJc w:val="left"/>
      <w:pPr>
        <w:ind w:left="4026" w:hanging="360"/>
      </w:pPr>
      <w:rPr>
        <w:rFonts w:hint="default"/>
      </w:rPr>
    </w:lvl>
    <w:lvl w:ilvl="5">
      <w:start w:val="1"/>
      <w:numFmt w:val="lowerRoman"/>
      <w:lvlText w:val="%6."/>
      <w:lvlJc w:val="right"/>
      <w:pPr>
        <w:ind w:left="4746" w:hanging="180"/>
      </w:pPr>
      <w:rPr>
        <w:rFonts w:hint="default"/>
      </w:rPr>
    </w:lvl>
    <w:lvl w:ilvl="6">
      <w:start w:val="1"/>
      <w:numFmt w:val="decimal"/>
      <w:lvlText w:val="%7."/>
      <w:lvlJc w:val="left"/>
      <w:pPr>
        <w:ind w:left="5466" w:hanging="360"/>
      </w:pPr>
      <w:rPr>
        <w:rFonts w:hint="default"/>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abstractNum w:abstractNumId="30">
    <w:nsid w:val="14DB3C44"/>
    <w:multiLevelType w:val="hybridMultilevel"/>
    <w:tmpl w:val="7582862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8BC47A24">
      <w:start w:val="1"/>
      <w:numFmt w:val="lowerLetter"/>
      <w:lvlText w:val="%3)"/>
      <w:lvlJc w:val="left"/>
      <w:pPr>
        <w:ind w:left="2340" w:hanging="360"/>
      </w:pPr>
      <w:rPr>
        <w:rFonts w:hint="default"/>
      </w:rPr>
    </w:lvl>
    <w:lvl w:ilvl="3" w:tplc="3A4E3248">
      <w:start w:val="11"/>
      <w:numFmt w:val="upperRoman"/>
      <w:lvlText w:val="%4."/>
      <w:lvlJc w:val="left"/>
      <w:pPr>
        <w:tabs>
          <w:tab w:val="num" w:pos="3240"/>
        </w:tabs>
        <w:ind w:left="3240" w:hanging="720"/>
      </w:pPr>
      <w:rPr>
        <w:rFonts w:hint="default"/>
      </w:rPr>
    </w:lvl>
    <w:lvl w:ilvl="4" w:tplc="B516BF3E">
      <w:start w:val="1"/>
      <w:numFmt w:val="decimal"/>
      <w:lvlText w:val="%5."/>
      <w:lvlJc w:val="left"/>
      <w:pPr>
        <w:tabs>
          <w:tab w:val="num" w:pos="502"/>
        </w:tabs>
        <w:ind w:left="502" w:hanging="360"/>
      </w:pPr>
      <w:rPr>
        <w:rFonts w:hint="default"/>
      </w:rPr>
    </w:lvl>
    <w:lvl w:ilvl="5" w:tplc="9702C804">
      <w:numFmt w:val="bullet"/>
      <w:lvlText w:val=""/>
      <w:lvlJc w:val="left"/>
      <w:pPr>
        <w:ind w:left="4500" w:hanging="360"/>
      </w:pPr>
      <w:rPr>
        <w:rFonts w:ascii="Symbol" w:eastAsia="Times New Roman" w:hAnsi="Symbol" w:cs="Calibri"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554616A"/>
    <w:multiLevelType w:val="multilevel"/>
    <w:tmpl w:val="38B61AB8"/>
    <w:lvl w:ilvl="0">
      <w:start w:val="11"/>
      <w:numFmt w:val="decimal"/>
      <w:lvlText w:val="%1."/>
      <w:lvlJc w:val="left"/>
      <w:pPr>
        <w:ind w:left="644" w:hanging="360"/>
      </w:pPr>
      <w:rPr>
        <w:rFonts w:hint="default"/>
      </w:rPr>
    </w:lvl>
    <w:lvl w:ilvl="1">
      <w:start w:val="1"/>
      <w:numFmt w:val="decimal"/>
      <w:isLgl/>
      <w:lvlText w:val="%1.%2"/>
      <w:lvlJc w:val="left"/>
      <w:pPr>
        <w:ind w:left="1070" w:hanging="360"/>
      </w:pPr>
      <w:rPr>
        <w:rFonts w:hint="default"/>
        <w:i w:val="0"/>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208" w:hanging="1440"/>
      </w:pPr>
      <w:rPr>
        <w:rFonts w:hint="default"/>
      </w:rPr>
    </w:lvl>
  </w:abstractNum>
  <w:abstractNum w:abstractNumId="32">
    <w:nsid w:val="15CE4706"/>
    <w:multiLevelType w:val="hybridMultilevel"/>
    <w:tmpl w:val="01348C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663192F"/>
    <w:multiLevelType w:val="hybridMultilevel"/>
    <w:tmpl w:val="93128DE8"/>
    <w:lvl w:ilvl="0" w:tplc="A6FEE504">
      <w:start w:val="1"/>
      <w:numFmt w:val="lowerLetter"/>
      <w:lvlText w:val="%1)"/>
      <w:lvlJc w:val="left"/>
      <w:pPr>
        <w:ind w:left="1211" w:hanging="360"/>
      </w:pPr>
      <w:rPr>
        <w:i w:val="0"/>
      </w:rPr>
    </w:lvl>
    <w:lvl w:ilvl="1" w:tplc="A118BBFC">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18DB4C7B"/>
    <w:multiLevelType w:val="hybridMultilevel"/>
    <w:tmpl w:val="1FDA77DC"/>
    <w:lvl w:ilvl="0" w:tplc="568CB3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A7E1990"/>
    <w:multiLevelType w:val="hybridMultilevel"/>
    <w:tmpl w:val="D4E6010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nsid w:val="1D824512"/>
    <w:multiLevelType w:val="hybridMultilevel"/>
    <w:tmpl w:val="733C4B0A"/>
    <w:lvl w:ilvl="0" w:tplc="6FA6A542">
      <w:start w:val="1"/>
      <w:numFmt w:val="lowerLetter"/>
      <w:lvlText w:val="%1)"/>
      <w:lvlJc w:val="left"/>
      <w:pPr>
        <w:ind w:left="786" w:hanging="360"/>
      </w:pPr>
      <w:rPr>
        <w:rFonts w:hint="default"/>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nsid w:val="1F466AC0"/>
    <w:multiLevelType w:val="hybridMultilevel"/>
    <w:tmpl w:val="64CC40C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nsid w:val="1FC44C9A"/>
    <w:multiLevelType w:val="hybridMultilevel"/>
    <w:tmpl w:val="D83C287C"/>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9">
    <w:nsid w:val="203C63EB"/>
    <w:multiLevelType w:val="hybridMultilevel"/>
    <w:tmpl w:val="FEF80E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05B7854"/>
    <w:multiLevelType w:val="hybridMultilevel"/>
    <w:tmpl w:val="5DBEA93C"/>
    <w:lvl w:ilvl="0" w:tplc="0415000F">
      <w:start w:val="6"/>
      <w:numFmt w:val="decimal"/>
      <w:lvlText w:val="%1."/>
      <w:lvlJc w:val="left"/>
      <w:pPr>
        <w:ind w:left="360" w:hanging="360"/>
      </w:pPr>
      <w:rPr>
        <w:rFonts w:hint="default"/>
      </w:rPr>
    </w:lvl>
    <w:lvl w:ilvl="1" w:tplc="751C289A">
      <w:start w:val="1"/>
      <w:numFmt w:val="lowerLetter"/>
      <w:lvlText w:val="%2)"/>
      <w:lvlJc w:val="left"/>
      <w:pPr>
        <w:ind w:left="1440" w:hanging="360"/>
      </w:pPr>
      <w:rPr>
        <w:rFonts w:hint="default"/>
      </w:rPr>
    </w:lvl>
    <w:lvl w:ilvl="2" w:tplc="F4F608CE">
      <w:start w:val="6"/>
      <w:numFmt w:val="lowerLetter"/>
      <w:lvlText w:val="%3)"/>
      <w:lvlJc w:val="left"/>
      <w:pPr>
        <w:ind w:left="2340" w:hanging="360"/>
      </w:pPr>
      <w:rPr>
        <w:rFonts w:hint="default"/>
        <w:b/>
        <w:u w:val="singl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449410C"/>
    <w:multiLevelType w:val="hybridMultilevel"/>
    <w:tmpl w:val="5906AD0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244D64E3"/>
    <w:multiLevelType w:val="hybridMultilevel"/>
    <w:tmpl w:val="4A84307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nsid w:val="26CF7D19"/>
    <w:multiLevelType w:val="hybridMultilevel"/>
    <w:tmpl w:val="492A5AA6"/>
    <w:lvl w:ilvl="0" w:tplc="F530C93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6E26872"/>
    <w:multiLevelType w:val="hybridMultilevel"/>
    <w:tmpl w:val="71D8FC1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26E60AB7"/>
    <w:multiLevelType w:val="hybridMultilevel"/>
    <w:tmpl w:val="9D22A8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7F04B23"/>
    <w:multiLevelType w:val="hybridMultilevel"/>
    <w:tmpl w:val="95009CD2"/>
    <w:lvl w:ilvl="0" w:tplc="74820B8C">
      <w:start w:val="16"/>
      <w:numFmt w:val="decimal"/>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8A15B99"/>
    <w:multiLevelType w:val="hybridMultilevel"/>
    <w:tmpl w:val="3AB49594"/>
    <w:lvl w:ilvl="0" w:tplc="B47EC4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9554E69"/>
    <w:multiLevelType w:val="hybridMultilevel"/>
    <w:tmpl w:val="433E05FE"/>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9">
    <w:nsid w:val="2A122DA6"/>
    <w:multiLevelType w:val="hybridMultilevel"/>
    <w:tmpl w:val="FF4C89E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nsid w:val="2AB933AC"/>
    <w:multiLevelType w:val="hybridMultilevel"/>
    <w:tmpl w:val="2458B91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1">
    <w:nsid w:val="2B9D69F8"/>
    <w:multiLevelType w:val="hybridMultilevel"/>
    <w:tmpl w:val="529C9420"/>
    <w:lvl w:ilvl="0" w:tplc="C2AA7440">
      <w:start w:val="1"/>
      <w:numFmt w:val="lowerLetter"/>
      <w:lvlText w:val="%1)"/>
      <w:lvlJc w:val="left"/>
      <w:pPr>
        <w:ind w:left="720" w:hanging="360"/>
      </w:pPr>
      <w:rPr>
        <w:rFonts w:eastAsia="Times New Roman" w:hint="default"/>
        <w:strike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C0A3384"/>
    <w:multiLevelType w:val="hybridMultilevel"/>
    <w:tmpl w:val="71288DFE"/>
    <w:lvl w:ilvl="0" w:tplc="CE5898C0">
      <w:start w:val="2"/>
      <w:numFmt w:val="lowerLetter"/>
      <w:lvlText w:val="%1)"/>
      <w:lvlJc w:val="left"/>
      <w:pPr>
        <w:ind w:left="1146"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C172295"/>
    <w:multiLevelType w:val="hybridMultilevel"/>
    <w:tmpl w:val="EA4AD9A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4">
    <w:nsid w:val="2CC66397"/>
    <w:multiLevelType w:val="hybridMultilevel"/>
    <w:tmpl w:val="DA72FC0C"/>
    <w:lvl w:ilvl="0" w:tplc="BC384B9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nsid w:val="2CE640E3"/>
    <w:multiLevelType w:val="hybridMultilevel"/>
    <w:tmpl w:val="F800E36C"/>
    <w:lvl w:ilvl="0" w:tplc="21BA5428">
      <w:start w:val="1"/>
      <w:numFmt w:val="decimal"/>
      <w:lvlText w:val="%1."/>
      <w:lvlJc w:val="left"/>
      <w:pPr>
        <w:ind w:left="720" w:hanging="360"/>
      </w:pPr>
      <w:rPr>
        <w:rFonts w:cs="Times New Roman"/>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nsid w:val="2D106B42"/>
    <w:multiLevelType w:val="hybridMultilevel"/>
    <w:tmpl w:val="34727FDE"/>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7">
    <w:nsid w:val="2DBD64B9"/>
    <w:multiLevelType w:val="hybridMultilevel"/>
    <w:tmpl w:val="C7383B68"/>
    <w:name w:val="WW8Num1222"/>
    <w:lvl w:ilvl="0" w:tplc="ED22EE24">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0421403"/>
    <w:multiLevelType w:val="hybridMultilevel"/>
    <w:tmpl w:val="CC14B0CA"/>
    <w:lvl w:ilvl="0" w:tplc="04150017">
      <w:start w:val="1"/>
      <w:numFmt w:val="lowerLetter"/>
      <w:lvlText w:val="%1)"/>
      <w:lvlJc w:val="left"/>
      <w:pPr>
        <w:ind w:left="1053" w:hanging="360"/>
      </w:pPr>
    </w:lvl>
    <w:lvl w:ilvl="1" w:tplc="04150019" w:tentative="1">
      <w:start w:val="1"/>
      <w:numFmt w:val="lowerLetter"/>
      <w:lvlText w:val="%2."/>
      <w:lvlJc w:val="left"/>
      <w:pPr>
        <w:ind w:left="1773" w:hanging="360"/>
      </w:pPr>
    </w:lvl>
    <w:lvl w:ilvl="2" w:tplc="0415001B" w:tentative="1">
      <w:start w:val="1"/>
      <w:numFmt w:val="lowerRoman"/>
      <w:lvlText w:val="%3."/>
      <w:lvlJc w:val="right"/>
      <w:pPr>
        <w:ind w:left="2493" w:hanging="180"/>
      </w:pPr>
    </w:lvl>
    <w:lvl w:ilvl="3" w:tplc="0415000F" w:tentative="1">
      <w:start w:val="1"/>
      <w:numFmt w:val="decimal"/>
      <w:lvlText w:val="%4."/>
      <w:lvlJc w:val="left"/>
      <w:pPr>
        <w:ind w:left="3213" w:hanging="360"/>
      </w:pPr>
    </w:lvl>
    <w:lvl w:ilvl="4" w:tplc="04150019" w:tentative="1">
      <w:start w:val="1"/>
      <w:numFmt w:val="lowerLetter"/>
      <w:lvlText w:val="%5."/>
      <w:lvlJc w:val="left"/>
      <w:pPr>
        <w:ind w:left="3933" w:hanging="360"/>
      </w:pPr>
    </w:lvl>
    <w:lvl w:ilvl="5" w:tplc="0415001B" w:tentative="1">
      <w:start w:val="1"/>
      <w:numFmt w:val="lowerRoman"/>
      <w:lvlText w:val="%6."/>
      <w:lvlJc w:val="right"/>
      <w:pPr>
        <w:ind w:left="4653" w:hanging="180"/>
      </w:pPr>
    </w:lvl>
    <w:lvl w:ilvl="6" w:tplc="0415000F" w:tentative="1">
      <w:start w:val="1"/>
      <w:numFmt w:val="decimal"/>
      <w:lvlText w:val="%7."/>
      <w:lvlJc w:val="left"/>
      <w:pPr>
        <w:ind w:left="5373" w:hanging="360"/>
      </w:pPr>
    </w:lvl>
    <w:lvl w:ilvl="7" w:tplc="04150019" w:tentative="1">
      <w:start w:val="1"/>
      <w:numFmt w:val="lowerLetter"/>
      <w:lvlText w:val="%8."/>
      <w:lvlJc w:val="left"/>
      <w:pPr>
        <w:ind w:left="6093" w:hanging="360"/>
      </w:pPr>
    </w:lvl>
    <w:lvl w:ilvl="8" w:tplc="0415001B" w:tentative="1">
      <w:start w:val="1"/>
      <w:numFmt w:val="lowerRoman"/>
      <w:lvlText w:val="%9."/>
      <w:lvlJc w:val="right"/>
      <w:pPr>
        <w:ind w:left="6813" w:hanging="180"/>
      </w:pPr>
    </w:lvl>
  </w:abstractNum>
  <w:abstractNum w:abstractNumId="59">
    <w:nsid w:val="3462496D"/>
    <w:multiLevelType w:val="hybridMultilevel"/>
    <w:tmpl w:val="123E43FC"/>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4FB32B3"/>
    <w:multiLevelType w:val="hybridMultilevel"/>
    <w:tmpl w:val="162E5B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5280C87"/>
    <w:multiLevelType w:val="hybridMultilevel"/>
    <w:tmpl w:val="A718BF5E"/>
    <w:lvl w:ilvl="0" w:tplc="04150017">
      <w:start w:val="1"/>
      <w:numFmt w:val="lowerLetter"/>
      <w:lvlText w:val="%1)"/>
      <w:lvlJc w:val="left"/>
      <w:pPr>
        <w:ind w:left="1053" w:hanging="360"/>
      </w:pPr>
    </w:lvl>
    <w:lvl w:ilvl="1" w:tplc="04150019" w:tentative="1">
      <w:start w:val="1"/>
      <w:numFmt w:val="lowerLetter"/>
      <w:lvlText w:val="%2."/>
      <w:lvlJc w:val="left"/>
      <w:pPr>
        <w:ind w:left="1773" w:hanging="360"/>
      </w:pPr>
    </w:lvl>
    <w:lvl w:ilvl="2" w:tplc="0415001B" w:tentative="1">
      <w:start w:val="1"/>
      <w:numFmt w:val="lowerRoman"/>
      <w:lvlText w:val="%3."/>
      <w:lvlJc w:val="right"/>
      <w:pPr>
        <w:ind w:left="2493" w:hanging="180"/>
      </w:pPr>
    </w:lvl>
    <w:lvl w:ilvl="3" w:tplc="0415000F" w:tentative="1">
      <w:start w:val="1"/>
      <w:numFmt w:val="decimal"/>
      <w:lvlText w:val="%4."/>
      <w:lvlJc w:val="left"/>
      <w:pPr>
        <w:ind w:left="3213" w:hanging="360"/>
      </w:pPr>
    </w:lvl>
    <w:lvl w:ilvl="4" w:tplc="04150019" w:tentative="1">
      <w:start w:val="1"/>
      <w:numFmt w:val="lowerLetter"/>
      <w:lvlText w:val="%5."/>
      <w:lvlJc w:val="left"/>
      <w:pPr>
        <w:ind w:left="3933" w:hanging="360"/>
      </w:pPr>
    </w:lvl>
    <w:lvl w:ilvl="5" w:tplc="0415001B" w:tentative="1">
      <w:start w:val="1"/>
      <w:numFmt w:val="lowerRoman"/>
      <w:lvlText w:val="%6."/>
      <w:lvlJc w:val="right"/>
      <w:pPr>
        <w:ind w:left="4653" w:hanging="180"/>
      </w:pPr>
    </w:lvl>
    <w:lvl w:ilvl="6" w:tplc="0415000F" w:tentative="1">
      <w:start w:val="1"/>
      <w:numFmt w:val="decimal"/>
      <w:lvlText w:val="%7."/>
      <w:lvlJc w:val="left"/>
      <w:pPr>
        <w:ind w:left="5373" w:hanging="360"/>
      </w:pPr>
    </w:lvl>
    <w:lvl w:ilvl="7" w:tplc="04150019" w:tentative="1">
      <w:start w:val="1"/>
      <w:numFmt w:val="lowerLetter"/>
      <w:lvlText w:val="%8."/>
      <w:lvlJc w:val="left"/>
      <w:pPr>
        <w:ind w:left="6093" w:hanging="360"/>
      </w:pPr>
    </w:lvl>
    <w:lvl w:ilvl="8" w:tplc="0415001B" w:tentative="1">
      <w:start w:val="1"/>
      <w:numFmt w:val="lowerRoman"/>
      <w:lvlText w:val="%9."/>
      <w:lvlJc w:val="right"/>
      <w:pPr>
        <w:ind w:left="6813" w:hanging="180"/>
      </w:pPr>
    </w:lvl>
  </w:abstractNum>
  <w:abstractNum w:abstractNumId="62">
    <w:nsid w:val="35746B35"/>
    <w:multiLevelType w:val="hybridMultilevel"/>
    <w:tmpl w:val="5E6253B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63">
    <w:nsid w:val="374A5169"/>
    <w:multiLevelType w:val="hybridMultilevel"/>
    <w:tmpl w:val="F32213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38EF6A55"/>
    <w:multiLevelType w:val="hybridMultilevel"/>
    <w:tmpl w:val="A7501B6A"/>
    <w:lvl w:ilvl="0" w:tplc="F08E32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3B771550"/>
    <w:multiLevelType w:val="hybridMultilevel"/>
    <w:tmpl w:val="C2781C2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6">
    <w:nsid w:val="3D937F4C"/>
    <w:multiLevelType w:val="hybridMultilevel"/>
    <w:tmpl w:val="A718BF5E"/>
    <w:lvl w:ilvl="0" w:tplc="04150017">
      <w:start w:val="1"/>
      <w:numFmt w:val="lowerLetter"/>
      <w:lvlText w:val="%1)"/>
      <w:lvlJc w:val="left"/>
      <w:pPr>
        <w:ind w:left="1053" w:hanging="360"/>
      </w:pPr>
    </w:lvl>
    <w:lvl w:ilvl="1" w:tplc="04150019" w:tentative="1">
      <w:start w:val="1"/>
      <w:numFmt w:val="lowerLetter"/>
      <w:lvlText w:val="%2."/>
      <w:lvlJc w:val="left"/>
      <w:pPr>
        <w:ind w:left="1773" w:hanging="360"/>
      </w:pPr>
    </w:lvl>
    <w:lvl w:ilvl="2" w:tplc="0415001B" w:tentative="1">
      <w:start w:val="1"/>
      <w:numFmt w:val="lowerRoman"/>
      <w:lvlText w:val="%3."/>
      <w:lvlJc w:val="right"/>
      <w:pPr>
        <w:ind w:left="2493" w:hanging="180"/>
      </w:pPr>
    </w:lvl>
    <w:lvl w:ilvl="3" w:tplc="0415000F" w:tentative="1">
      <w:start w:val="1"/>
      <w:numFmt w:val="decimal"/>
      <w:lvlText w:val="%4."/>
      <w:lvlJc w:val="left"/>
      <w:pPr>
        <w:ind w:left="3213" w:hanging="360"/>
      </w:pPr>
    </w:lvl>
    <w:lvl w:ilvl="4" w:tplc="04150019" w:tentative="1">
      <w:start w:val="1"/>
      <w:numFmt w:val="lowerLetter"/>
      <w:lvlText w:val="%5."/>
      <w:lvlJc w:val="left"/>
      <w:pPr>
        <w:ind w:left="3933" w:hanging="360"/>
      </w:pPr>
    </w:lvl>
    <w:lvl w:ilvl="5" w:tplc="0415001B" w:tentative="1">
      <w:start w:val="1"/>
      <w:numFmt w:val="lowerRoman"/>
      <w:lvlText w:val="%6."/>
      <w:lvlJc w:val="right"/>
      <w:pPr>
        <w:ind w:left="4653" w:hanging="180"/>
      </w:pPr>
    </w:lvl>
    <w:lvl w:ilvl="6" w:tplc="0415000F" w:tentative="1">
      <w:start w:val="1"/>
      <w:numFmt w:val="decimal"/>
      <w:lvlText w:val="%7."/>
      <w:lvlJc w:val="left"/>
      <w:pPr>
        <w:ind w:left="5373" w:hanging="360"/>
      </w:pPr>
    </w:lvl>
    <w:lvl w:ilvl="7" w:tplc="04150019" w:tentative="1">
      <w:start w:val="1"/>
      <w:numFmt w:val="lowerLetter"/>
      <w:lvlText w:val="%8."/>
      <w:lvlJc w:val="left"/>
      <w:pPr>
        <w:ind w:left="6093" w:hanging="360"/>
      </w:pPr>
    </w:lvl>
    <w:lvl w:ilvl="8" w:tplc="0415001B" w:tentative="1">
      <w:start w:val="1"/>
      <w:numFmt w:val="lowerRoman"/>
      <w:lvlText w:val="%9."/>
      <w:lvlJc w:val="right"/>
      <w:pPr>
        <w:ind w:left="6813" w:hanging="180"/>
      </w:pPr>
    </w:lvl>
  </w:abstractNum>
  <w:abstractNum w:abstractNumId="67">
    <w:nsid w:val="3E9F0AEC"/>
    <w:multiLevelType w:val="multilevel"/>
    <w:tmpl w:val="34308EE6"/>
    <w:lvl w:ilvl="0">
      <w:start w:val="4"/>
      <w:numFmt w:val="decimal"/>
      <w:lvlText w:val="%1."/>
      <w:lvlJc w:val="left"/>
      <w:pPr>
        <w:tabs>
          <w:tab w:val="num" w:pos="720"/>
        </w:tabs>
        <w:ind w:left="720" w:hanging="360"/>
      </w:pPr>
      <w:rPr>
        <w:rFonts w:hint="default"/>
        <w:b w:val="0"/>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8">
    <w:nsid w:val="3FC64F53"/>
    <w:multiLevelType w:val="hybridMultilevel"/>
    <w:tmpl w:val="0094AD84"/>
    <w:lvl w:ilvl="0" w:tplc="9FC6F6BA">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nsid w:val="432B0C22"/>
    <w:multiLevelType w:val="hybridMultilevel"/>
    <w:tmpl w:val="BA54A938"/>
    <w:lvl w:ilvl="0" w:tplc="683E9D18">
      <w:start w:val="1"/>
      <w:numFmt w:val="lowerLetter"/>
      <w:lvlText w:val="%1)"/>
      <w:lvlJc w:val="left"/>
      <w:pPr>
        <w:ind w:left="1077" w:hanging="360"/>
      </w:pPr>
      <w:rPr>
        <w:i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0">
    <w:nsid w:val="44C91C03"/>
    <w:multiLevelType w:val="hybridMultilevel"/>
    <w:tmpl w:val="A8D20D4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nsid w:val="452C6F6C"/>
    <w:multiLevelType w:val="hybridMultilevel"/>
    <w:tmpl w:val="56CE71DC"/>
    <w:lvl w:ilvl="0" w:tplc="989AF060">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469741CF"/>
    <w:multiLevelType w:val="hybridMultilevel"/>
    <w:tmpl w:val="E9B2174E"/>
    <w:lvl w:ilvl="0" w:tplc="04150011">
      <w:start w:val="1"/>
      <w:numFmt w:val="decimal"/>
      <w:lvlText w:val="%1)"/>
      <w:lvlJc w:val="left"/>
      <w:pPr>
        <w:ind w:left="1375" w:hanging="360"/>
      </w:pPr>
    </w:lvl>
    <w:lvl w:ilvl="1" w:tplc="04150019" w:tentative="1">
      <w:start w:val="1"/>
      <w:numFmt w:val="lowerLetter"/>
      <w:lvlText w:val="%2."/>
      <w:lvlJc w:val="left"/>
      <w:pPr>
        <w:ind w:left="2095" w:hanging="360"/>
      </w:pPr>
    </w:lvl>
    <w:lvl w:ilvl="2" w:tplc="0415001B" w:tentative="1">
      <w:start w:val="1"/>
      <w:numFmt w:val="lowerRoman"/>
      <w:lvlText w:val="%3."/>
      <w:lvlJc w:val="right"/>
      <w:pPr>
        <w:ind w:left="2815" w:hanging="180"/>
      </w:pPr>
    </w:lvl>
    <w:lvl w:ilvl="3" w:tplc="0415000F" w:tentative="1">
      <w:start w:val="1"/>
      <w:numFmt w:val="decimal"/>
      <w:lvlText w:val="%4."/>
      <w:lvlJc w:val="left"/>
      <w:pPr>
        <w:ind w:left="3535" w:hanging="360"/>
      </w:pPr>
    </w:lvl>
    <w:lvl w:ilvl="4" w:tplc="04150019" w:tentative="1">
      <w:start w:val="1"/>
      <w:numFmt w:val="lowerLetter"/>
      <w:lvlText w:val="%5."/>
      <w:lvlJc w:val="left"/>
      <w:pPr>
        <w:ind w:left="4255" w:hanging="360"/>
      </w:pPr>
    </w:lvl>
    <w:lvl w:ilvl="5" w:tplc="0415001B" w:tentative="1">
      <w:start w:val="1"/>
      <w:numFmt w:val="lowerRoman"/>
      <w:lvlText w:val="%6."/>
      <w:lvlJc w:val="right"/>
      <w:pPr>
        <w:ind w:left="4975" w:hanging="180"/>
      </w:pPr>
    </w:lvl>
    <w:lvl w:ilvl="6" w:tplc="0415000F" w:tentative="1">
      <w:start w:val="1"/>
      <w:numFmt w:val="decimal"/>
      <w:lvlText w:val="%7."/>
      <w:lvlJc w:val="left"/>
      <w:pPr>
        <w:ind w:left="5695" w:hanging="360"/>
      </w:pPr>
    </w:lvl>
    <w:lvl w:ilvl="7" w:tplc="04150019" w:tentative="1">
      <w:start w:val="1"/>
      <w:numFmt w:val="lowerLetter"/>
      <w:lvlText w:val="%8."/>
      <w:lvlJc w:val="left"/>
      <w:pPr>
        <w:ind w:left="6415" w:hanging="360"/>
      </w:pPr>
    </w:lvl>
    <w:lvl w:ilvl="8" w:tplc="0415001B" w:tentative="1">
      <w:start w:val="1"/>
      <w:numFmt w:val="lowerRoman"/>
      <w:lvlText w:val="%9."/>
      <w:lvlJc w:val="right"/>
      <w:pPr>
        <w:ind w:left="7135" w:hanging="180"/>
      </w:pPr>
    </w:lvl>
  </w:abstractNum>
  <w:abstractNum w:abstractNumId="73">
    <w:nsid w:val="47C22DDC"/>
    <w:multiLevelType w:val="hybridMultilevel"/>
    <w:tmpl w:val="D3AE78B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9">
      <w:start w:val="1"/>
      <w:numFmt w:val="lowerLetter"/>
      <w:lvlText w:val="%3."/>
      <w:lvlJc w:val="left"/>
      <w:pPr>
        <w:ind w:left="2160" w:hanging="180"/>
      </w:pPr>
    </w:lvl>
    <w:lvl w:ilvl="3" w:tplc="00000006">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4F792BB7"/>
    <w:multiLevelType w:val="hybridMultilevel"/>
    <w:tmpl w:val="AABEEC3C"/>
    <w:lvl w:ilvl="0" w:tplc="74BCC11C">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nsid w:val="52A9595A"/>
    <w:multiLevelType w:val="multilevel"/>
    <w:tmpl w:val="4B86BCC6"/>
    <w:name w:val="WW8Num32"/>
    <w:lvl w:ilvl="0">
      <w:start w:val="14"/>
      <w:numFmt w:val="decimal"/>
      <w:lvlText w:val="%1."/>
      <w:lvlJc w:val="left"/>
      <w:pPr>
        <w:tabs>
          <w:tab w:val="num" w:pos="360"/>
        </w:tabs>
        <w:ind w:left="360" w:hanging="360"/>
      </w:pPr>
      <w:rPr>
        <w:rFonts w:hint="default"/>
      </w:rPr>
    </w:lvl>
    <w:lvl w:ilvl="1">
      <w:start w:val="1"/>
      <w:numFmt w:val="lowerLetter"/>
      <w:lvlText w:val="%2)."/>
      <w:lvlJc w:val="left"/>
      <w:pPr>
        <w:tabs>
          <w:tab w:val="num" w:pos="1667"/>
        </w:tabs>
        <w:ind w:left="1287" w:hanging="567"/>
      </w:pPr>
      <w:rPr>
        <w:rFonts w:ascii="Times New Roman" w:hAnsi="Times New Roman" w:cs="Times New Roman" w:hint="default"/>
        <w:b w:val="0"/>
        <w:i w:val="0"/>
        <w:sz w:val="22"/>
        <w:szCs w:val="22"/>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6">
    <w:nsid w:val="530A6688"/>
    <w:multiLevelType w:val="hybridMultilevel"/>
    <w:tmpl w:val="AC6AD536"/>
    <w:lvl w:ilvl="0" w:tplc="0415000F">
      <w:start w:val="1"/>
      <w:numFmt w:val="decimal"/>
      <w:lvlText w:val="%1."/>
      <w:lvlJc w:val="left"/>
      <w:pPr>
        <w:tabs>
          <w:tab w:val="num" w:pos="502"/>
        </w:tabs>
        <w:ind w:left="502"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nsid w:val="537F7BB6"/>
    <w:multiLevelType w:val="multilevel"/>
    <w:tmpl w:val="8A3EE080"/>
    <w:lvl w:ilvl="0">
      <w:start w:val="28"/>
      <w:numFmt w:val="decimal"/>
      <w:lvlText w:val="%1."/>
      <w:lvlJc w:val="left"/>
      <w:pPr>
        <w:tabs>
          <w:tab w:val="num" w:pos="0"/>
        </w:tabs>
        <w:ind w:left="480" w:hanging="480"/>
      </w:pPr>
      <w:rPr>
        <w:rFonts w:hint="default"/>
        <w:b/>
      </w:rPr>
    </w:lvl>
    <w:lvl w:ilvl="1">
      <w:start w:val="1"/>
      <w:numFmt w:val="decimal"/>
      <w:lvlText w:val="%2."/>
      <w:lvlJc w:val="left"/>
      <w:pPr>
        <w:tabs>
          <w:tab w:val="num" w:pos="0"/>
        </w:tabs>
        <w:ind w:left="480" w:hanging="480"/>
      </w:pPr>
      <w:rPr>
        <w:rFonts w:hint="default"/>
        <w:b w:val="0"/>
        <w:i w:val="0"/>
        <w:strike w:val="0"/>
        <w:color w:val="auto"/>
      </w:rPr>
    </w:lvl>
    <w:lvl w:ilvl="2">
      <w:start w:val="1"/>
      <w:numFmt w:val="decimal"/>
      <w:lvlText w:val="%1.%2.%3."/>
      <w:lvlJc w:val="left"/>
      <w:pPr>
        <w:tabs>
          <w:tab w:val="num" w:pos="0"/>
        </w:tabs>
        <w:ind w:left="720" w:hanging="720"/>
      </w:pPr>
      <w:rPr>
        <w:rFonts w:hint="default"/>
        <w:i w:val="0"/>
      </w:rPr>
    </w:lvl>
    <w:lvl w:ilvl="3">
      <w:start w:val="1"/>
      <w:numFmt w:val="decimal"/>
      <w:lvlText w:val="%1.%2.%3.%4."/>
      <w:lvlJc w:val="left"/>
      <w:pPr>
        <w:tabs>
          <w:tab w:val="num" w:pos="0"/>
        </w:tabs>
        <w:ind w:left="1146" w:hanging="720"/>
      </w:pPr>
      <w:rPr>
        <w:rFonts w:hint="default"/>
      </w:rPr>
    </w:lvl>
    <w:lvl w:ilvl="4">
      <w:start w:val="1"/>
      <w:numFmt w:val="decimal"/>
      <w:lvlText w:val="%1.%2.%3.%4.%5."/>
      <w:lvlJc w:val="left"/>
      <w:pPr>
        <w:tabs>
          <w:tab w:val="num" w:pos="0"/>
        </w:tabs>
        <w:ind w:left="1648" w:hanging="1080"/>
      </w:pPr>
      <w:rPr>
        <w:rFonts w:hint="default"/>
      </w:rPr>
    </w:lvl>
    <w:lvl w:ilvl="5">
      <w:start w:val="1"/>
      <w:numFmt w:val="decimal"/>
      <w:lvlText w:val="%1.%2.%3.%4.%5.%6."/>
      <w:lvlJc w:val="left"/>
      <w:pPr>
        <w:tabs>
          <w:tab w:val="num" w:pos="0"/>
        </w:tabs>
        <w:ind w:left="1790" w:hanging="1080"/>
      </w:pPr>
      <w:rPr>
        <w:rFonts w:hint="default"/>
      </w:rPr>
    </w:lvl>
    <w:lvl w:ilvl="6">
      <w:start w:val="1"/>
      <w:numFmt w:val="decimal"/>
      <w:lvlText w:val="%1.%2.%3.%4.%5.%6.%7."/>
      <w:lvlJc w:val="left"/>
      <w:pPr>
        <w:tabs>
          <w:tab w:val="num" w:pos="0"/>
        </w:tabs>
        <w:ind w:left="2292" w:hanging="1440"/>
      </w:pPr>
      <w:rPr>
        <w:rFonts w:hint="default"/>
      </w:rPr>
    </w:lvl>
    <w:lvl w:ilvl="7">
      <w:start w:val="1"/>
      <w:numFmt w:val="decimal"/>
      <w:lvlText w:val="%1.%2.%3.%4.%5.%6.%7.%8."/>
      <w:lvlJc w:val="left"/>
      <w:pPr>
        <w:tabs>
          <w:tab w:val="num" w:pos="0"/>
        </w:tabs>
        <w:ind w:left="2434" w:hanging="1440"/>
      </w:pPr>
      <w:rPr>
        <w:rFonts w:hint="default"/>
      </w:rPr>
    </w:lvl>
    <w:lvl w:ilvl="8">
      <w:start w:val="1"/>
      <w:numFmt w:val="decimal"/>
      <w:lvlText w:val="%1.%2.%3.%4.%5.%6.%7.%8.%9."/>
      <w:lvlJc w:val="left"/>
      <w:pPr>
        <w:tabs>
          <w:tab w:val="num" w:pos="0"/>
        </w:tabs>
        <w:ind w:left="2936" w:hanging="1800"/>
      </w:pPr>
      <w:rPr>
        <w:rFonts w:hint="default"/>
      </w:rPr>
    </w:lvl>
  </w:abstractNum>
  <w:abstractNum w:abstractNumId="78">
    <w:nsid w:val="543E23CD"/>
    <w:multiLevelType w:val="hybridMultilevel"/>
    <w:tmpl w:val="63B475AE"/>
    <w:lvl w:ilvl="0" w:tplc="70201C52">
      <w:start w:val="1"/>
      <w:numFmt w:val="bullet"/>
      <w:lvlText w:val=""/>
      <w:lvlJc w:val="left"/>
      <w:pPr>
        <w:tabs>
          <w:tab w:val="num" w:pos="3219"/>
        </w:tabs>
        <w:ind w:left="3219" w:hanging="680"/>
      </w:pPr>
      <w:rPr>
        <w:rFonts w:ascii="Symbol" w:hAnsi="Symbol" w:hint="default"/>
        <w:color w:val="auto"/>
      </w:rPr>
    </w:lvl>
    <w:lvl w:ilvl="1" w:tplc="04150003" w:tentative="1">
      <w:start w:val="1"/>
      <w:numFmt w:val="bullet"/>
      <w:lvlText w:val="o"/>
      <w:lvlJc w:val="left"/>
      <w:pPr>
        <w:tabs>
          <w:tab w:val="num" w:pos="1780"/>
        </w:tabs>
        <w:ind w:left="1780" w:hanging="360"/>
      </w:pPr>
      <w:rPr>
        <w:rFonts w:ascii="Courier New" w:hAnsi="Courier New" w:cs="Courier New" w:hint="default"/>
      </w:rPr>
    </w:lvl>
    <w:lvl w:ilvl="2" w:tplc="04150005" w:tentative="1">
      <w:start w:val="1"/>
      <w:numFmt w:val="bullet"/>
      <w:lvlText w:val=""/>
      <w:lvlJc w:val="left"/>
      <w:pPr>
        <w:tabs>
          <w:tab w:val="num" w:pos="2500"/>
        </w:tabs>
        <w:ind w:left="2500" w:hanging="360"/>
      </w:pPr>
      <w:rPr>
        <w:rFonts w:ascii="Wingdings" w:hAnsi="Wingdings" w:hint="default"/>
      </w:rPr>
    </w:lvl>
    <w:lvl w:ilvl="3" w:tplc="04150001" w:tentative="1">
      <w:start w:val="1"/>
      <w:numFmt w:val="bullet"/>
      <w:lvlText w:val=""/>
      <w:lvlJc w:val="left"/>
      <w:pPr>
        <w:tabs>
          <w:tab w:val="num" w:pos="3220"/>
        </w:tabs>
        <w:ind w:left="3220" w:hanging="360"/>
      </w:pPr>
      <w:rPr>
        <w:rFonts w:ascii="Symbol" w:hAnsi="Symbol" w:hint="default"/>
      </w:rPr>
    </w:lvl>
    <w:lvl w:ilvl="4" w:tplc="04150003" w:tentative="1">
      <w:start w:val="1"/>
      <w:numFmt w:val="bullet"/>
      <w:lvlText w:val="o"/>
      <w:lvlJc w:val="left"/>
      <w:pPr>
        <w:tabs>
          <w:tab w:val="num" w:pos="3940"/>
        </w:tabs>
        <w:ind w:left="3940" w:hanging="360"/>
      </w:pPr>
      <w:rPr>
        <w:rFonts w:ascii="Courier New" w:hAnsi="Courier New" w:cs="Courier New" w:hint="default"/>
      </w:rPr>
    </w:lvl>
    <w:lvl w:ilvl="5" w:tplc="04150005" w:tentative="1">
      <w:start w:val="1"/>
      <w:numFmt w:val="bullet"/>
      <w:lvlText w:val=""/>
      <w:lvlJc w:val="left"/>
      <w:pPr>
        <w:tabs>
          <w:tab w:val="num" w:pos="4660"/>
        </w:tabs>
        <w:ind w:left="4660" w:hanging="360"/>
      </w:pPr>
      <w:rPr>
        <w:rFonts w:ascii="Wingdings" w:hAnsi="Wingdings" w:hint="default"/>
      </w:rPr>
    </w:lvl>
    <w:lvl w:ilvl="6" w:tplc="04150001" w:tentative="1">
      <w:start w:val="1"/>
      <w:numFmt w:val="bullet"/>
      <w:lvlText w:val=""/>
      <w:lvlJc w:val="left"/>
      <w:pPr>
        <w:tabs>
          <w:tab w:val="num" w:pos="5380"/>
        </w:tabs>
        <w:ind w:left="5380" w:hanging="360"/>
      </w:pPr>
      <w:rPr>
        <w:rFonts w:ascii="Symbol" w:hAnsi="Symbol" w:hint="default"/>
      </w:rPr>
    </w:lvl>
    <w:lvl w:ilvl="7" w:tplc="04150003" w:tentative="1">
      <w:start w:val="1"/>
      <w:numFmt w:val="bullet"/>
      <w:lvlText w:val="o"/>
      <w:lvlJc w:val="left"/>
      <w:pPr>
        <w:tabs>
          <w:tab w:val="num" w:pos="6100"/>
        </w:tabs>
        <w:ind w:left="6100" w:hanging="360"/>
      </w:pPr>
      <w:rPr>
        <w:rFonts w:ascii="Courier New" w:hAnsi="Courier New" w:cs="Courier New" w:hint="default"/>
      </w:rPr>
    </w:lvl>
    <w:lvl w:ilvl="8" w:tplc="04150005" w:tentative="1">
      <w:start w:val="1"/>
      <w:numFmt w:val="bullet"/>
      <w:lvlText w:val=""/>
      <w:lvlJc w:val="left"/>
      <w:pPr>
        <w:tabs>
          <w:tab w:val="num" w:pos="6820"/>
        </w:tabs>
        <w:ind w:left="6820" w:hanging="360"/>
      </w:pPr>
      <w:rPr>
        <w:rFonts w:ascii="Wingdings" w:hAnsi="Wingdings" w:hint="default"/>
      </w:rPr>
    </w:lvl>
  </w:abstractNum>
  <w:abstractNum w:abstractNumId="79">
    <w:nsid w:val="5447766D"/>
    <w:multiLevelType w:val="hybridMultilevel"/>
    <w:tmpl w:val="0944E762"/>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0">
    <w:nsid w:val="58737B71"/>
    <w:multiLevelType w:val="hybridMultilevel"/>
    <w:tmpl w:val="C5B68192"/>
    <w:lvl w:ilvl="0" w:tplc="04150017">
      <w:start w:val="1"/>
      <w:numFmt w:val="lowerLetter"/>
      <w:lvlText w:val="%1)"/>
      <w:lvlJc w:val="left"/>
      <w:pPr>
        <w:ind w:left="1053" w:hanging="360"/>
      </w:pPr>
    </w:lvl>
    <w:lvl w:ilvl="1" w:tplc="04150019" w:tentative="1">
      <w:start w:val="1"/>
      <w:numFmt w:val="lowerLetter"/>
      <w:lvlText w:val="%2."/>
      <w:lvlJc w:val="left"/>
      <w:pPr>
        <w:ind w:left="1773" w:hanging="360"/>
      </w:pPr>
    </w:lvl>
    <w:lvl w:ilvl="2" w:tplc="0415001B" w:tentative="1">
      <w:start w:val="1"/>
      <w:numFmt w:val="lowerRoman"/>
      <w:lvlText w:val="%3."/>
      <w:lvlJc w:val="right"/>
      <w:pPr>
        <w:ind w:left="2493" w:hanging="180"/>
      </w:pPr>
    </w:lvl>
    <w:lvl w:ilvl="3" w:tplc="0415000F" w:tentative="1">
      <w:start w:val="1"/>
      <w:numFmt w:val="decimal"/>
      <w:lvlText w:val="%4."/>
      <w:lvlJc w:val="left"/>
      <w:pPr>
        <w:ind w:left="3213" w:hanging="360"/>
      </w:pPr>
    </w:lvl>
    <w:lvl w:ilvl="4" w:tplc="04150019" w:tentative="1">
      <w:start w:val="1"/>
      <w:numFmt w:val="lowerLetter"/>
      <w:lvlText w:val="%5."/>
      <w:lvlJc w:val="left"/>
      <w:pPr>
        <w:ind w:left="3933" w:hanging="360"/>
      </w:pPr>
    </w:lvl>
    <w:lvl w:ilvl="5" w:tplc="0415001B" w:tentative="1">
      <w:start w:val="1"/>
      <w:numFmt w:val="lowerRoman"/>
      <w:lvlText w:val="%6."/>
      <w:lvlJc w:val="right"/>
      <w:pPr>
        <w:ind w:left="4653" w:hanging="180"/>
      </w:pPr>
    </w:lvl>
    <w:lvl w:ilvl="6" w:tplc="0415000F" w:tentative="1">
      <w:start w:val="1"/>
      <w:numFmt w:val="decimal"/>
      <w:lvlText w:val="%7."/>
      <w:lvlJc w:val="left"/>
      <w:pPr>
        <w:ind w:left="5373" w:hanging="360"/>
      </w:pPr>
    </w:lvl>
    <w:lvl w:ilvl="7" w:tplc="04150019" w:tentative="1">
      <w:start w:val="1"/>
      <w:numFmt w:val="lowerLetter"/>
      <w:lvlText w:val="%8."/>
      <w:lvlJc w:val="left"/>
      <w:pPr>
        <w:ind w:left="6093" w:hanging="360"/>
      </w:pPr>
    </w:lvl>
    <w:lvl w:ilvl="8" w:tplc="0415001B" w:tentative="1">
      <w:start w:val="1"/>
      <w:numFmt w:val="lowerRoman"/>
      <w:lvlText w:val="%9."/>
      <w:lvlJc w:val="right"/>
      <w:pPr>
        <w:ind w:left="6813" w:hanging="180"/>
      </w:pPr>
    </w:lvl>
  </w:abstractNum>
  <w:abstractNum w:abstractNumId="81">
    <w:nsid w:val="5B495B4D"/>
    <w:multiLevelType w:val="hybridMultilevel"/>
    <w:tmpl w:val="783AD81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2">
    <w:nsid w:val="5C3F37BD"/>
    <w:multiLevelType w:val="hybridMultilevel"/>
    <w:tmpl w:val="0EF4135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3">
    <w:nsid w:val="635C17AB"/>
    <w:multiLevelType w:val="hybridMultilevel"/>
    <w:tmpl w:val="536CB4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3910141"/>
    <w:multiLevelType w:val="hybridMultilevel"/>
    <w:tmpl w:val="90F467DC"/>
    <w:lvl w:ilvl="0" w:tplc="D58CDF08">
      <w:start w:val="15"/>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5A358B8"/>
    <w:multiLevelType w:val="hybridMultilevel"/>
    <w:tmpl w:val="26ECA814"/>
    <w:lvl w:ilvl="0" w:tplc="912CBD68">
      <w:start w:val="1"/>
      <w:numFmt w:val="lowerLetter"/>
      <w:lvlText w:val="%1)"/>
      <w:lvlJc w:val="left"/>
      <w:pPr>
        <w:ind w:left="114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nsid w:val="66022EC0"/>
    <w:multiLevelType w:val="hybridMultilevel"/>
    <w:tmpl w:val="361AD8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658125D"/>
    <w:multiLevelType w:val="hybridMultilevel"/>
    <w:tmpl w:val="3880F96E"/>
    <w:lvl w:ilvl="0" w:tplc="3528966A">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7463AD9"/>
    <w:multiLevelType w:val="hybridMultilevel"/>
    <w:tmpl w:val="55FC221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674A510D"/>
    <w:multiLevelType w:val="hybridMultilevel"/>
    <w:tmpl w:val="3DC891EE"/>
    <w:lvl w:ilvl="0" w:tplc="520C10C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683E5B81"/>
    <w:multiLevelType w:val="hybridMultilevel"/>
    <w:tmpl w:val="6E9E1340"/>
    <w:lvl w:ilvl="0" w:tplc="0914A726">
      <w:start w:val="3"/>
      <w:numFmt w:val="decimal"/>
      <w:lvlText w:val="%1."/>
      <w:lvlJc w:val="left"/>
      <w:pPr>
        <w:ind w:left="720" w:hanging="360"/>
      </w:pPr>
      <w:rPr>
        <w:rFonts w:hint="default"/>
      </w:rPr>
    </w:lvl>
    <w:lvl w:ilvl="1" w:tplc="E4E49B9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6CA66956"/>
    <w:multiLevelType w:val="hybridMultilevel"/>
    <w:tmpl w:val="D192476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2">
    <w:nsid w:val="6D7873AB"/>
    <w:multiLevelType w:val="multilevel"/>
    <w:tmpl w:val="5156E8AE"/>
    <w:name w:val="WW8Num123"/>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3">
    <w:nsid w:val="6E4F0F3B"/>
    <w:multiLevelType w:val="hybridMultilevel"/>
    <w:tmpl w:val="19C05082"/>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94">
    <w:nsid w:val="713A7DFC"/>
    <w:multiLevelType w:val="hybridMultilevel"/>
    <w:tmpl w:val="EA30B430"/>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95">
    <w:nsid w:val="71824D81"/>
    <w:multiLevelType w:val="hybridMultilevel"/>
    <w:tmpl w:val="462684D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6">
    <w:nsid w:val="71BF7313"/>
    <w:multiLevelType w:val="hybridMultilevel"/>
    <w:tmpl w:val="0B425F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769E4DDA"/>
    <w:multiLevelType w:val="hybridMultilevel"/>
    <w:tmpl w:val="CD26BF2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8">
    <w:nsid w:val="780108F4"/>
    <w:multiLevelType w:val="hybridMultilevel"/>
    <w:tmpl w:val="414EA36C"/>
    <w:lvl w:ilvl="0" w:tplc="04150017">
      <w:start w:val="1"/>
      <w:numFmt w:val="lowerLetter"/>
      <w:lvlText w:val="%1)"/>
      <w:lvlJc w:val="left"/>
      <w:pPr>
        <w:ind w:left="1128" w:hanging="360"/>
      </w:p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99">
    <w:nsid w:val="78287512"/>
    <w:multiLevelType w:val="hybridMultilevel"/>
    <w:tmpl w:val="63FC39F0"/>
    <w:lvl w:ilvl="0" w:tplc="8BC47A2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0">
    <w:nsid w:val="7A5B3E8D"/>
    <w:multiLevelType w:val="hybridMultilevel"/>
    <w:tmpl w:val="8312A844"/>
    <w:lvl w:ilvl="0" w:tplc="E2F0B680">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7DFB4C99"/>
    <w:multiLevelType w:val="hybridMultilevel"/>
    <w:tmpl w:val="14845320"/>
    <w:lvl w:ilvl="0" w:tplc="4A62F258">
      <w:start w:val="1"/>
      <w:numFmt w:val="lowerLetter"/>
      <w:lvlText w:val="%1)"/>
      <w:lvlJc w:val="left"/>
      <w:pPr>
        <w:ind w:left="1146" w:hanging="360"/>
      </w:pPr>
      <w:rPr>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
  </w:num>
  <w:num w:numId="2">
    <w:abstractNumId w:val="2"/>
  </w:num>
  <w:num w:numId="3">
    <w:abstractNumId w:val="4"/>
  </w:num>
  <w:num w:numId="4">
    <w:abstractNumId w:val="30"/>
  </w:num>
  <w:num w:numId="5">
    <w:abstractNumId w:val="67"/>
  </w:num>
  <w:num w:numId="6">
    <w:abstractNumId w:val="40"/>
  </w:num>
  <w:num w:numId="7">
    <w:abstractNumId w:val="55"/>
  </w:num>
  <w:num w:numId="8">
    <w:abstractNumId w:val="20"/>
  </w:num>
  <w:num w:numId="9">
    <w:abstractNumId w:val="78"/>
  </w:num>
  <w:num w:numId="10">
    <w:abstractNumId w:val="21"/>
  </w:num>
  <w:num w:numId="11">
    <w:abstractNumId w:val="77"/>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1"/>
  </w:num>
  <w:num w:numId="13">
    <w:abstractNumId w:val="23"/>
  </w:num>
  <w:num w:numId="14">
    <w:abstractNumId w:val="35"/>
  </w:num>
  <w:num w:numId="15">
    <w:abstractNumId w:val="79"/>
  </w:num>
  <w:num w:numId="16">
    <w:abstractNumId w:val="31"/>
  </w:num>
  <w:num w:numId="17">
    <w:abstractNumId w:val="57"/>
  </w:num>
  <w:num w:numId="18">
    <w:abstractNumId w:val="100"/>
  </w:num>
  <w:num w:numId="19">
    <w:abstractNumId w:val="43"/>
  </w:num>
  <w:num w:numId="20">
    <w:abstractNumId w:val="39"/>
  </w:num>
  <w:num w:numId="21">
    <w:abstractNumId w:val="28"/>
  </w:num>
  <w:num w:numId="22">
    <w:abstractNumId w:val="101"/>
  </w:num>
  <w:num w:numId="23">
    <w:abstractNumId w:val="69"/>
  </w:num>
  <w:num w:numId="24">
    <w:abstractNumId w:val="52"/>
  </w:num>
  <w:num w:numId="25">
    <w:abstractNumId w:val="81"/>
  </w:num>
  <w:num w:numId="26">
    <w:abstractNumId w:val="65"/>
  </w:num>
  <w:num w:numId="27">
    <w:abstractNumId w:val="26"/>
  </w:num>
  <w:num w:numId="28">
    <w:abstractNumId w:val="97"/>
  </w:num>
  <w:num w:numId="29">
    <w:abstractNumId w:val="93"/>
  </w:num>
  <w:num w:numId="30">
    <w:abstractNumId w:val="53"/>
  </w:num>
  <w:num w:numId="31">
    <w:abstractNumId w:val="91"/>
  </w:num>
  <w:num w:numId="32">
    <w:abstractNumId w:val="72"/>
  </w:num>
  <w:num w:numId="33">
    <w:abstractNumId w:val="44"/>
  </w:num>
  <w:num w:numId="34">
    <w:abstractNumId w:val="45"/>
  </w:num>
  <w:num w:numId="35">
    <w:abstractNumId w:val="82"/>
  </w:num>
  <w:num w:numId="3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9"/>
  </w:num>
  <w:num w:numId="48">
    <w:abstractNumId w:val="87"/>
  </w:num>
  <w:num w:numId="49">
    <w:abstractNumId w:val="41"/>
  </w:num>
  <w:num w:numId="50">
    <w:abstractNumId w:val="62"/>
  </w:num>
  <w:num w:numId="51">
    <w:abstractNumId w:val="73"/>
  </w:num>
  <w:num w:numId="5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8"/>
  </w:num>
  <w:num w:numId="6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0"/>
  </w:num>
  <w:num w:numId="7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7"/>
  </w:num>
  <w:num w:numId="78">
    <w:abstractNumId w:val="99"/>
  </w:num>
  <w:num w:numId="79">
    <w:abstractNumId w:val="56"/>
  </w:num>
  <w:num w:numId="80">
    <w:abstractNumId w:val="86"/>
  </w:num>
  <w:num w:numId="81">
    <w:abstractNumId w:val="66"/>
  </w:num>
  <w:num w:numId="82">
    <w:abstractNumId w:val="84"/>
  </w:num>
  <w:num w:numId="83">
    <w:abstractNumId w:val="46"/>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removePersonalInformation/>
  <w:removeDateAndTime/>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BAD"/>
    <w:rsid w:val="00001A59"/>
    <w:rsid w:val="00001DD7"/>
    <w:rsid w:val="00002343"/>
    <w:rsid w:val="00002770"/>
    <w:rsid w:val="000034E9"/>
    <w:rsid w:val="0000530E"/>
    <w:rsid w:val="00005B19"/>
    <w:rsid w:val="00005FBA"/>
    <w:rsid w:val="00006215"/>
    <w:rsid w:val="00006D18"/>
    <w:rsid w:val="0000795D"/>
    <w:rsid w:val="00010919"/>
    <w:rsid w:val="00011957"/>
    <w:rsid w:val="00012FCC"/>
    <w:rsid w:val="00014365"/>
    <w:rsid w:val="00014A6F"/>
    <w:rsid w:val="00015E17"/>
    <w:rsid w:val="00016411"/>
    <w:rsid w:val="000173F1"/>
    <w:rsid w:val="000214D2"/>
    <w:rsid w:val="00022E69"/>
    <w:rsid w:val="000259F4"/>
    <w:rsid w:val="00025BC9"/>
    <w:rsid w:val="000260AA"/>
    <w:rsid w:val="00026E94"/>
    <w:rsid w:val="00030DCF"/>
    <w:rsid w:val="00035F6A"/>
    <w:rsid w:val="00036BB1"/>
    <w:rsid w:val="0004127C"/>
    <w:rsid w:val="000434A1"/>
    <w:rsid w:val="00044A5D"/>
    <w:rsid w:val="0004556C"/>
    <w:rsid w:val="00045763"/>
    <w:rsid w:val="0004677B"/>
    <w:rsid w:val="000505A7"/>
    <w:rsid w:val="00050E9D"/>
    <w:rsid w:val="00051E46"/>
    <w:rsid w:val="0005292B"/>
    <w:rsid w:val="00052B79"/>
    <w:rsid w:val="000543AB"/>
    <w:rsid w:val="000544FE"/>
    <w:rsid w:val="00056DBB"/>
    <w:rsid w:val="00062428"/>
    <w:rsid w:val="000632BA"/>
    <w:rsid w:val="00065137"/>
    <w:rsid w:val="00066E42"/>
    <w:rsid w:val="000674F8"/>
    <w:rsid w:val="000713C7"/>
    <w:rsid w:val="000716DA"/>
    <w:rsid w:val="000717B6"/>
    <w:rsid w:val="0007305C"/>
    <w:rsid w:val="00075244"/>
    <w:rsid w:val="00076BEA"/>
    <w:rsid w:val="00080FFB"/>
    <w:rsid w:val="000812E1"/>
    <w:rsid w:val="00084B2C"/>
    <w:rsid w:val="00084D9B"/>
    <w:rsid w:val="0008687C"/>
    <w:rsid w:val="00090A61"/>
    <w:rsid w:val="00090C1E"/>
    <w:rsid w:val="00091368"/>
    <w:rsid w:val="00093AE6"/>
    <w:rsid w:val="00095342"/>
    <w:rsid w:val="000960E7"/>
    <w:rsid w:val="000A0A92"/>
    <w:rsid w:val="000A0B8E"/>
    <w:rsid w:val="000A3346"/>
    <w:rsid w:val="000A3E6F"/>
    <w:rsid w:val="000A43D1"/>
    <w:rsid w:val="000A4B27"/>
    <w:rsid w:val="000A50E3"/>
    <w:rsid w:val="000A6B4C"/>
    <w:rsid w:val="000A74DA"/>
    <w:rsid w:val="000B0E62"/>
    <w:rsid w:val="000B2076"/>
    <w:rsid w:val="000B23EA"/>
    <w:rsid w:val="000B2403"/>
    <w:rsid w:val="000B25C1"/>
    <w:rsid w:val="000B4E1C"/>
    <w:rsid w:val="000B4E6B"/>
    <w:rsid w:val="000B56AF"/>
    <w:rsid w:val="000B5CA9"/>
    <w:rsid w:val="000B673C"/>
    <w:rsid w:val="000B74AC"/>
    <w:rsid w:val="000C3880"/>
    <w:rsid w:val="000C420C"/>
    <w:rsid w:val="000C5626"/>
    <w:rsid w:val="000C784F"/>
    <w:rsid w:val="000D09AD"/>
    <w:rsid w:val="000D18F3"/>
    <w:rsid w:val="000D279D"/>
    <w:rsid w:val="000D2A65"/>
    <w:rsid w:val="000D3038"/>
    <w:rsid w:val="000D50EA"/>
    <w:rsid w:val="000D5A05"/>
    <w:rsid w:val="000D7270"/>
    <w:rsid w:val="000D72C7"/>
    <w:rsid w:val="000E063F"/>
    <w:rsid w:val="000E0B8F"/>
    <w:rsid w:val="000E3A49"/>
    <w:rsid w:val="000E3E9B"/>
    <w:rsid w:val="000E4B64"/>
    <w:rsid w:val="000E5B8B"/>
    <w:rsid w:val="000E6783"/>
    <w:rsid w:val="000E7D4D"/>
    <w:rsid w:val="000F344A"/>
    <w:rsid w:val="000F4428"/>
    <w:rsid w:val="000F74B9"/>
    <w:rsid w:val="0010024D"/>
    <w:rsid w:val="00104849"/>
    <w:rsid w:val="00104B59"/>
    <w:rsid w:val="001058A7"/>
    <w:rsid w:val="00107D4D"/>
    <w:rsid w:val="00107D63"/>
    <w:rsid w:val="001108CD"/>
    <w:rsid w:val="00111365"/>
    <w:rsid w:val="00111773"/>
    <w:rsid w:val="00114A97"/>
    <w:rsid w:val="0011781F"/>
    <w:rsid w:val="001178A1"/>
    <w:rsid w:val="00117F2B"/>
    <w:rsid w:val="0012072F"/>
    <w:rsid w:val="001212EE"/>
    <w:rsid w:val="001213E2"/>
    <w:rsid w:val="0012157B"/>
    <w:rsid w:val="00125931"/>
    <w:rsid w:val="00127904"/>
    <w:rsid w:val="0013068D"/>
    <w:rsid w:val="00132EB0"/>
    <w:rsid w:val="0013348F"/>
    <w:rsid w:val="001344C3"/>
    <w:rsid w:val="00136AA7"/>
    <w:rsid w:val="00137C39"/>
    <w:rsid w:val="001408B3"/>
    <w:rsid w:val="00141904"/>
    <w:rsid w:val="00141F57"/>
    <w:rsid w:val="00143546"/>
    <w:rsid w:val="00143993"/>
    <w:rsid w:val="0014510F"/>
    <w:rsid w:val="00146160"/>
    <w:rsid w:val="00146A8B"/>
    <w:rsid w:val="00150247"/>
    <w:rsid w:val="00152552"/>
    <w:rsid w:val="00154D29"/>
    <w:rsid w:val="00155034"/>
    <w:rsid w:val="001552A7"/>
    <w:rsid w:val="00155F30"/>
    <w:rsid w:val="00156246"/>
    <w:rsid w:val="00156483"/>
    <w:rsid w:val="001565E9"/>
    <w:rsid w:val="001570D4"/>
    <w:rsid w:val="001578C5"/>
    <w:rsid w:val="00157C6D"/>
    <w:rsid w:val="00160143"/>
    <w:rsid w:val="00161398"/>
    <w:rsid w:val="00162053"/>
    <w:rsid w:val="00162C66"/>
    <w:rsid w:val="001657F4"/>
    <w:rsid w:val="00166D8D"/>
    <w:rsid w:val="0016784C"/>
    <w:rsid w:val="001709C4"/>
    <w:rsid w:val="00171369"/>
    <w:rsid w:val="0017322F"/>
    <w:rsid w:val="00173A6E"/>
    <w:rsid w:val="00174FF0"/>
    <w:rsid w:val="0017510E"/>
    <w:rsid w:val="00175415"/>
    <w:rsid w:val="0017598B"/>
    <w:rsid w:val="00176352"/>
    <w:rsid w:val="001770D3"/>
    <w:rsid w:val="001771FB"/>
    <w:rsid w:val="001772A5"/>
    <w:rsid w:val="00181A21"/>
    <w:rsid w:val="00181B5C"/>
    <w:rsid w:val="00182A92"/>
    <w:rsid w:val="00184CBD"/>
    <w:rsid w:val="00184DFD"/>
    <w:rsid w:val="00185DCE"/>
    <w:rsid w:val="001861A0"/>
    <w:rsid w:val="00190131"/>
    <w:rsid w:val="00190DF3"/>
    <w:rsid w:val="0019246A"/>
    <w:rsid w:val="00193458"/>
    <w:rsid w:val="001945B9"/>
    <w:rsid w:val="00196746"/>
    <w:rsid w:val="00197404"/>
    <w:rsid w:val="00197839"/>
    <w:rsid w:val="001A0D6F"/>
    <w:rsid w:val="001A1348"/>
    <w:rsid w:val="001A4F27"/>
    <w:rsid w:val="001A58A8"/>
    <w:rsid w:val="001A76C1"/>
    <w:rsid w:val="001B0D03"/>
    <w:rsid w:val="001B35CE"/>
    <w:rsid w:val="001B4216"/>
    <w:rsid w:val="001B717F"/>
    <w:rsid w:val="001C0BA2"/>
    <w:rsid w:val="001C0D98"/>
    <w:rsid w:val="001C1391"/>
    <w:rsid w:val="001C222C"/>
    <w:rsid w:val="001C25A2"/>
    <w:rsid w:val="001C3D3E"/>
    <w:rsid w:val="001C493D"/>
    <w:rsid w:val="001C5889"/>
    <w:rsid w:val="001C612D"/>
    <w:rsid w:val="001C6C03"/>
    <w:rsid w:val="001C707E"/>
    <w:rsid w:val="001D04E3"/>
    <w:rsid w:val="001D0779"/>
    <w:rsid w:val="001D0FDE"/>
    <w:rsid w:val="001D1B61"/>
    <w:rsid w:val="001D2C2C"/>
    <w:rsid w:val="001D49C7"/>
    <w:rsid w:val="001D7219"/>
    <w:rsid w:val="001E025C"/>
    <w:rsid w:val="001E02AA"/>
    <w:rsid w:val="001E0CE2"/>
    <w:rsid w:val="001E1061"/>
    <w:rsid w:val="001E18FF"/>
    <w:rsid w:val="001E202C"/>
    <w:rsid w:val="001E2AFF"/>
    <w:rsid w:val="001E4241"/>
    <w:rsid w:val="001E4B91"/>
    <w:rsid w:val="001E5374"/>
    <w:rsid w:val="001E56AB"/>
    <w:rsid w:val="001E683F"/>
    <w:rsid w:val="001E7F7C"/>
    <w:rsid w:val="001F25A9"/>
    <w:rsid w:val="001F3A6F"/>
    <w:rsid w:val="001F4C78"/>
    <w:rsid w:val="001F4FBE"/>
    <w:rsid w:val="001F53F9"/>
    <w:rsid w:val="002008AB"/>
    <w:rsid w:val="00201597"/>
    <w:rsid w:val="00201F73"/>
    <w:rsid w:val="00202646"/>
    <w:rsid w:val="00203E55"/>
    <w:rsid w:val="0020571B"/>
    <w:rsid w:val="002061FC"/>
    <w:rsid w:val="00212244"/>
    <w:rsid w:val="0021274B"/>
    <w:rsid w:val="00212911"/>
    <w:rsid w:val="002131C2"/>
    <w:rsid w:val="00214330"/>
    <w:rsid w:val="00214784"/>
    <w:rsid w:val="00216B5E"/>
    <w:rsid w:val="002224F1"/>
    <w:rsid w:val="00222CE4"/>
    <w:rsid w:val="00224D09"/>
    <w:rsid w:val="002253C0"/>
    <w:rsid w:val="00230165"/>
    <w:rsid w:val="00230D21"/>
    <w:rsid w:val="0023266D"/>
    <w:rsid w:val="00232A81"/>
    <w:rsid w:val="00232CB1"/>
    <w:rsid w:val="00233085"/>
    <w:rsid w:val="00233CA0"/>
    <w:rsid w:val="00233D76"/>
    <w:rsid w:val="00233FCA"/>
    <w:rsid w:val="0023605A"/>
    <w:rsid w:val="00236D69"/>
    <w:rsid w:val="002378A6"/>
    <w:rsid w:val="00237DC3"/>
    <w:rsid w:val="002437EA"/>
    <w:rsid w:val="00245A75"/>
    <w:rsid w:val="00245EB4"/>
    <w:rsid w:val="002477CD"/>
    <w:rsid w:val="0024796A"/>
    <w:rsid w:val="002502F9"/>
    <w:rsid w:val="0025084F"/>
    <w:rsid w:val="0025146D"/>
    <w:rsid w:val="00253519"/>
    <w:rsid w:val="00253541"/>
    <w:rsid w:val="00253660"/>
    <w:rsid w:val="00256CA0"/>
    <w:rsid w:val="00256F95"/>
    <w:rsid w:val="00257A89"/>
    <w:rsid w:val="00257DD7"/>
    <w:rsid w:val="0026155E"/>
    <w:rsid w:val="002640E9"/>
    <w:rsid w:val="002664E2"/>
    <w:rsid w:val="002674DA"/>
    <w:rsid w:val="00267569"/>
    <w:rsid w:val="002713E6"/>
    <w:rsid w:val="00271BD7"/>
    <w:rsid w:val="002720C2"/>
    <w:rsid w:val="002733C1"/>
    <w:rsid w:val="002761DF"/>
    <w:rsid w:val="00282519"/>
    <w:rsid w:val="002831ED"/>
    <w:rsid w:val="00284416"/>
    <w:rsid w:val="002871E9"/>
    <w:rsid w:val="00287DFB"/>
    <w:rsid w:val="00290DE5"/>
    <w:rsid w:val="00292EF3"/>
    <w:rsid w:val="00293802"/>
    <w:rsid w:val="00293F61"/>
    <w:rsid w:val="0029508F"/>
    <w:rsid w:val="00295760"/>
    <w:rsid w:val="0029695B"/>
    <w:rsid w:val="00296B51"/>
    <w:rsid w:val="002A06EE"/>
    <w:rsid w:val="002A0CEC"/>
    <w:rsid w:val="002A0FEB"/>
    <w:rsid w:val="002A1512"/>
    <w:rsid w:val="002A2DFD"/>
    <w:rsid w:val="002A441E"/>
    <w:rsid w:val="002A477F"/>
    <w:rsid w:val="002A7536"/>
    <w:rsid w:val="002A7B2D"/>
    <w:rsid w:val="002A7EBA"/>
    <w:rsid w:val="002B0573"/>
    <w:rsid w:val="002B1FFD"/>
    <w:rsid w:val="002B5AD1"/>
    <w:rsid w:val="002B5CF9"/>
    <w:rsid w:val="002B670C"/>
    <w:rsid w:val="002C02AB"/>
    <w:rsid w:val="002C0DD1"/>
    <w:rsid w:val="002C1FDD"/>
    <w:rsid w:val="002C2412"/>
    <w:rsid w:val="002C26CF"/>
    <w:rsid w:val="002C3842"/>
    <w:rsid w:val="002C542C"/>
    <w:rsid w:val="002C5ED7"/>
    <w:rsid w:val="002C631B"/>
    <w:rsid w:val="002C73C1"/>
    <w:rsid w:val="002D0DE5"/>
    <w:rsid w:val="002D112A"/>
    <w:rsid w:val="002D378E"/>
    <w:rsid w:val="002D3919"/>
    <w:rsid w:val="002D4061"/>
    <w:rsid w:val="002D6C49"/>
    <w:rsid w:val="002E2073"/>
    <w:rsid w:val="002E3C2C"/>
    <w:rsid w:val="002E41D0"/>
    <w:rsid w:val="002E43FA"/>
    <w:rsid w:val="002E4D5D"/>
    <w:rsid w:val="002E4EF8"/>
    <w:rsid w:val="002E51A9"/>
    <w:rsid w:val="002E5482"/>
    <w:rsid w:val="002E5A74"/>
    <w:rsid w:val="002F0443"/>
    <w:rsid w:val="002F3DF5"/>
    <w:rsid w:val="002F4414"/>
    <w:rsid w:val="002F4BB9"/>
    <w:rsid w:val="002F4FD1"/>
    <w:rsid w:val="002F5FF8"/>
    <w:rsid w:val="003018DC"/>
    <w:rsid w:val="00302632"/>
    <w:rsid w:val="00305279"/>
    <w:rsid w:val="00305A29"/>
    <w:rsid w:val="00306677"/>
    <w:rsid w:val="003067ED"/>
    <w:rsid w:val="0031031F"/>
    <w:rsid w:val="00310DA3"/>
    <w:rsid w:val="0031277E"/>
    <w:rsid w:val="00312B67"/>
    <w:rsid w:val="00313645"/>
    <w:rsid w:val="003147EF"/>
    <w:rsid w:val="00315765"/>
    <w:rsid w:val="00315BEC"/>
    <w:rsid w:val="00320024"/>
    <w:rsid w:val="0032074B"/>
    <w:rsid w:val="00321D9C"/>
    <w:rsid w:val="00324181"/>
    <w:rsid w:val="003260BA"/>
    <w:rsid w:val="003263CB"/>
    <w:rsid w:val="003272B9"/>
    <w:rsid w:val="003302D3"/>
    <w:rsid w:val="00330374"/>
    <w:rsid w:val="0033174E"/>
    <w:rsid w:val="00332868"/>
    <w:rsid w:val="00332883"/>
    <w:rsid w:val="00332BFB"/>
    <w:rsid w:val="00333C8B"/>
    <w:rsid w:val="00335180"/>
    <w:rsid w:val="0033677B"/>
    <w:rsid w:val="003412DC"/>
    <w:rsid w:val="0034173B"/>
    <w:rsid w:val="003418D2"/>
    <w:rsid w:val="00342896"/>
    <w:rsid w:val="00342C48"/>
    <w:rsid w:val="003440F9"/>
    <w:rsid w:val="00345A90"/>
    <w:rsid w:val="003462AD"/>
    <w:rsid w:val="00346898"/>
    <w:rsid w:val="00346EA0"/>
    <w:rsid w:val="0034736A"/>
    <w:rsid w:val="00350E6A"/>
    <w:rsid w:val="00352CA1"/>
    <w:rsid w:val="00353495"/>
    <w:rsid w:val="003544DA"/>
    <w:rsid w:val="0035556B"/>
    <w:rsid w:val="00355CC2"/>
    <w:rsid w:val="00355ED2"/>
    <w:rsid w:val="00356F6F"/>
    <w:rsid w:val="003600E3"/>
    <w:rsid w:val="00360BB6"/>
    <w:rsid w:val="00360CF7"/>
    <w:rsid w:val="0036107E"/>
    <w:rsid w:val="003613E3"/>
    <w:rsid w:val="00362577"/>
    <w:rsid w:val="0036315A"/>
    <w:rsid w:val="003645D9"/>
    <w:rsid w:val="00364986"/>
    <w:rsid w:val="00366680"/>
    <w:rsid w:val="003702B5"/>
    <w:rsid w:val="00370F85"/>
    <w:rsid w:val="00371819"/>
    <w:rsid w:val="0037255D"/>
    <w:rsid w:val="00374149"/>
    <w:rsid w:val="00375637"/>
    <w:rsid w:val="00376438"/>
    <w:rsid w:val="003765D0"/>
    <w:rsid w:val="00376B9E"/>
    <w:rsid w:val="00376EFD"/>
    <w:rsid w:val="0037736E"/>
    <w:rsid w:val="00377F65"/>
    <w:rsid w:val="0038042F"/>
    <w:rsid w:val="00380C79"/>
    <w:rsid w:val="00382690"/>
    <w:rsid w:val="00383E67"/>
    <w:rsid w:val="0038536B"/>
    <w:rsid w:val="00385849"/>
    <w:rsid w:val="00385AA6"/>
    <w:rsid w:val="00386B7A"/>
    <w:rsid w:val="00387EFD"/>
    <w:rsid w:val="003904E1"/>
    <w:rsid w:val="003908DE"/>
    <w:rsid w:val="0039465D"/>
    <w:rsid w:val="00394839"/>
    <w:rsid w:val="00394AB5"/>
    <w:rsid w:val="00394DB4"/>
    <w:rsid w:val="00395E44"/>
    <w:rsid w:val="0039658C"/>
    <w:rsid w:val="003976EC"/>
    <w:rsid w:val="003A20E7"/>
    <w:rsid w:val="003A27A5"/>
    <w:rsid w:val="003A3344"/>
    <w:rsid w:val="003A3CEF"/>
    <w:rsid w:val="003A4252"/>
    <w:rsid w:val="003A44D3"/>
    <w:rsid w:val="003A5907"/>
    <w:rsid w:val="003A629C"/>
    <w:rsid w:val="003A641F"/>
    <w:rsid w:val="003A6803"/>
    <w:rsid w:val="003A6815"/>
    <w:rsid w:val="003A743B"/>
    <w:rsid w:val="003B117F"/>
    <w:rsid w:val="003B2018"/>
    <w:rsid w:val="003B2625"/>
    <w:rsid w:val="003B2782"/>
    <w:rsid w:val="003B2FA7"/>
    <w:rsid w:val="003B3DC4"/>
    <w:rsid w:val="003B4045"/>
    <w:rsid w:val="003B4ACC"/>
    <w:rsid w:val="003B4E32"/>
    <w:rsid w:val="003B5194"/>
    <w:rsid w:val="003B5D4C"/>
    <w:rsid w:val="003B6A54"/>
    <w:rsid w:val="003B7582"/>
    <w:rsid w:val="003B78B8"/>
    <w:rsid w:val="003B7AED"/>
    <w:rsid w:val="003C07F7"/>
    <w:rsid w:val="003C0B30"/>
    <w:rsid w:val="003C1241"/>
    <w:rsid w:val="003C13B2"/>
    <w:rsid w:val="003C1A2C"/>
    <w:rsid w:val="003C35D4"/>
    <w:rsid w:val="003C37D5"/>
    <w:rsid w:val="003C58C4"/>
    <w:rsid w:val="003D0A60"/>
    <w:rsid w:val="003D2867"/>
    <w:rsid w:val="003D58FA"/>
    <w:rsid w:val="003D5C4F"/>
    <w:rsid w:val="003D73C2"/>
    <w:rsid w:val="003E0559"/>
    <w:rsid w:val="003E1BAD"/>
    <w:rsid w:val="003E23A4"/>
    <w:rsid w:val="003E386A"/>
    <w:rsid w:val="003E4593"/>
    <w:rsid w:val="003E4D6B"/>
    <w:rsid w:val="003E4D83"/>
    <w:rsid w:val="003E5080"/>
    <w:rsid w:val="003E6854"/>
    <w:rsid w:val="003E6FF9"/>
    <w:rsid w:val="003E7B76"/>
    <w:rsid w:val="003F087F"/>
    <w:rsid w:val="003F0F20"/>
    <w:rsid w:val="003F4318"/>
    <w:rsid w:val="003F4D14"/>
    <w:rsid w:val="003F79BE"/>
    <w:rsid w:val="003F7BF6"/>
    <w:rsid w:val="00401161"/>
    <w:rsid w:val="00401491"/>
    <w:rsid w:val="0040232E"/>
    <w:rsid w:val="00403A80"/>
    <w:rsid w:val="00404B99"/>
    <w:rsid w:val="00404BE5"/>
    <w:rsid w:val="00407AD6"/>
    <w:rsid w:val="004105AA"/>
    <w:rsid w:val="00412AEC"/>
    <w:rsid w:val="004130B6"/>
    <w:rsid w:val="00413A86"/>
    <w:rsid w:val="00414518"/>
    <w:rsid w:val="004145D9"/>
    <w:rsid w:val="0041469C"/>
    <w:rsid w:val="00415063"/>
    <w:rsid w:val="004157ED"/>
    <w:rsid w:val="00415A67"/>
    <w:rsid w:val="00415D9C"/>
    <w:rsid w:val="00416D22"/>
    <w:rsid w:val="00416DC7"/>
    <w:rsid w:val="004179F2"/>
    <w:rsid w:val="00421600"/>
    <w:rsid w:val="004216C5"/>
    <w:rsid w:val="00422F74"/>
    <w:rsid w:val="00423569"/>
    <w:rsid w:val="004238DF"/>
    <w:rsid w:val="00423D88"/>
    <w:rsid w:val="0042536C"/>
    <w:rsid w:val="00430902"/>
    <w:rsid w:val="00431EF4"/>
    <w:rsid w:val="00432F3E"/>
    <w:rsid w:val="00435A0B"/>
    <w:rsid w:val="004414BB"/>
    <w:rsid w:val="004414FD"/>
    <w:rsid w:val="00441E0A"/>
    <w:rsid w:val="004431CC"/>
    <w:rsid w:val="004432E8"/>
    <w:rsid w:val="004474AB"/>
    <w:rsid w:val="00447598"/>
    <w:rsid w:val="0045084D"/>
    <w:rsid w:val="00450932"/>
    <w:rsid w:val="0045176B"/>
    <w:rsid w:val="00451D4D"/>
    <w:rsid w:val="00454968"/>
    <w:rsid w:val="00456468"/>
    <w:rsid w:val="004575B4"/>
    <w:rsid w:val="00457BAE"/>
    <w:rsid w:val="00460325"/>
    <w:rsid w:val="004609FB"/>
    <w:rsid w:val="004623FE"/>
    <w:rsid w:val="00462C84"/>
    <w:rsid w:val="00464361"/>
    <w:rsid w:val="0046555E"/>
    <w:rsid w:val="00466EF7"/>
    <w:rsid w:val="00467D4D"/>
    <w:rsid w:val="00470B0B"/>
    <w:rsid w:val="004719C2"/>
    <w:rsid w:val="00472129"/>
    <w:rsid w:val="00472EEB"/>
    <w:rsid w:val="004737D6"/>
    <w:rsid w:val="004750E9"/>
    <w:rsid w:val="0047691B"/>
    <w:rsid w:val="00476DBC"/>
    <w:rsid w:val="004777EA"/>
    <w:rsid w:val="00477F2E"/>
    <w:rsid w:val="00477FE0"/>
    <w:rsid w:val="00480EDB"/>
    <w:rsid w:val="004832BE"/>
    <w:rsid w:val="0048501F"/>
    <w:rsid w:val="004853A6"/>
    <w:rsid w:val="0048576D"/>
    <w:rsid w:val="004864F6"/>
    <w:rsid w:val="00486958"/>
    <w:rsid w:val="0049082D"/>
    <w:rsid w:val="00490F1E"/>
    <w:rsid w:val="00491193"/>
    <w:rsid w:val="00492368"/>
    <w:rsid w:val="004925F6"/>
    <w:rsid w:val="00492ED8"/>
    <w:rsid w:val="00496496"/>
    <w:rsid w:val="004976EA"/>
    <w:rsid w:val="004A0628"/>
    <w:rsid w:val="004A1FF1"/>
    <w:rsid w:val="004A2C05"/>
    <w:rsid w:val="004A391F"/>
    <w:rsid w:val="004A66E7"/>
    <w:rsid w:val="004A6A43"/>
    <w:rsid w:val="004A7958"/>
    <w:rsid w:val="004A7E61"/>
    <w:rsid w:val="004B1342"/>
    <w:rsid w:val="004B2081"/>
    <w:rsid w:val="004B31B2"/>
    <w:rsid w:val="004B4657"/>
    <w:rsid w:val="004B59BB"/>
    <w:rsid w:val="004C0848"/>
    <w:rsid w:val="004C1F07"/>
    <w:rsid w:val="004C3353"/>
    <w:rsid w:val="004C45DB"/>
    <w:rsid w:val="004C56CF"/>
    <w:rsid w:val="004C5980"/>
    <w:rsid w:val="004C5CC3"/>
    <w:rsid w:val="004C7C4C"/>
    <w:rsid w:val="004C7EE9"/>
    <w:rsid w:val="004D1087"/>
    <w:rsid w:val="004D192B"/>
    <w:rsid w:val="004D3565"/>
    <w:rsid w:val="004D39DD"/>
    <w:rsid w:val="004D40E1"/>
    <w:rsid w:val="004D7C65"/>
    <w:rsid w:val="004E04D8"/>
    <w:rsid w:val="004E1D05"/>
    <w:rsid w:val="004E24A1"/>
    <w:rsid w:val="004E3FF5"/>
    <w:rsid w:val="004E3FFD"/>
    <w:rsid w:val="004E4F62"/>
    <w:rsid w:val="004E67AE"/>
    <w:rsid w:val="004E7F1E"/>
    <w:rsid w:val="004F153C"/>
    <w:rsid w:val="004F4923"/>
    <w:rsid w:val="004F52CE"/>
    <w:rsid w:val="004F7458"/>
    <w:rsid w:val="00500303"/>
    <w:rsid w:val="005011F6"/>
    <w:rsid w:val="005022A1"/>
    <w:rsid w:val="005026DF"/>
    <w:rsid w:val="00503536"/>
    <w:rsid w:val="00504866"/>
    <w:rsid w:val="00507069"/>
    <w:rsid w:val="005074AD"/>
    <w:rsid w:val="00512544"/>
    <w:rsid w:val="00513D3D"/>
    <w:rsid w:val="00516770"/>
    <w:rsid w:val="00520BAD"/>
    <w:rsid w:val="00521159"/>
    <w:rsid w:val="00521E66"/>
    <w:rsid w:val="00523B64"/>
    <w:rsid w:val="00524673"/>
    <w:rsid w:val="0052603A"/>
    <w:rsid w:val="00526117"/>
    <w:rsid w:val="00526EFB"/>
    <w:rsid w:val="005271F5"/>
    <w:rsid w:val="00532BC8"/>
    <w:rsid w:val="0053459B"/>
    <w:rsid w:val="005372CC"/>
    <w:rsid w:val="00540975"/>
    <w:rsid w:val="0054204D"/>
    <w:rsid w:val="005429DC"/>
    <w:rsid w:val="00543DE3"/>
    <w:rsid w:val="00544BC6"/>
    <w:rsid w:val="00544F32"/>
    <w:rsid w:val="00546674"/>
    <w:rsid w:val="005467EF"/>
    <w:rsid w:val="005478E4"/>
    <w:rsid w:val="00547B9C"/>
    <w:rsid w:val="00547E88"/>
    <w:rsid w:val="00552A19"/>
    <w:rsid w:val="00552E55"/>
    <w:rsid w:val="00553098"/>
    <w:rsid w:val="005535B4"/>
    <w:rsid w:val="00555D76"/>
    <w:rsid w:val="00556B38"/>
    <w:rsid w:val="00556CBA"/>
    <w:rsid w:val="00556DCA"/>
    <w:rsid w:val="00557358"/>
    <w:rsid w:val="00557730"/>
    <w:rsid w:val="005612D3"/>
    <w:rsid w:val="00562DA0"/>
    <w:rsid w:val="00563432"/>
    <w:rsid w:val="00564E33"/>
    <w:rsid w:val="00567AA2"/>
    <w:rsid w:val="00567E9B"/>
    <w:rsid w:val="005701FB"/>
    <w:rsid w:val="00570CC8"/>
    <w:rsid w:val="00576A52"/>
    <w:rsid w:val="0057739E"/>
    <w:rsid w:val="00580D10"/>
    <w:rsid w:val="00581882"/>
    <w:rsid w:val="00581C03"/>
    <w:rsid w:val="0058255B"/>
    <w:rsid w:val="00583AFC"/>
    <w:rsid w:val="00583D26"/>
    <w:rsid w:val="005866E0"/>
    <w:rsid w:val="005870B1"/>
    <w:rsid w:val="005930F5"/>
    <w:rsid w:val="00594382"/>
    <w:rsid w:val="00596B95"/>
    <w:rsid w:val="005A01DB"/>
    <w:rsid w:val="005A1282"/>
    <w:rsid w:val="005A14F0"/>
    <w:rsid w:val="005A1E4B"/>
    <w:rsid w:val="005A2024"/>
    <w:rsid w:val="005A344F"/>
    <w:rsid w:val="005A67A6"/>
    <w:rsid w:val="005A7725"/>
    <w:rsid w:val="005B0927"/>
    <w:rsid w:val="005B1141"/>
    <w:rsid w:val="005B2062"/>
    <w:rsid w:val="005B2AC0"/>
    <w:rsid w:val="005B3444"/>
    <w:rsid w:val="005B3F0C"/>
    <w:rsid w:val="005B401D"/>
    <w:rsid w:val="005B469E"/>
    <w:rsid w:val="005B4DDF"/>
    <w:rsid w:val="005B5346"/>
    <w:rsid w:val="005B7FFC"/>
    <w:rsid w:val="005C0D0D"/>
    <w:rsid w:val="005C10CF"/>
    <w:rsid w:val="005C192E"/>
    <w:rsid w:val="005C2403"/>
    <w:rsid w:val="005C299C"/>
    <w:rsid w:val="005C39B9"/>
    <w:rsid w:val="005C3D13"/>
    <w:rsid w:val="005C4AC7"/>
    <w:rsid w:val="005C4F36"/>
    <w:rsid w:val="005C547B"/>
    <w:rsid w:val="005C5BA6"/>
    <w:rsid w:val="005C7E17"/>
    <w:rsid w:val="005D01EA"/>
    <w:rsid w:val="005D0D5B"/>
    <w:rsid w:val="005D134C"/>
    <w:rsid w:val="005D1E7A"/>
    <w:rsid w:val="005D2236"/>
    <w:rsid w:val="005D2806"/>
    <w:rsid w:val="005D7BB9"/>
    <w:rsid w:val="005E2055"/>
    <w:rsid w:val="005E3679"/>
    <w:rsid w:val="005E548A"/>
    <w:rsid w:val="005E5BD5"/>
    <w:rsid w:val="005E5C4C"/>
    <w:rsid w:val="005E6266"/>
    <w:rsid w:val="005E6275"/>
    <w:rsid w:val="005E6B4C"/>
    <w:rsid w:val="005E6C5F"/>
    <w:rsid w:val="005E77A8"/>
    <w:rsid w:val="005E7CA6"/>
    <w:rsid w:val="005F1121"/>
    <w:rsid w:val="005F34A8"/>
    <w:rsid w:val="005F47F3"/>
    <w:rsid w:val="006008AD"/>
    <w:rsid w:val="006028BB"/>
    <w:rsid w:val="00602A9B"/>
    <w:rsid w:val="00602BC9"/>
    <w:rsid w:val="00604674"/>
    <w:rsid w:val="0060535E"/>
    <w:rsid w:val="00606A52"/>
    <w:rsid w:val="00607511"/>
    <w:rsid w:val="006102CD"/>
    <w:rsid w:val="0061104C"/>
    <w:rsid w:val="0061157E"/>
    <w:rsid w:val="00611941"/>
    <w:rsid w:val="00611C86"/>
    <w:rsid w:val="006146FA"/>
    <w:rsid w:val="00616963"/>
    <w:rsid w:val="00616AF4"/>
    <w:rsid w:val="006209EA"/>
    <w:rsid w:val="00621068"/>
    <w:rsid w:val="0062600E"/>
    <w:rsid w:val="00626B58"/>
    <w:rsid w:val="0062707E"/>
    <w:rsid w:val="00630324"/>
    <w:rsid w:val="0063371D"/>
    <w:rsid w:val="006355F2"/>
    <w:rsid w:val="0063606E"/>
    <w:rsid w:val="006363DB"/>
    <w:rsid w:val="006363E2"/>
    <w:rsid w:val="0063641F"/>
    <w:rsid w:val="00636E71"/>
    <w:rsid w:val="00640369"/>
    <w:rsid w:val="00640744"/>
    <w:rsid w:val="00640F6C"/>
    <w:rsid w:val="006417F7"/>
    <w:rsid w:val="00642078"/>
    <w:rsid w:val="00643ABD"/>
    <w:rsid w:val="00645818"/>
    <w:rsid w:val="006461F9"/>
    <w:rsid w:val="00646374"/>
    <w:rsid w:val="00646E01"/>
    <w:rsid w:val="00646F6B"/>
    <w:rsid w:val="00650152"/>
    <w:rsid w:val="00652703"/>
    <w:rsid w:val="00652D1E"/>
    <w:rsid w:val="00653581"/>
    <w:rsid w:val="0065436B"/>
    <w:rsid w:val="00654632"/>
    <w:rsid w:val="00655B95"/>
    <w:rsid w:val="0065748F"/>
    <w:rsid w:val="0066096A"/>
    <w:rsid w:val="00661310"/>
    <w:rsid w:val="00661E90"/>
    <w:rsid w:val="00661FA0"/>
    <w:rsid w:val="00662A0D"/>
    <w:rsid w:val="00663DED"/>
    <w:rsid w:val="00664121"/>
    <w:rsid w:val="00664374"/>
    <w:rsid w:val="0066473D"/>
    <w:rsid w:val="00665BB9"/>
    <w:rsid w:val="0067041C"/>
    <w:rsid w:val="00673129"/>
    <w:rsid w:val="006743DB"/>
    <w:rsid w:val="006762C2"/>
    <w:rsid w:val="00676E70"/>
    <w:rsid w:val="00677285"/>
    <w:rsid w:val="006772FB"/>
    <w:rsid w:val="00680D56"/>
    <w:rsid w:val="00681A19"/>
    <w:rsid w:val="00682149"/>
    <w:rsid w:val="006824B4"/>
    <w:rsid w:val="006828B4"/>
    <w:rsid w:val="00683442"/>
    <w:rsid w:val="006837A3"/>
    <w:rsid w:val="006847CD"/>
    <w:rsid w:val="006862B4"/>
    <w:rsid w:val="006868AA"/>
    <w:rsid w:val="00686BF6"/>
    <w:rsid w:val="0069049A"/>
    <w:rsid w:val="00690955"/>
    <w:rsid w:val="0069113B"/>
    <w:rsid w:val="00693655"/>
    <w:rsid w:val="00696784"/>
    <w:rsid w:val="006A2B4F"/>
    <w:rsid w:val="006B0C5A"/>
    <w:rsid w:val="006B1C2E"/>
    <w:rsid w:val="006B2363"/>
    <w:rsid w:val="006B3329"/>
    <w:rsid w:val="006B45E4"/>
    <w:rsid w:val="006C13F4"/>
    <w:rsid w:val="006C37D4"/>
    <w:rsid w:val="006C3FFE"/>
    <w:rsid w:val="006C6289"/>
    <w:rsid w:val="006C778A"/>
    <w:rsid w:val="006C7C46"/>
    <w:rsid w:val="006C7D2B"/>
    <w:rsid w:val="006D261D"/>
    <w:rsid w:val="006D3C23"/>
    <w:rsid w:val="006D5779"/>
    <w:rsid w:val="006D5A64"/>
    <w:rsid w:val="006D5EBA"/>
    <w:rsid w:val="006D6919"/>
    <w:rsid w:val="006D74B1"/>
    <w:rsid w:val="006E097F"/>
    <w:rsid w:val="006E32EF"/>
    <w:rsid w:val="006E4323"/>
    <w:rsid w:val="006E6905"/>
    <w:rsid w:val="006E6D5B"/>
    <w:rsid w:val="006F00C0"/>
    <w:rsid w:val="006F08EA"/>
    <w:rsid w:val="006F0A29"/>
    <w:rsid w:val="006F0C03"/>
    <w:rsid w:val="006F1CC2"/>
    <w:rsid w:val="006F30F4"/>
    <w:rsid w:val="006F440E"/>
    <w:rsid w:val="006F4F96"/>
    <w:rsid w:val="006F54C7"/>
    <w:rsid w:val="007017AC"/>
    <w:rsid w:val="00701C35"/>
    <w:rsid w:val="007030C3"/>
    <w:rsid w:val="00703C87"/>
    <w:rsid w:val="007069D4"/>
    <w:rsid w:val="00710008"/>
    <w:rsid w:val="007102B0"/>
    <w:rsid w:val="0071146B"/>
    <w:rsid w:val="00713D77"/>
    <w:rsid w:val="0071625C"/>
    <w:rsid w:val="00717C38"/>
    <w:rsid w:val="00721827"/>
    <w:rsid w:val="00722CDB"/>
    <w:rsid w:val="00724188"/>
    <w:rsid w:val="00724D01"/>
    <w:rsid w:val="00724EAD"/>
    <w:rsid w:val="00725BB1"/>
    <w:rsid w:val="007270A2"/>
    <w:rsid w:val="00731939"/>
    <w:rsid w:val="00731C2D"/>
    <w:rsid w:val="00733CA7"/>
    <w:rsid w:val="00735A20"/>
    <w:rsid w:val="0073647D"/>
    <w:rsid w:val="00737844"/>
    <w:rsid w:val="00740B2E"/>
    <w:rsid w:val="007420B9"/>
    <w:rsid w:val="007444DD"/>
    <w:rsid w:val="00744885"/>
    <w:rsid w:val="007474FA"/>
    <w:rsid w:val="0075045F"/>
    <w:rsid w:val="00750E43"/>
    <w:rsid w:val="00752381"/>
    <w:rsid w:val="007527B1"/>
    <w:rsid w:val="00752D16"/>
    <w:rsid w:val="00754009"/>
    <w:rsid w:val="00755DAD"/>
    <w:rsid w:val="00757F76"/>
    <w:rsid w:val="00760D16"/>
    <w:rsid w:val="00760DD8"/>
    <w:rsid w:val="00761ECD"/>
    <w:rsid w:val="00764CB3"/>
    <w:rsid w:val="00764E66"/>
    <w:rsid w:val="0076514D"/>
    <w:rsid w:val="007657ED"/>
    <w:rsid w:val="00765C7F"/>
    <w:rsid w:val="00765E61"/>
    <w:rsid w:val="00766CDC"/>
    <w:rsid w:val="007679D1"/>
    <w:rsid w:val="00767A06"/>
    <w:rsid w:val="007709DB"/>
    <w:rsid w:val="00770DB3"/>
    <w:rsid w:val="007734CC"/>
    <w:rsid w:val="00774104"/>
    <w:rsid w:val="007755AF"/>
    <w:rsid w:val="00775799"/>
    <w:rsid w:val="00780B32"/>
    <w:rsid w:val="00780B5F"/>
    <w:rsid w:val="0078154D"/>
    <w:rsid w:val="00781E75"/>
    <w:rsid w:val="007834C0"/>
    <w:rsid w:val="00786445"/>
    <w:rsid w:val="00786AF8"/>
    <w:rsid w:val="00787D44"/>
    <w:rsid w:val="00790385"/>
    <w:rsid w:val="00790713"/>
    <w:rsid w:val="0079178D"/>
    <w:rsid w:val="00792973"/>
    <w:rsid w:val="00793363"/>
    <w:rsid w:val="00793D7B"/>
    <w:rsid w:val="0079415C"/>
    <w:rsid w:val="0079543B"/>
    <w:rsid w:val="00796108"/>
    <w:rsid w:val="0079669E"/>
    <w:rsid w:val="007A0609"/>
    <w:rsid w:val="007A0876"/>
    <w:rsid w:val="007A26CD"/>
    <w:rsid w:val="007A29A3"/>
    <w:rsid w:val="007A4346"/>
    <w:rsid w:val="007B1454"/>
    <w:rsid w:val="007B1E69"/>
    <w:rsid w:val="007B2791"/>
    <w:rsid w:val="007B29F7"/>
    <w:rsid w:val="007B51D0"/>
    <w:rsid w:val="007B7630"/>
    <w:rsid w:val="007C079A"/>
    <w:rsid w:val="007C3582"/>
    <w:rsid w:val="007C3EBB"/>
    <w:rsid w:val="007C4211"/>
    <w:rsid w:val="007C42DB"/>
    <w:rsid w:val="007C4C85"/>
    <w:rsid w:val="007C4F88"/>
    <w:rsid w:val="007D3232"/>
    <w:rsid w:val="007D562B"/>
    <w:rsid w:val="007D664F"/>
    <w:rsid w:val="007D6A94"/>
    <w:rsid w:val="007D73AA"/>
    <w:rsid w:val="007E0563"/>
    <w:rsid w:val="007E19C7"/>
    <w:rsid w:val="007E2857"/>
    <w:rsid w:val="007E28CE"/>
    <w:rsid w:val="007E3886"/>
    <w:rsid w:val="007E4118"/>
    <w:rsid w:val="007E4A9F"/>
    <w:rsid w:val="007E5AD9"/>
    <w:rsid w:val="007E5BDB"/>
    <w:rsid w:val="007E629A"/>
    <w:rsid w:val="007E6CF9"/>
    <w:rsid w:val="007F12F3"/>
    <w:rsid w:val="007F35A4"/>
    <w:rsid w:val="007F4990"/>
    <w:rsid w:val="007F6290"/>
    <w:rsid w:val="00802F11"/>
    <w:rsid w:val="00805CC9"/>
    <w:rsid w:val="00805CD1"/>
    <w:rsid w:val="00807343"/>
    <w:rsid w:val="00810A9B"/>
    <w:rsid w:val="008127C7"/>
    <w:rsid w:val="00812986"/>
    <w:rsid w:val="008137D9"/>
    <w:rsid w:val="00814557"/>
    <w:rsid w:val="008149D6"/>
    <w:rsid w:val="008159DF"/>
    <w:rsid w:val="00820754"/>
    <w:rsid w:val="008211B9"/>
    <w:rsid w:val="0082291D"/>
    <w:rsid w:val="00823613"/>
    <w:rsid w:val="00824701"/>
    <w:rsid w:val="00824AF0"/>
    <w:rsid w:val="0082529A"/>
    <w:rsid w:val="0082578B"/>
    <w:rsid w:val="00826FB6"/>
    <w:rsid w:val="0082741D"/>
    <w:rsid w:val="00827759"/>
    <w:rsid w:val="00827CE2"/>
    <w:rsid w:val="00827FAF"/>
    <w:rsid w:val="00830C85"/>
    <w:rsid w:val="00833267"/>
    <w:rsid w:val="00834D42"/>
    <w:rsid w:val="00835D83"/>
    <w:rsid w:val="00836224"/>
    <w:rsid w:val="008362CE"/>
    <w:rsid w:val="00836878"/>
    <w:rsid w:val="0083785E"/>
    <w:rsid w:val="00841924"/>
    <w:rsid w:val="00841A2B"/>
    <w:rsid w:val="00844066"/>
    <w:rsid w:val="00844B9D"/>
    <w:rsid w:val="0084587A"/>
    <w:rsid w:val="00847FB6"/>
    <w:rsid w:val="00850F48"/>
    <w:rsid w:val="00851CAE"/>
    <w:rsid w:val="00852D2D"/>
    <w:rsid w:val="00855445"/>
    <w:rsid w:val="00855843"/>
    <w:rsid w:val="00856679"/>
    <w:rsid w:val="00861110"/>
    <w:rsid w:val="008614AE"/>
    <w:rsid w:val="008635F0"/>
    <w:rsid w:val="008647F8"/>
    <w:rsid w:val="008647FC"/>
    <w:rsid w:val="00866BAC"/>
    <w:rsid w:val="00867274"/>
    <w:rsid w:val="00871B5D"/>
    <w:rsid w:val="008729CF"/>
    <w:rsid w:val="00872EB8"/>
    <w:rsid w:val="0087326E"/>
    <w:rsid w:val="00873433"/>
    <w:rsid w:val="00873507"/>
    <w:rsid w:val="00873FEE"/>
    <w:rsid w:val="00875537"/>
    <w:rsid w:val="00875D5E"/>
    <w:rsid w:val="00875F03"/>
    <w:rsid w:val="0087683F"/>
    <w:rsid w:val="00881FCA"/>
    <w:rsid w:val="00883414"/>
    <w:rsid w:val="00883614"/>
    <w:rsid w:val="00883B6A"/>
    <w:rsid w:val="00883F23"/>
    <w:rsid w:val="00884245"/>
    <w:rsid w:val="00886055"/>
    <w:rsid w:val="00887D4F"/>
    <w:rsid w:val="00892664"/>
    <w:rsid w:val="008950F3"/>
    <w:rsid w:val="00896044"/>
    <w:rsid w:val="00896656"/>
    <w:rsid w:val="008967F5"/>
    <w:rsid w:val="00897651"/>
    <w:rsid w:val="008977C5"/>
    <w:rsid w:val="008A17A5"/>
    <w:rsid w:val="008A1F80"/>
    <w:rsid w:val="008A22ED"/>
    <w:rsid w:val="008A37EE"/>
    <w:rsid w:val="008A3AA5"/>
    <w:rsid w:val="008A5357"/>
    <w:rsid w:val="008A6D4B"/>
    <w:rsid w:val="008A6E43"/>
    <w:rsid w:val="008A77DB"/>
    <w:rsid w:val="008A795C"/>
    <w:rsid w:val="008B0659"/>
    <w:rsid w:val="008B2CA0"/>
    <w:rsid w:val="008B2ECB"/>
    <w:rsid w:val="008B37D7"/>
    <w:rsid w:val="008B3CA5"/>
    <w:rsid w:val="008B63E1"/>
    <w:rsid w:val="008B6A22"/>
    <w:rsid w:val="008B746E"/>
    <w:rsid w:val="008B77AA"/>
    <w:rsid w:val="008C2250"/>
    <w:rsid w:val="008C3B53"/>
    <w:rsid w:val="008C3B69"/>
    <w:rsid w:val="008C5424"/>
    <w:rsid w:val="008C63BA"/>
    <w:rsid w:val="008C6C32"/>
    <w:rsid w:val="008D3CB0"/>
    <w:rsid w:val="008D40C3"/>
    <w:rsid w:val="008D566D"/>
    <w:rsid w:val="008D6294"/>
    <w:rsid w:val="008E2063"/>
    <w:rsid w:val="008E22AC"/>
    <w:rsid w:val="008E336A"/>
    <w:rsid w:val="008E567D"/>
    <w:rsid w:val="008E5787"/>
    <w:rsid w:val="008F1143"/>
    <w:rsid w:val="008F2DBE"/>
    <w:rsid w:val="008F4126"/>
    <w:rsid w:val="008F6DE0"/>
    <w:rsid w:val="00902077"/>
    <w:rsid w:val="00902C33"/>
    <w:rsid w:val="00904B0E"/>
    <w:rsid w:val="009050CD"/>
    <w:rsid w:val="00905C7B"/>
    <w:rsid w:val="00905DD6"/>
    <w:rsid w:val="0091048B"/>
    <w:rsid w:val="00914AE3"/>
    <w:rsid w:val="0092217E"/>
    <w:rsid w:val="00922B26"/>
    <w:rsid w:val="00923073"/>
    <w:rsid w:val="00924380"/>
    <w:rsid w:val="0092459A"/>
    <w:rsid w:val="00926202"/>
    <w:rsid w:val="009266EC"/>
    <w:rsid w:val="00927A78"/>
    <w:rsid w:val="009300D1"/>
    <w:rsid w:val="0093086A"/>
    <w:rsid w:val="00930D1D"/>
    <w:rsid w:val="00930ED3"/>
    <w:rsid w:val="009323DA"/>
    <w:rsid w:val="0093373C"/>
    <w:rsid w:val="00933C1D"/>
    <w:rsid w:val="0093594F"/>
    <w:rsid w:val="009365B0"/>
    <w:rsid w:val="00942C03"/>
    <w:rsid w:val="00942DCD"/>
    <w:rsid w:val="0094311A"/>
    <w:rsid w:val="00951931"/>
    <w:rsid w:val="00951B04"/>
    <w:rsid w:val="009530FB"/>
    <w:rsid w:val="009532F4"/>
    <w:rsid w:val="00953FB6"/>
    <w:rsid w:val="009545EC"/>
    <w:rsid w:val="0095700D"/>
    <w:rsid w:val="00957680"/>
    <w:rsid w:val="009602C9"/>
    <w:rsid w:val="00960567"/>
    <w:rsid w:val="0096290F"/>
    <w:rsid w:val="00963236"/>
    <w:rsid w:val="00965332"/>
    <w:rsid w:val="009674EC"/>
    <w:rsid w:val="00972995"/>
    <w:rsid w:val="00973A08"/>
    <w:rsid w:val="009742BE"/>
    <w:rsid w:val="009763A6"/>
    <w:rsid w:val="00976CBA"/>
    <w:rsid w:val="00977673"/>
    <w:rsid w:val="00977A9F"/>
    <w:rsid w:val="0098128D"/>
    <w:rsid w:val="009819F2"/>
    <w:rsid w:val="00981E80"/>
    <w:rsid w:val="00982FB4"/>
    <w:rsid w:val="00984A8A"/>
    <w:rsid w:val="00984FEA"/>
    <w:rsid w:val="00985432"/>
    <w:rsid w:val="009855E8"/>
    <w:rsid w:val="009861BB"/>
    <w:rsid w:val="00987252"/>
    <w:rsid w:val="00987494"/>
    <w:rsid w:val="0099055A"/>
    <w:rsid w:val="009910CE"/>
    <w:rsid w:val="009927F5"/>
    <w:rsid w:val="009929C5"/>
    <w:rsid w:val="00995E4D"/>
    <w:rsid w:val="00996C57"/>
    <w:rsid w:val="00997F0E"/>
    <w:rsid w:val="009A255D"/>
    <w:rsid w:val="009A63F7"/>
    <w:rsid w:val="009A68FD"/>
    <w:rsid w:val="009A7825"/>
    <w:rsid w:val="009A79B9"/>
    <w:rsid w:val="009B1FC7"/>
    <w:rsid w:val="009B57C2"/>
    <w:rsid w:val="009B6259"/>
    <w:rsid w:val="009B731F"/>
    <w:rsid w:val="009C0B5B"/>
    <w:rsid w:val="009C102C"/>
    <w:rsid w:val="009C1428"/>
    <w:rsid w:val="009C23E1"/>
    <w:rsid w:val="009C6650"/>
    <w:rsid w:val="009C6C86"/>
    <w:rsid w:val="009C7818"/>
    <w:rsid w:val="009C7B3C"/>
    <w:rsid w:val="009D1174"/>
    <w:rsid w:val="009D13B9"/>
    <w:rsid w:val="009D177A"/>
    <w:rsid w:val="009D18D3"/>
    <w:rsid w:val="009D3CF2"/>
    <w:rsid w:val="009D59DD"/>
    <w:rsid w:val="009D6371"/>
    <w:rsid w:val="009D699A"/>
    <w:rsid w:val="009D699C"/>
    <w:rsid w:val="009D75F6"/>
    <w:rsid w:val="009E00E5"/>
    <w:rsid w:val="009E037A"/>
    <w:rsid w:val="009E3B1E"/>
    <w:rsid w:val="009E6DA2"/>
    <w:rsid w:val="009F291F"/>
    <w:rsid w:val="009F2A67"/>
    <w:rsid w:val="009F3828"/>
    <w:rsid w:val="009F4CA6"/>
    <w:rsid w:val="009F72EE"/>
    <w:rsid w:val="009F7DC1"/>
    <w:rsid w:val="00A01CB1"/>
    <w:rsid w:val="00A02C01"/>
    <w:rsid w:val="00A03256"/>
    <w:rsid w:val="00A04BE1"/>
    <w:rsid w:val="00A05031"/>
    <w:rsid w:val="00A05731"/>
    <w:rsid w:val="00A05766"/>
    <w:rsid w:val="00A06975"/>
    <w:rsid w:val="00A069FB"/>
    <w:rsid w:val="00A06A83"/>
    <w:rsid w:val="00A074CF"/>
    <w:rsid w:val="00A0760F"/>
    <w:rsid w:val="00A103E6"/>
    <w:rsid w:val="00A106D9"/>
    <w:rsid w:val="00A1101E"/>
    <w:rsid w:val="00A117F9"/>
    <w:rsid w:val="00A132E4"/>
    <w:rsid w:val="00A133F6"/>
    <w:rsid w:val="00A13B2E"/>
    <w:rsid w:val="00A15479"/>
    <w:rsid w:val="00A157E2"/>
    <w:rsid w:val="00A2073D"/>
    <w:rsid w:val="00A2091E"/>
    <w:rsid w:val="00A2154A"/>
    <w:rsid w:val="00A24F1D"/>
    <w:rsid w:val="00A26413"/>
    <w:rsid w:val="00A26610"/>
    <w:rsid w:val="00A2704A"/>
    <w:rsid w:val="00A31D24"/>
    <w:rsid w:val="00A33CD1"/>
    <w:rsid w:val="00A360C7"/>
    <w:rsid w:val="00A364A9"/>
    <w:rsid w:val="00A37036"/>
    <w:rsid w:val="00A37F08"/>
    <w:rsid w:val="00A43B99"/>
    <w:rsid w:val="00A4495E"/>
    <w:rsid w:val="00A44B83"/>
    <w:rsid w:val="00A47B1A"/>
    <w:rsid w:val="00A50D11"/>
    <w:rsid w:val="00A50D3B"/>
    <w:rsid w:val="00A52839"/>
    <w:rsid w:val="00A569D6"/>
    <w:rsid w:val="00A634AE"/>
    <w:rsid w:val="00A65B60"/>
    <w:rsid w:val="00A66654"/>
    <w:rsid w:val="00A67369"/>
    <w:rsid w:val="00A706C3"/>
    <w:rsid w:val="00A70975"/>
    <w:rsid w:val="00A709A3"/>
    <w:rsid w:val="00A71322"/>
    <w:rsid w:val="00A715AB"/>
    <w:rsid w:val="00A71849"/>
    <w:rsid w:val="00A71A47"/>
    <w:rsid w:val="00A7263C"/>
    <w:rsid w:val="00A726B6"/>
    <w:rsid w:val="00A737FF"/>
    <w:rsid w:val="00A73911"/>
    <w:rsid w:val="00A73DFD"/>
    <w:rsid w:val="00A73FEA"/>
    <w:rsid w:val="00A74D7A"/>
    <w:rsid w:val="00A7702D"/>
    <w:rsid w:val="00A773A1"/>
    <w:rsid w:val="00A807D9"/>
    <w:rsid w:val="00A82678"/>
    <w:rsid w:val="00A84781"/>
    <w:rsid w:val="00A87044"/>
    <w:rsid w:val="00A871C6"/>
    <w:rsid w:val="00A87962"/>
    <w:rsid w:val="00A9121D"/>
    <w:rsid w:val="00A93673"/>
    <w:rsid w:val="00A93F5C"/>
    <w:rsid w:val="00A9422E"/>
    <w:rsid w:val="00A9482D"/>
    <w:rsid w:val="00A94DBF"/>
    <w:rsid w:val="00A94ED6"/>
    <w:rsid w:val="00A959A6"/>
    <w:rsid w:val="00A95BFC"/>
    <w:rsid w:val="00A9602A"/>
    <w:rsid w:val="00AA27E1"/>
    <w:rsid w:val="00AA5C56"/>
    <w:rsid w:val="00AA640B"/>
    <w:rsid w:val="00AA65C4"/>
    <w:rsid w:val="00AB09DC"/>
    <w:rsid w:val="00AB47F9"/>
    <w:rsid w:val="00AB4860"/>
    <w:rsid w:val="00AB5828"/>
    <w:rsid w:val="00AB6024"/>
    <w:rsid w:val="00AB6C61"/>
    <w:rsid w:val="00AB7357"/>
    <w:rsid w:val="00AB7608"/>
    <w:rsid w:val="00AC0F69"/>
    <w:rsid w:val="00AC1854"/>
    <w:rsid w:val="00AC18E6"/>
    <w:rsid w:val="00AC21B6"/>
    <w:rsid w:val="00AC31B2"/>
    <w:rsid w:val="00AC3E52"/>
    <w:rsid w:val="00AC5D13"/>
    <w:rsid w:val="00AC5FEA"/>
    <w:rsid w:val="00AC6B56"/>
    <w:rsid w:val="00AD14A3"/>
    <w:rsid w:val="00AD2478"/>
    <w:rsid w:val="00AD2F50"/>
    <w:rsid w:val="00AD2FA6"/>
    <w:rsid w:val="00AD30FE"/>
    <w:rsid w:val="00AD37DB"/>
    <w:rsid w:val="00AD3C5A"/>
    <w:rsid w:val="00AD43C0"/>
    <w:rsid w:val="00AE0B16"/>
    <w:rsid w:val="00AE1A4F"/>
    <w:rsid w:val="00AE2032"/>
    <w:rsid w:val="00AE35BF"/>
    <w:rsid w:val="00AE3F94"/>
    <w:rsid w:val="00AE508F"/>
    <w:rsid w:val="00AE5861"/>
    <w:rsid w:val="00AE5D0E"/>
    <w:rsid w:val="00AE6B9B"/>
    <w:rsid w:val="00AE7B3E"/>
    <w:rsid w:val="00AE7B5F"/>
    <w:rsid w:val="00AF0AED"/>
    <w:rsid w:val="00AF3AA7"/>
    <w:rsid w:val="00AF3AED"/>
    <w:rsid w:val="00AF502F"/>
    <w:rsid w:val="00AF74A4"/>
    <w:rsid w:val="00AF7A4B"/>
    <w:rsid w:val="00B006EE"/>
    <w:rsid w:val="00B02AF6"/>
    <w:rsid w:val="00B041B3"/>
    <w:rsid w:val="00B04264"/>
    <w:rsid w:val="00B04D54"/>
    <w:rsid w:val="00B05B96"/>
    <w:rsid w:val="00B06002"/>
    <w:rsid w:val="00B105BE"/>
    <w:rsid w:val="00B10ECC"/>
    <w:rsid w:val="00B11345"/>
    <w:rsid w:val="00B11542"/>
    <w:rsid w:val="00B116BD"/>
    <w:rsid w:val="00B122F0"/>
    <w:rsid w:val="00B15BD7"/>
    <w:rsid w:val="00B163EB"/>
    <w:rsid w:val="00B16D86"/>
    <w:rsid w:val="00B249C0"/>
    <w:rsid w:val="00B25DB8"/>
    <w:rsid w:val="00B30A39"/>
    <w:rsid w:val="00B31879"/>
    <w:rsid w:val="00B31E35"/>
    <w:rsid w:val="00B31F8F"/>
    <w:rsid w:val="00B32859"/>
    <w:rsid w:val="00B33DA1"/>
    <w:rsid w:val="00B3422C"/>
    <w:rsid w:val="00B343F8"/>
    <w:rsid w:val="00B34B1D"/>
    <w:rsid w:val="00B35490"/>
    <w:rsid w:val="00B3753C"/>
    <w:rsid w:val="00B37711"/>
    <w:rsid w:val="00B41271"/>
    <w:rsid w:val="00B42B70"/>
    <w:rsid w:val="00B43206"/>
    <w:rsid w:val="00B46D24"/>
    <w:rsid w:val="00B4729A"/>
    <w:rsid w:val="00B529B0"/>
    <w:rsid w:val="00B56D7B"/>
    <w:rsid w:val="00B57456"/>
    <w:rsid w:val="00B57D34"/>
    <w:rsid w:val="00B6152F"/>
    <w:rsid w:val="00B61579"/>
    <w:rsid w:val="00B62434"/>
    <w:rsid w:val="00B63BFC"/>
    <w:rsid w:val="00B64BDD"/>
    <w:rsid w:val="00B659C3"/>
    <w:rsid w:val="00B65F34"/>
    <w:rsid w:val="00B66488"/>
    <w:rsid w:val="00B66F80"/>
    <w:rsid w:val="00B67E81"/>
    <w:rsid w:val="00B709CD"/>
    <w:rsid w:val="00B73415"/>
    <w:rsid w:val="00B73BBD"/>
    <w:rsid w:val="00B741ED"/>
    <w:rsid w:val="00B7452F"/>
    <w:rsid w:val="00B75CD9"/>
    <w:rsid w:val="00B76221"/>
    <w:rsid w:val="00B77106"/>
    <w:rsid w:val="00B77C1C"/>
    <w:rsid w:val="00B804A2"/>
    <w:rsid w:val="00B830D7"/>
    <w:rsid w:val="00B90593"/>
    <w:rsid w:val="00B90D8E"/>
    <w:rsid w:val="00B9109C"/>
    <w:rsid w:val="00B9160E"/>
    <w:rsid w:val="00B92679"/>
    <w:rsid w:val="00B93138"/>
    <w:rsid w:val="00B93509"/>
    <w:rsid w:val="00B95D41"/>
    <w:rsid w:val="00BA1652"/>
    <w:rsid w:val="00BA1779"/>
    <w:rsid w:val="00BA1CC7"/>
    <w:rsid w:val="00BA2880"/>
    <w:rsid w:val="00BA5F9B"/>
    <w:rsid w:val="00BA687D"/>
    <w:rsid w:val="00BA6DF2"/>
    <w:rsid w:val="00BA7004"/>
    <w:rsid w:val="00BB1788"/>
    <w:rsid w:val="00BB1E89"/>
    <w:rsid w:val="00BB2562"/>
    <w:rsid w:val="00BB2929"/>
    <w:rsid w:val="00BB2BA4"/>
    <w:rsid w:val="00BB30E4"/>
    <w:rsid w:val="00BB37BD"/>
    <w:rsid w:val="00BB427E"/>
    <w:rsid w:val="00BB545E"/>
    <w:rsid w:val="00BC04FF"/>
    <w:rsid w:val="00BC17EF"/>
    <w:rsid w:val="00BC1943"/>
    <w:rsid w:val="00BC2F49"/>
    <w:rsid w:val="00BC3D52"/>
    <w:rsid w:val="00BC5764"/>
    <w:rsid w:val="00BC7738"/>
    <w:rsid w:val="00BD120F"/>
    <w:rsid w:val="00BD18FE"/>
    <w:rsid w:val="00BD271C"/>
    <w:rsid w:val="00BD33F2"/>
    <w:rsid w:val="00BD4BCD"/>
    <w:rsid w:val="00BD6133"/>
    <w:rsid w:val="00BD6F96"/>
    <w:rsid w:val="00BE06E5"/>
    <w:rsid w:val="00BE16BA"/>
    <w:rsid w:val="00BE19B0"/>
    <w:rsid w:val="00BF01C7"/>
    <w:rsid w:val="00BF0E76"/>
    <w:rsid w:val="00BF27B6"/>
    <w:rsid w:val="00BF3AD5"/>
    <w:rsid w:val="00BF614E"/>
    <w:rsid w:val="00BF6257"/>
    <w:rsid w:val="00BF657F"/>
    <w:rsid w:val="00BF6A2A"/>
    <w:rsid w:val="00C01B13"/>
    <w:rsid w:val="00C02397"/>
    <w:rsid w:val="00C03525"/>
    <w:rsid w:val="00C04C0E"/>
    <w:rsid w:val="00C052CA"/>
    <w:rsid w:val="00C117FE"/>
    <w:rsid w:val="00C11F0C"/>
    <w:rsid w:val="00C134E6"/>
    <w:rsid w:val="00C16A71"/>
    <w:rsid w:val="00C17579"/>
    <w:rsid w:val="00C20238"/>
    <w:rsid w:val="00C2090B"/>
    <w:rsid w:val="00C219CC"/>
    <w:rsid w:val="00C2283C"/>
    <w:rsid w:val="00C22DB6"/>
    <w:rsid w:val="00C2333B"/>
    <w:rsid w:val="00C24452"/>
    <w:rsid w:val="00C25788"/>
    <w:rsid w:val="00C26780"/>
    <w:rsid w:val="00C2717F"/>
    <w:rsid w:val="00C2755A"/>
    <w:rsid w:val="00C278E3"/>
    <w:rsid w:val="00C310F5"/>
    <w:rsid w:val="00C32E91"/>
    <w:rsid w:val="00C33B9D"/>
    <w:rsid w:val="00C34B05"/>
    <w:rsid w:val="00C356C4"/>
    <w:rsid w:val="00C35D89"/>
    <w:rsid w:val="00C373CF"/>
    <w:rsid w:val="00C408D3"/>
    <w:rsid w:val="00C4157B"/>
    <w:rsid w:val="00C42273"/>
    <w:rsid w:val="00C42784"/>
    <w:rsid w:val="00C4429D"/>
    <w:rsid w:val="00C4476B"/>
    <w:rsid w:val="00C44A9D"/>
    <w:rsid w:val="00C45028"/>
    <w:rsid w:val="00C458F4"/>
    <w:rsid w:val="00C51007"/>
    <w:rsid w:val="00C51713"/>
    <w:rsid w:val="00C518EC"/>
    <w:rsid w:val="00C52CD7"/>
    <w:rsid w:val="00C53304"/>
    <w:rsid w:val="00C554DE"/>
    <w:rsid w:val="00C5616C"/>
    <w:rsid w:val="00C561AE"/>
    <w:rsid w:val="00C60B04"/>
    <w:rsid w:val="00C61E77"/>
    <w:rsid w:val="00C64BC6"/>
    <w:rsid w:val="00C656EB"/>
    <w:rsid w:val="00C65933"/>
    <w:rsid w:val="00C67DA7"/>
    <w:rsid w:val="00C67F1E"/>
    <w:rsid w:val="00C7245E"/>
    <w:rsid w:val="00C72B03"/>
    <w:rsid w:val="00C74927"/>
    <w:rsid w:val="00C74CED"/>
    <w:rsid w:val="00C8170B"/>
    <w:rsid w:val="00C826EA"/>
    <w:rsid w:val="00C82CED"/>
    <w:rsid w:val="00C83E65"/>
    <w:rsid w:val="00C8666E"/>
    <w:rsid w:val="00C87BCA"/>
    <w:rsid w:val="00C87C3A"/>
    <w:rsid w:val="00C905E7"/>
    <w:rsid w:val="00C90CBA"/>
    <w:rsid w:val="00C91037"/>
    <w:rsid w:val="00C91960"/>
    <w:rsid w:val="00C9224F"/>
    <w:rsid w:val="00C92C7F"/>
    <w:rsid w:val="00C934C7"/>
    <w:rsid w:val="00C9399F"/>
    <w:rsid w:val="00C96A88"/>
    <w:rsid w:val="00C97965"/>
    <w:rsid w:val="00C97D1B"/>
    <w:rsid w:val="00CA0CFC"/>
    <w:rsid w:val="00CA10E4"/>
    <w:rsid w:val="00CA29C9"/>
    <w:rsid w:val="00CA2F4D"/>
    <w:rsid w:val="00CA49DD"/>
    <w:rsid w:val="00CA76F5"/>
    <w:rsid w:val="00CB0F61"/>
    <w:rsid w:val="00CB10CA"/>
    <w:rsid w:val="00CB1D94"/>
    <w:rsid w:val="00CB2067"/>
    <w:rsid w:val="00CB7202"/>
    <w:rsid w:val="00CC1AA9"/>
    <w:rsid w:val="00CC227B"/>
    <w:rsid w:val="00CC4A6F"/>
    <w:rsid w:val="00CC4DC6"/>
    <w:rsid w:val="00CC5450"/>
    <w:rsid w:val="00CD0139"/>
    <w:rsid w:val="00CD05C0"/>
    <w:rsid w:val="00CD2A43"/>
    <w:rsid w:val="00CD3BE4"/>
    <w:rsid w:val="00CD4C83"/>
    <w:rsid w:val="00CD5822"/>
    <w:rsid w:val="00CD5C45"/>
    <w:rsid w:val="00CD6186"/>
    <w:rsid w:val="00CE12E6"/>
    <w:rsid w:val="00CE2240"/>
    <w:rsid w:val="00CE3C64"/>
    <w:rsid w:val="00CE3F2D"/>
    <w:rsid w:val="00CE58B9"/>
    <w:rsid w:val="00CE5B49"/>
    <w:rsid w:val="00CE650F"/>
    <w:rsid w:val="00CE6CDE"/>
    <w:rsid w:val="00CE7552"/>
    <w:rsid w:val="00CF0E2C"/>
    <w:rsid w:val="00CF10A4"/>
    <w:rsid w:val="00CF1209"/>
    <w:rsid w:val="00CF141E"/>
    <w:rsid w:val="00CF1E5B"/>
    <w:rsid w:val="00CF1E92"/>
    <w:rsid w:val="00CF1EC7"/>
    <w:rsid w:val="00CF29DD"/>
    <w:rsid w:val="00CF2BBC"/>
    <w:rsid w:val="00CF2BDB"/>
    <w:rsid w:val="00CF33F5"/>
    <w:rsid w:val="00CF385B"/>
    <w:rsid w:val="00CF47BD"/>
    <w:rsid w:val="00CF5920"/>
    <w:rsid w:val="00CF5DE8"/>
    <w:rsid w:val="00D011DD"/>
    <w:rsid w:val="00D014A7"/>
    <w:rsid w:val="00D05167"/>
    <w:rsid w:val="00D052BE"/>
    <w:rsid w:val="00D05EAF"/>
    <w:rsid w:val="00D10387"/>
    <w:rsid w:val="00D11856"/>
    <w:rsid w:val="00D135D5"/>
    <w:rsid w:val="00D1435F"/>
    <w:rsid w:val="00D16004"/>
    <w:rsid w:val="00D16589"/>
    <w:rsid w:val="00D17E1E"/>
    <w:rsid w:val="00D20D3B"/>
    <w:rsid w:val="00D2220D"/>
    <w:rsid w:val="00D23C1F"/>
    <w:rsid w:val="00D240F2"/>
    <w:rsid w:val="00D2619D"/>
    <w:rsid w:val="00D26F10"/>
    <w:rsid w:val="00D31CB9"/>
    <w:rsid w:val="00D31D05"/>
    <w:rsid w:val="00D34FB7"/>
    <w:rsid w:val="00D3683A"/>
    <w:rsid w:val="00D37449"/>
    <w:rsid w:val="00D40606"/>
    <w:rsid w:val="00D42527"/>
    <w:rsid w:val="00D44622"/>
    <w:rsid w:val="00D466B7"/>
    <w:rsid w:val="00D4716F"/>
    <w:rsid w:val="00D47187"/>
    <w:rsid w:val="00D50820"/>
    <w:rsid w:val="00D52339"/>
    <w:rsid w:val="00D55057"/>
    <w:rsid w:val="00D57831"/>
    <w:rsid w:val="00D60030"/>
    <w:rsid w:val="00D60D2D"/>
    <w:rsid w:val="00D60ED9"/>
    <w:rsid w:val="00D65DAF"/>
    <w:rsid w:val="00D675D6"/>
    <w:rsid w:val="00D67C2D"/>
    <w:rsid w:val="00D7068D"/>
    <w:rsid w:val="00D71FAC"/>
    <w:rsid w:val="00D721E4"/>
    <w:rsid w:val="00D745B4"/>
    <w:rsid w:val="00D74BD9"/>
    <w:rsid w:val="00D757C7"/>
    <w:rsid w:val="00D77B2D"/>
    <w:rsid w:val="00D806E7"/>
    <w:rsid w:val="00D811C7"/>
    <w:rsid w:val="00D833DD"/>
    <w:rsid w:val="00D84E6E"/>
    <w:rsid w:val="00D854A6"/>
    <w:rsid w:val="00D87FCD"/>
    <w:rsid w:val="00D915BF"/>
    <w:rsid w:val="00D93EFA"/>
    <w:rsid w:val="00D9639A"/>
    <w:rsid w:val="00D96A20"/>
    <w:rsid w:val="00D9778C"/>
    <w:rsid w:val="00D97C43"/>
    <w:rsid w:val="00DA003B"/>
    <w:rsid w:val="00DA1C76"/>
    <w:rsid w:val="00DA2B04"/>
    <w:rsid w:val="00DA55C4"/>
    <w:rsid w:val="00DA65CE"/>
    <w:rsid w:val="00DB14DC"/>
    <w:rsid w:val="00DB1FBB"/>
    <w:rsid w:val="00DB263C"/>
    <w:rsid w:val="00DB5A3A"/>
    <w:rsid w:val="00DB6F09"/>
    <w:rsid w:val="00DC0131"/>
    <w:rsid w:val="00DC0B8D"/>
    <w:rsid w:val="00DC4093"/>
    <w:rsid w:val="00DC6570"/>
    <w:rsid w:val="00DC7276"/>
    <w:rsid w:val="00DD029D"/>
    <w:rsid w:val="00DD2D0D"/>
    <w:rsid w:val="00DD3586"/>
    <w:rsid w:val="00DD3F3C"/>
    <w:rsid w:val="00DD4318"/>
    <w:rsid w:val="00DD439F"/>
    <w:rsid w:val="00DD5A3A"/>
    <w:rsid w:val="00DD6096"/>
    <w:rsid w:val="00DD67FE"/>
    <w:rsid w:val="00DD6FE0"/>
    <w:rsid w:val="00DD7668"/>
    <w:rsid w:val="00DD7A56"/>
    <w:rsid w:val="00DD7B34"/>
    <w:rsid w:val="00DD7C19"/>
    <w:rsid w:val="00DE0D1A"/>
    <w:rsid w:val="00DE122F"/>
    <w:rsid w:val="00DE1390"/>
    <w:rsid w:val="00DE2676"/>
    <w:rsid w:val="00DE275F"/>
    <w:rsid w:val="00DE2983"/>
    <w:rsid w:val="00DE2F53"/>
    <w:rsid w:val="00DE5075"/>
    <w:rsid w:val="00DE74F1"/>
    <w:rsid w:val="00DE78AD"/>
    <w:rsid w:val="00DF1B56"/>
    <w:rsid w:val="00DF1ED8"/>
    <w:rsid w:val="00DF3404"/>
    <w:rsid w:val="00DF49AB"/>
    <w:rsid w:val="00DF7370"/>
    <w:rsid w:val="00DF7AC6"/>
    <w:rsid w:val="00E02EEF"/>
    <w:rsid w:val="00E03C78"/>
    <w:rsid w:val="00E102F5"/>
    <w:rsid w:val="00E1220C"/>
    <w:rsid w:val="00E1437A"/>
    <w:rsid w:val="00E15457"/>
    <w:rsid w:val="00E1615E"/>
    <w:rsid w:val="00E16B55"/>
    <w:rsid w:val="00E172D3"/>
    <w:rsid w:val="00E17C29"/>
    <w:rsid w:val="00E202EB"/>
    <w:rsid w:val="00E2061B"/>
    <w:rsid w:val="00E20A1F"/>
    <w:rsid w:val="00E21857"/>
    <w:rsid w:val="00E2340B"/>
    <w:rsid w:val="00E23708"/>
    <w:rsid w:val="00E2537E"/>
    <w:rsid w:val="00E278FD"/>
    <w:rsid w:val="00E309EE"/>
    <w:rsid w:val="00E30A66"/>
    <w:rsid w:val="00E3192F"/>
    <w:rsid w:val="00E31FEE"/>
    <w:rsid w:val="00E32A5D"/>
    <w:rsid w:val="00E3311C"/>
    <w:rsid w:val="00E34E0B"/>
    <w:rsid w:val="00E35224"/>
    <w:rsid w:val="00E35501"/>
    <w:rsid w:val="00E35F76"/>
    <w:rsid w:val="00E36AC2"/>
    <w:rsid w:val="00E37847"/>
    <w:rsid w:val="00E37E5A"/>
    <w:rsid w:val="00E403AB"/>
    <w:rsid w:val="00E4282E"/>
    <w:rsid w:val="00E42979"/>
    <w:rsid w:val="00E42FB7"/>
    <w:rsid w:val="00E4505B"/>
    <w:rsid w:val="00E47B0F"/>
    <w:rsid w:val="00E50C00"/>
    <w:rsid w:val="00E5296C"/>
    <w:rsid w:val="00E535E7"/>
    <w:rsid w:val="00E5429D"/>
    <w:rsid w:val="00E5468B"/>
    <w:rsid w:val="00E55058"/>
    <w:rsid w:val="00E5586D"/>
    <w:rsid w:val="00E55916"/>
    <w:rsid w:val="00E56EAD"/>
    <w:rsid w:val="00E57AF8"/>
    <w:rsid w:val="00E606EA"/>
    <w:rsid w:val="00E60A16"/>
    <w:rsid w:val="00E60EB8"/>
    <w:rsid w:val="00E62357"/>
    <w:rsid w:val="00E6269E"/>
    <w:rsid w:val="00E63265"/>
    <w:rsid w:val="00E64040"/>
    <w:rsid w:val="00E642CF"/>
    <w:rsid w:val="00E65ACF"/>
    <w:rsid w:val="00E65BD3"/>
    <w:rsid w:val="00E67686"/>
    <w:rsid w:val="00E72E08"/>
    <w:rsid w:val="00E757CD"/>
    <w:rsid w:val="00E76AB6"/>
    <w:rsid w:val="00E8290B"/>
    <w:rsid w:val="00E82BA0"/>
    <w:rsid w:val="00E8385E"/>
    <w:rsid w:val="00E83B34"/>
    <w:rsid w:val="00E868CB"/>
    <w:rsid w:val="00E879AD"/>
    <w:rsid w:val="00E90198"/>
    <w:rsid w:val="00E90573"/>
    <w:rsid w:val="00E939BD"/>
    <w:rsid w:val="00E945B4"/>
    <w:rsid w:val="00E96C20"/>
    <w:rsid w:val="00E97305"/>
    <w:rsid w:val="00EA0FA4"/>
    <w:rsid w:val="00EA1A88"/>
    <w:rsid w:val="00EA2014"/>
    <w:rsid w:val="00EA397E"/>
    <w:rsid w:val="00EA471F"/>
    <w:rsid w:val="00EA4B51"/>
    <w:rsid w:val="00EA5714"/>
    <w:rsid w:val="00EB0BDA"/>
    <w:rsid w:val="00EB159B"/>
    <w:rsid w:val="00EB7833"/>
    <w:rsid w:val="00EC1122"/>
    <w:rsid w:val="00EC181A"/>
    <w:rsid w:val="00EC3D35"/>
    <w:rsid w:val="00EC5DFC"/>
    <w:rsid w:val="00EC63FC"/>
    <w:rsid w:val="00EC69C1"/>
    <w:rsid w:val="00EC6ACE"/>
    <w:rsid w:val="00EC7983"/>
    <w:rsid w:val="00ED1E32"/>
    <w:rsid w:val="00ED2B6D"/>
    <w:rsid w:val="00ED3EEC"/>
    <w:rsid w:val="00ED4088"/>
    <w:rsid w:val="00ED5452"/>
    <w:rsid w:val="00ED5722"/>
    <w:rsid w:val="00ED5898"/>
    <w:rsid w:val="00ED5FE8"/>
    <w:rsid w:val="00ED7438"/>
    <w:rsid w:val="00EE19BB"/>
    <w:rsid w:val="00EE2BBA"/>
    <w:rsid w:val="00EE4D2A"/>
    <w:rsid w:val="00EE553C"/>
    <w:rsid w:val="00EE61BA"/>
    <w:rsid w:val="00EE69E3"/>
    <w:rsid w:val="00EF0567"/>
    <w:rsid w:val="00EF07F8"/>
    <w:rsid w:val="00EF20BF"/>
    <w:rsid w:val="00EF26DF"/>
    <w:rsid w:val="00EF2EAF"/>
    <w:rsid w:val="00EF31E2"/>
    <w:rsid w:val="00EF495A"/>
    <w:rsid w:val="00EF4962"/>
    <w:rsid w:val="00EF5B58"/>
    <w:rsid w:val="00EF717E"/>
    <w:rsid w:val="00F04AFD"/>
    <w:rsid w:val="00F04FB9"/>
    <w:rsid w:val="00F06348"/>
    <w:rsid w:val="00F06EB8"/>
    <w:rsid w:val="00F1049A"/>
    <w:rsid w:val="00F10E23"/>
    <w:rsid w:val="00F12024"/>
    <w:rsid w:val="00F1292E"/>
    <w:rsid w:val="00F136DF"/>
    <w:rsid w:val="00F1456B"/>
    <w:rsid w:val="00F1506E"/>
    <w:rsid w:val="00F1512F"/>
    <w:rsid w:val="00F20C34"/>
    <w:rsid w:val="00F219F3"/>
    <w:rsid w:val="00F22DA7"/>
    <w:rsid w:val="00F23EA5"/>
    <w:rsid w:val="00F23F87"/>
    <w:rsid w:val="00F24763"/>
    <w:rsid w:val="00F2529A"/>
    <w:rsid w:val="00F259DB"/>
    <w:rsid w:val="00F25D12"/>
    <w:rsid w:val="00F25E82"/>
    <w:rsid w:val="00F303EE"/>
    <w:rsid w:val="00F30F52"/>
    <w:rsid w:val="00F3150E"/>
    <w:rsid w:val="00F31A01"/>
    <w:rsid w:val="00F3316C"/>
    <w:rsid w:val="00F3545A"/>
    <w:rsid w:val="00F3588F"/>
    <w:rsid w:val="00F40320"/>
    <w:rsid w:val="00F41FC5"/>
    <w:rsid w:val="00F444DE"/>
    <w:rsid w:val="00F4546F"/>
    <w:rsid w:val="00F4593E"/>
    <w:rsid w:val="00F460EF"/>
    <w:rsid w:val="00F478C5"/>
    <w:rsid w:val="00F5023D"/>
    <w:rsid w:val="00F502CB"/>
    <w:rsid w:val="00F53B31"/>
    <w:rsid w:val="00F54F2C"/>
    <w:rsid w:val="00F560D9"/>
    <w:rsid w:val="00F56B80"/>
    <w:rsid w:val="00F60094"/>
    <w:rsid w:val="00F60711"/>
    <w:rsid w:val="00F60E67"/>
    <w:rsid w:val="00F633E5"/>
    <w:rsid w:val="00F643F7"/>
    <w:rsid w:val="00F64BB9"/>
    <w:rsid w:val="00F65405"/>
    <w:rsid w:val="00F67097"/>
    <w:rsid w:val="00F67B36"/>
    <w:rsid w:val="00F717E9"/>
    <w:rsid w:val="00F71C83"/>
    <w:rsid w:val="00F7284D"/>
    <w:rsid w:val="00F740AD"/>
    <w:rsid w:val="00F74ECA"/>
    <w:rsid w:val="00F750B8"/>
    <w:rsid w:val="00F80552"/>
    <w:rsid w:val="00F8133E"/>
    <w:rsid w:val="00F82C56"/>
    <w:rsid w:val="00F837B3"/>
    <w:rsid w:val="00F83E56"/>
    <w:rsid w:val="00F85956"/>
    <w:rsid w:val="00F85C08"/>
    <w:rsid w:val="00F86A68"/>
    <w:rsid w:val="00F9198D"/>
    <w:rsid w:val="00F93C51"/>
    <w:rsid w:val="00F945CB"/>
    <w:rsid w:val="00F94984"/>
    <w:rsid w:val="00F95351"/>
    <w:rsid w:val="00F95D68"/>
    <w:rsid w:val="00F95F03"/>
    <w:rsid w:val="00F962CB"/>
    <w:rsid w:val="00F963F2"/>
    <w:rsid w:val="00FA3E21"/>
    <w:rsid w:val="00FA588C"/>
    <w:rsid w:val="00FA5B1C"/>
    <w:rsid w:val="00FA622D"/>
    <w:rsid w:val="00FA667C"/>
    <w:rsid w:val="00FA7C6E"/>
    <w:rsid w:val="00FA7C71"/>
    <w:rsid w:val="00FB0630"/>
    <w:rsid w:val="00FB264C"/>
    <w:rsid w:val="00FB269C"/>
    <w:rsid w:val="00FB289B"/>
    <w:rsid w:val="00FB2952"/>
    <w:rsid w:val="00FB2F75"/>
    <w:rsid w:val="00FB376A"/>
    <w:rsid w:val="00FB3A1F"/>
    <w:rsid w:val="00FB42A6"/>
    <w:rsid w:val="00FB45B3"/>
    <w:rsid w:val="00FB4C11"/>
    <w:rsid w:val="00FB4D73"/>
    <w:rsid w:val="00FB6C95"/>
    <w:rsid w:val="00FB7DC9"/>
    <w:rsid w:val="00FC04EC"/>
    <w:rsid w:val="00FC154E"/>
    <w:rsid w:val="00FC19B5"/>
    <w:rsid w:val="00FC1A7F"/>
    <w:rsid w:val="00FC4AC6"/>
    <w:rsid w:val="00FC4D41"/>
    <w:rsid w:val="00FC544B"/>
    <w:rsid w:val="00FC588D"/>
    <w:rsid w:val="00FC59A2"/>
    <w:rsid w:val="00FC7099"/>
    <w:rsid w:val="00FD0B57"/>
    <w:rsid w:val="00FD0B87"/>
    <w:rsid w:val="00FD15EE"/>
    <w:rsid w:val="00FD16AC"/>
    <w:rsid w:val="00FD18EE"/>
    <w:rsid w:val="00FD1E20"/>
    <w:rsid w:val="00FD323B"/>
    <w:rsid w:val="00FD5423"/>
    <w:rsid w:val="00FD5B7C"/>
    <w:rsid w:val="00FD6A83"/>
    <w:rsid w:val="00FD73B2"/>
    <w:rsid w:val="00FE04BF"/>
    <w:rsid w:val="00FE0AF2"/>
    <w:rsid w:val="00FE15A2"/>
    <w:rsid w:val="00FE4EEE"/>
    <w:rsid w:val="00FE4F5C"/>
    <w:rsid w:val="00FE616E"/>
    <w:rsid w:val="00FE67A2"/>
    <w:rsid w:val="00FF4785"/>
    <w:rsid w:val="00FF4A27"/>
    <w:rsid w:val="00FF6400"/>
    <w:rsid w:val="00FF785A"/>
    <w:rsid w:val="00FF7E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8F61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6C37D4"/>
    <w:pPr>
      <w:spacing w:after="120"/>
      <w:ind w:left="425" w:right="23" w:hanging="425"/>
      <w:jc w:val="both"/>
    </w:pPr>
    <w:rPr>
      <w:sz w:val="24"/>
      <w:szCs w:val="24"/>
    </w:rPr>
  </w:style>
  <w:style w:type="paragraph" w:styleId="Nagwek1">
    <w:name w:val="heading 1"/>
    <w:basedOn w:val="Normalny"/>
    <w:next w:val="Normalny"/>
    <w:link w:val="Nagwek1Znak"/>
    <w:uiPriority w:val="9"/>
    <w:qFormat/>
    <w:pPr>
      <w:keepNext/>
      <w:tabs>
        <w:tab w:val="num" w:pos="1467"/>
      </w:tabs>
      <w:spacing w:before="240" w:after="240"/>
      <w:ind w:left="1467" w:hanging="567"/>
      <w:outlineLvl w:val="0"/>
    </w:pPr>
    <w:rPr>
      <w:rFonts w:cs="Arial"/>
      <w:b/>
      <w:bCs/>
      <w:kern w:val="1"/>
      <w:szCs w:val="32"/>
      <w:u w:val="single"/>
    </w:rPr>
  </w:style>
  <w:style w:type="paragraph" w:styleId="Nagwek2">
    <w:name w:val="heading 2"/>
    <w:basedOn w:val="Normalny"/>
    <w:next w:val="Normalny"/>
    <w:qFormat/>
    <w:pPr>
      <w:keepNext/>
      <w:tabs>
        <w:tab w:val="num" w:pos="927"/>
      </w:tabs>
      <w:spacing w:before="240" w:after="60"/>
      <w:ind w:left="927" w:hanging="567"/>
      <w:outlineLvl w:val="1"/>
    </w:pPr>
    <w:rPr>
      <w:rFonts w:cs="Arial"/>
      <w:b/>
      <w:bCs/>
      <w:iCs/>
      <w:szCs w:val="28"/>
    </w:rPr>
  </w:style>
  <w:style w:type="paragraph" w:styleId="Nagwek3">
    <w:name w:val="heading 3"/>
    <w:basedOn w:val="Normalny"/>
    <w:next w:val="Normalny"/>
    <w:qFormat/>
    <w:pPr>
      <w:keepNext/>
      <w:tabs>
        <w:tab w:val="num" w:pos="720"/>
      </w:tabs>
      <w:spacing w:before="240" w:after="60"/>
      <w:ind w:left="360"/>
      <w:outlineLvl w:val="2"/>
    </w:pPr>
    <w:rPr>
      <w:rFonts w:ascii="Arial" w:hAnsi="Arial" w:cs="Arial"/>
      <w:b/>
      <w:bCs/>
      <w:sz w:val="26"/>
      <w:szCs w:val="26"/>
    </w:rPr>
  </w:style>
  <w:style w:type="paragraph" w:styleId="Nagwek4">
    <w:name w:val="heading 4"/>
    <w:basedOn w:val="Normalny"/>
    <w:next w:val="Normalny"/>
    <w:qFormat/>
    <w:pPr>
      <w:keepNext/>
      <w:tabs>
        <w:tab w:val="num" w:pos="1440"/>
      </w:tabs>
      <w:spacing w:before="240" w:after="60"/>
      <w:ind w:left="1080"/>
      <w:outlineLvl w:val="3"/>
    </w:pPr>
    <w:rPr>
      <w:b/>
      <w:bCs/>
      <w:sz w:val="28"/>
      <w:szCs w:val="28"/>
    </w:rPr>
  </w:style>
  <w:style w:type="paragraph" w:styleId="Nagwek5">
    <w:name w:val="heading 5"/>
    <w:basedOn w:val="Normalny"/>
    <w:next w:val="Normalny"/>
    <w:qFormat/>
    <w:pPr>
      <w:tabs>
        <w:tab w:val="num" w:pos="3600"/>
      </w:tabs>
      <w:spacing w:before="240" w:after="60"/>
      <w:ind w:left="3240"/>
      <w:outlineLvl w:val="4"/>
    </w:pPr>
    <w:rPr>
      <w:b/>
      <w:bCs/>
      <w:i/>
      <w:iCs/>
      <w:sz w:val="26"/>
      <w:szCs w:val="26"/>
    </w:rPr>
  </w:style>
  <w:style w:type="paragraph" w:styleId="Nagwek6">
    <w:name w:val="heading 6"/>
    <w:basedOn w:val="Normalny"/>
    <w:next w:val="Normalny"/>
    <w:qFormat/>
    <w:pPr>
      <w:tabs>
        <w:tab w:val="num" w:pos="4320"/>
      </w:tabs>
      <w:spacing w:before="240" w:after="60"/>
      <w:ind w:left="3960"/>
      <w:outlineLvl w:val="5"/>
    </w:pPr>
    <w:rPr>
      <w:b/>
      <w:bCs/>
      <w:sz w:val="22"/>
      <w:szCs w:val="22"/>
    </w:rPr>
  </w:style>
  <w:style w:type="paragraph" w:styleId="Nagwek7">
    <w:name w:val="heading 7"/>
    <w:basedOn w:val="Normalny"/>
    <w:next w:val="Normalny"/>
    <w:qFormat/>
    <w:pPr>
      <w:tabs>
        <w:tab w:val="num" w:pos="5040"/>
      </w:tabs>
      <w:spacing w:before="240" w:after="60"/>
      <w:ind w:left="4680"/>
      <w:outlineLvl w:val="6"/>
    </w:pPr>
  </w:style>
  <w:style w:type="paragraph" w:styleId="Nagwek8">
    <w:name w:val="heading 8"/>
    <w:basedOn w:val="Normalny"/>
    <w:next w:val="Normalny"/>
    <w:qFormat/>
    <w:pPr>
      <w:tabs>
        <w:tab w:val="num" w:pos="5760"/>
      </w:tabs>
      <w:spacing w:before="240" w:after="60"/>
      <w:ind w:left="5400"/>
      <w:outlineLvl w:val="7"/>
    </w:pPr>
    <w:rPr>
      <w:i/>
      <w:iCs/>
    </w:rPr>
  </w:style>
  <w:style w:type="paragraph" w:styleId="Nagwek9">
    <w:name w:val="heading 9"/>
    <w:basedOn w:val="Normalny"/>
    <w:next w:val="Normalny"/>
    <w:qFormat/>
    <w:pPr>
      <w:tabs>
        <w:tab w:val="num" w:pos="6480"/>
      </w:tabs>
      <w:spacing w:before="240" w:after="60"/>
      <w:ind w:left="612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Verdana" w:hAnsi="Verdana" w:cs="Verdana"/>
      <w:b/>
      <w:sz w:val="20"/>
      <w:szCs w:val="20"/>
    </w:rPr>
  </w:style>
  <w:style w:type="character" w:customStyle="1" w:styleId="WW8Num1z2">
    <w:name w:val="WW8Num1z2"/>
    <w:rPr>
      <w:color w:val="auto"/>
    </w:rPr>
  </w:style>
  <w:style w:type="character" w:customStyle="1" w:styleId="WW8Num2z0">
    <w:name w:val="WW8Num2z0"/>
    <w:rPr>
      <w:b/>
    </w:rPr>
  </w:style>
  <w:style w:type="character" w:customStyle="1" w:styleId="WW8Num3z1">
    <w:name w:val="WW8Num3z1"/>
    <w:rPr>
      <w:rFonts w:ascii="Times New Roman" w:hAnsi="Times New Roman" w:cs="Times New Roman"/>
      <w:b w:val="0"/>
      <w:i w:val="0"/>
      <w:sz w:val="22"/>
      <w:szCs w:val="22"/>
    </w:rPr>
  </w:style>
  <w:style w:type="character" w:customStyle="1" w:styleId="WW8Num5z3">
    <w:name w:val="WW8Num5z3"/>
    <w:rPr>
      <w:rFonts w:ascii="Symbol" w:hAnsi="Symbol" w:cs="Symbol"/>
    </w:rPr>
  </w:style>
  <w:style w:type="character" w:customStyle="1" w:styleId="WW8Num7z0">
    <w:name w:val="WW8Num7z0"/>
    <w:rPr>
      <w:b w:val="0"/>
      <w:i w:val="0"/>
    </w:rPr>
  </w:style>
  <w:style w:type="character" w:customStyle="1" w:styleId="WW8Num8z0">
    <w:name w:val="WW8Num8z0"/>
    <w:rPr>
      <w:b w:val="0"/>
      <w:i w:val="0"/>
    </w:rPr>
  </w:style>
  <w:style w:type="character" w:customStyle="1" w:styleId="WW8Num10z0">
    <w:name w:val="WW8Num10z0"/>
    <w:rPr>
      <w:rFonts w:ascii="Symbol" w:hAnsi="Symbol" w:cs="Symbol"/>
    </w:rPr>
  </w:style>
  <w:style w:type="character" w:customStyle="1" w:styleId="WW8Num13z0">
    <w:name w:val="WW8Num13z0"/>
    <w:rPr>
      <w:rFonts w:ascii="Symbol" w:hAnsi="Symbol" w:cs="Symbol"/>
    </w:rPr>
  </w:style>
  <w:style w:type="character" w:customStyle="1" w:styleId="WW8Num14z1">
    <w:name w:val="WW8Num14z1"/>
    <w:rPr>
      <w:rFonts w:ascii="Symbol" w:hAnsi="Symbol" w:cs="Symbol"/>
      <w:color w:val="auto"/>
    </w:rPr>
  </w:style>
  <w:style w:type="character" w:customStyle="1" w:styleId="WW8Num16z0">
    <w:name w:val="WW8Num16z0"/>
    <w:rPr>
      <w:rFonts w:ascii="Symbol" w:hAnsi="Symbol" w:cs="OpenSymbol"/>
    </w:rPr>
  </w:style>
  <w:style w:type="character" w:customStyle="1" w:styleId="WW8Num17z0">
    <w:name w:val="WW8Num17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4z0">
    <w:name w:val="WW8Num4z0"/>
    <w:rPr>
      <w:b/>
    </w:rPr>
  </w:style>
  <w:style w:type="character" w:customStyle="1" w:styleId="WW8Num6z3">
    <w:name w:val="WW8Num6z3"/>
    <w:rPr>
      <w:rFonts w:ascii="Symbol" w:hAnsi="Symbol" w:cs="Symbol"/>
    </w:rPr>
  </w:style>
  <w:style w:type="character" w:customStyle="1" w:styleId="WW8Num9z0">
    <w:name w:val="WW8Num9z0"/>
    <w:rPr>
      <w:rFonts w:ascii="Times New Roman" w:hAnsi="Times New Roman" w:cs="Times New Roman"/>
      <w:b w:val="0"/>
      <w:sz w:val="24"/>
      <w:szCs w:val="24"/>
    </w:rPr>
  </w:style>
  <w:style w:type="character" w:customStyle="1" w:styleId="WW8Num11z0">
    <w:name w:val="WW8Num11z0"/>
    <w:rPr>
      <w:b w:val="0"/>
      <w:i w:val="0"/>
      <w:sz w:val="24"/>
    </w:rPr>
  </w:style>
  <w:style w:type="character" w:customStyle="1" w:styleId="WW8Num14z0">
    <w:name w:val="WW8Num14z0"/>
    <w:rPr>
      <w:rFonts w:ascii="Symbol" w:hAnsi="Symbol" w:cs="Symbol"/>
      <w:b w:val="0"/>
      <w:i w:val="0"/>
      <w:sz w:val="24"/>
    </w:rPr>
  </w:style>
  <w:style w:type="character" w:customStyle="1" w:styleId="WW8Num15z1">
    <w:name w:val="WW8Num15z1"/>
    <w:rPr>
      <w:rFonts w:ascii="OpenSymbol" w:hAnsi="OpenSymbol" w:cs="OpenSymbol"/>
    </w:rPr>
  </w:style>
  <w:style w:type="character" w:customStyle="1" w:styleId="WW8Num18z0">
    <w:name w:val="WW8Num18z0"/>
    <w:rPr>
      <w:b w:val="0"/>
      <w:i w:val="0"/>
      <w:sz w:val="24"/>
    </w:rPr>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5z1">
    <w:name w:val="WW8Num5z1"/>
    <w:rPr>
      <w:rFonts w:ascii="Symbol" w:hAnsi="Symbol" w:cs="Symbol"/>
      <w:b w:val="0"/>
      <w:i w:val="0"/>
      <w:sz w:val="22"/>
      <w:szCs w:val="22"/>
    </w:rPr>
  </w:style>
  <w:style w:type="character" w:customStyle="1" w:styleId="WW8Num7z3">
    <w:name w:val="WW8Num7z3"/>
    <w:rPr>
      <w:rFonts w:ascii="Symbol" w:hAnsi="Symbol" w:cs="Symbol"/>
    </w:rPr>
  </w:style>
  <w:style w:type="character" w:customStyle="1" w:styleId="WW8Num11z1">
    <w:name w:val="WW8Num11z1"/>
    <w:rPr>
      <w:rFonts w:ascii="Times New Roman" w:hAnsi="Times New Roman" w:cs="Times New Roman"/>
      <w:b w:val="0"/>
      <w:i w:val="0"/>
      <w:sz w:val="22"/>
      <w:szCs w:val="22"/>
    </w:rPr>
  </w:style>
  <w:style w:type="character" w:customStyle="1" w:styleId="WW8Num11z3">
    <w:name w:val="WW8Num11z3"/>
    <w:rPr>
      <w:rFonts w:ascii="Symbol" w:hAnsi="Symbol" w:cs="Symbol"/>
    </w:rPr>
  </w:style>
  <w:style w:type="character" w:customStyle="1" w:styleId="WW8Num11z4">
    <w:name w:val="WW8Num11z4"/>
    <w:rPr>
      <w:rFonts w:ascii="Courier New" w:hAnsi="Courier New" w:cs="Courier New"/>
    </w:rPr>
  </w:style>
  <w:style w:type="character" w:customStyle="1" w:styleId="WW8Num11z5">
    <w:name w:val="WW8Num11z5"/>
    <w:rPr>
      <w:rFonts w:ascii="Wingdings" w:hAnsi="Wingdings" w:cs="Wingdings"/>
    </w:rPr>
  </w:style>
  <w:style w:type="character" w:customStyle="1" w:styleId="WW8Num12z0">
    <w:name w:val="WW8Num12z0"/>
    <w:rPr>
      <w:rFonts w:ascii="Times New Roman" w:hAnsi="Times New Roman" w:cs="Times New Roman"/>
      <w:b w:val="0"/>
      <w:sz w:val="24"/>
      <w:szCs w:val="24"/>
    </w:rPr>
  </w:style>
  <w:style w:type="character" w:customStyle="1" w:styleId="WW8Num19z0">
    <w:name w:val="WW8Num19z0"/>
    <w:rPr>
      <w:rFonts w:ascii="Symbol" w:hAnsi="Symbol" w:cs="Symbol"/>
    </w:rPr>
  </w:style>
  <w:style w:type="character" w:customStyle="1" w:styleId="WW8Num20z1">
    <w:name w:val="WW8Num20z1"/>
    <w:rPr>
      <w:rFonts w:ascii="Symbol" w:hAnsi="Symbol" w:cs="Symbol"/>
      <w:color w:val="auto"/>
    </w:rPr>
  </w:style>
  <w:style w:type="character" w:customStyle="1" w:styleId="WW8Num21z3">
    <w:name w:val="WW8Num21z3"/>
    <w:rPr>
      <w:rFonts w:ascii="Symbol" w:hAnsi="Symbol" w:cs="Symbol"/>
      <w:color w:val="auto"/>
    </w:rPr>
  </w:style>
  <w:style w:type="character" w:customStyle="1" w:styleId="WW8Num22z0">
    <w:name w:val="WW8Num22z0"/>
    <w:rPr>
      <w:rFonts w:ascii="Symbol" w:hAnsi="Symbol" w:cs="Symbol"/>
      <w:color w:val="auto"/>
    </w:rPr>
  </w:style>
  <w:style w:type="character" w:customStyle="1" w:styleId="WW8Num22z1">
    <w:name w:val="WW8Num22z1"/>
    <w:rPr>
      <w:color w:val="auto"/>
    </w:rPr>
  </w:style>
  <w:style w:type="character" w:customStyle="1" w:styleId="WW8Num22z3">
    <w:name w:val="WW8Num22z3"/>
    <w:rPr>
      <w:rFonts w:ascii="Symbol" w:hAnsi="Symbol" w:cs="Symbol"/>
    </w:rPr>
  </w:style>
  <w:style w:type="character" w:customStyle="1" w:styleId="WW8Num22z4">
    <w:name w:val="WW8Num22z4"/>
    <w:rPr>
      <w:rFonts w:ascii="Courier New" w:hAnsi="Courier New" w:cs="Courier New"/>
    </w:rPr>
  </w:style>
  <w:style w:type="character" w:customStyle="1" w:styleId="WW8Num22z5">
    <w:name w:val="WW8Num22z5"/>
    <w:rPr>
      <w:rFonts w:ascii="Wingdings" w:hAnsi="Wingdings" w:cs="Wingdings"/>
    </w:rPr>
  </w:style>
  <w:style w:type="character" w:customStyle="1" w:styleId="Domylnaczcionkaakapitu2">
    <w:name w:val="Domyślna czcionka akapitu2"/>
  </w:style>
  <w:style w:type="character" w:customStyle="1" w:styleId="WW8Num5z0">
    <w:name w:val="WW8Num5z0"/>
    <w:rPr>
      <w:rFonts w:ascii="Times New Roman" w:hAnsi="Times New Roman" w:cs="Times New Roman"/>
      <w:b w:val="0"/>
      <w:sz w:val="24"/>
      <w:szCs w:val="24"/>
    </w:rPr>
  </w:style>
  <w:style w:type="character" w:customStyle="1" w:styleId="WW8Num6z1">
    <w:name w:val="WW8Num6z1"/>
    <w:rPr>
      <w:rFonts w:ascii="Symbol" w:hAnsi="Symbol" w:cs="Symbol"/>
      <w:b w:val="0"/>
      <w:i w:val="0"/>
      <w:sz w:val="22"/>
      <w:szCs w:val="22"/>
    </w:rPr>
  </w:style>
  <w:style w:type="character" w:customStyle="1" w:styleId="WW8Num8z3">
    <w:name w:val="WW8Num8z3"/>
    <w:rPr>
      <w:rFonts w:ascii="Symbol" w:hAnsi="Symbol" w:cs="Symbol"/>
    </w:rPr>
  </w:style>
  <w:style w:type="character" w:customStyle="1" w:styleId="WW8Num12z1">
    <w:name w:val="WW8Num12z1"/>
    <w:rPr>
      <w:rFonts w:ascii="Symbol" w:hAnsi="Symbol" w:cs="Symbol"/>
      <w:color w:val="auto"/>
    </w:rPr>
  </w:style>
  <w:style w:type="character" w:customStyle="1" w:styleId="WW8Num12z3">
    <w:name w:val="WW8Num12z3"/>
    <w:rPr>
      <w:rFonts w:ascii="Symbol" w:hAnsi="Symbol" w:cs="Symbol"/>
    </w:rPr>
  </w:style>
  <w:style w:type="character" w:customStyle="1" w:styleId="WW8Num12z4">
    <w:name w:val="WW8Num12z4"/>
    <w:rPr>
      <w:rFonts w:ascii="Courier New" w:hAnsi="Courier New" w:cs="Courier New"/>
    </w:rPr>
  </w:style>
  <w:style w:type="character" w:customStyle="1" w:styleId="WW8Num12z5">
    <w:name w:val="WW8Num12z5"/>
    <w:rPr>
      <w:rFonts w:ascii="Wingdings" w:hAnsi="Wingdings" w:cs="Wingdings"/>
    </w:rPr>
  </w:style>
  <w:style w:type="character" w:customStyle="1" w:styleId="WW8Num15z0">
    <w:name w:val="WW8Num15z0"/>
    <w:rPr>
      <w:rFonts w:ascii="Symbol" w:hAnsi="Symbol" w:cs="Symbol"/>
      <w:color w:val="auto"/>
    </w:rPr>
  </w:style>
  <w:style w:type="character" w:customStyle="1" w:styleId="WW8Num20z0">
    <w:name w:val="WW8Num20z0"/>
    <w:rPr>
      <w:rFonts w:ascii="Symbol" w:hAnsi="Symbol" w:cs="Symbol"/>
    </w:rPr>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8Num4z1">
    <w:name w:val="WW8Num4z1"/>
    <w:rPr>
      <w:rFonts w:ascii="Times New Roman" w:hAnsi="Times New Roman" w:cs="Times New Roman"/>
      <w:b w:val="0"/>
      <w:i w:val="0"/>
      <w:sz w:val="22"/>
      <w:szCs w:val="22"/>
    </w:rPr>
  </w:style>
  <w:style w:type="character" w:customStyle="1" w:styleId="WW8Num6z0">
    <w:name w:val="WW8Num6z0"/>
    <w:rPr>
      <w:rFonts w:ascii="Symbol" w:hAnsi="Symbol" w:cs="Symbol"/>
    </w:rPr>
  </w:style>
  <w:style w:type="character" w:customStyle="1" w:styleId="WW8Num7z1">
    <w:name w:val="WW8Num7z1"/>
    <w:rPr>
      <w:rFonts w:ascii="Symbol" w:hAnsi="Symbol" w:cs="Symbol"/>
      <w:b w:val="0"/>
      <w:i w:val="0"/>
      <w:sz w:val="22"/>
      <w:szCs w:val="22"/>
    </w:rPr>
  </w:style>
  <w:style w:type="character" w:customStyle="1" w:styleId="WW8Num9z3">
    <w:name w:val="WW8Num9z3"/>
    <w:rPr>
      <w:rFonts w:ascii="Symbol" w:hAnsi="Symbol" w:cs="Symbol"/>
    </w:rPr>
  </w:style>
  <w:style w:type="character" w:customStyle="1" w:styleId="WW8Num14z3">
    <w:name w:val="WW8Num14z3"/>
    <w:rPr>
      <w:rFonts w:ascii="Symbol" w:hAnsi="Symbol" w:cs="Symbol"/>
    </w:rPr>
  </w:style>
  <w:style w:type="character" w:customStyle="1" w:styleId="WW8Num14z4">
    <w:name w:val="WW8Num14z4"/>
    <w:rPr>
      <w:rFonts w:ascii="Courier New" w:hAnsi="Courier New" w:cs="Courier New"/>
    </w:rPr>
  </w:style>
  <w:style w:type="character" w:customStyle="1" w:styleId="WW8Num14z5">
    <w:name w:val="WW8Num14z5"/>
    <w:rPr>
      <w:rFonts w:ascii="Wingdings" w:hAnsi="Wingdings" w:cs="Wingdings"/>
    </w:rPr>
  </w:style>
  <w:style w:type="character" w:customStyle="1" w:styleId="WW8Num17z1">
    <w:name w:val="WW8Num17z1"/>
    <w:rPr>
      <w:rFonts w:ascii="OpenSymbol" w:hAnsi="OpenSymbol" w:cs="OpenSymbol"/>
    </w:rPr>
  </w:style>
  <w:style w:type="character" w:customStyle="1" w:styleId="WW8Num18z1">
    <w:name w:val="WW8Num18z1"/>
    <w:rPr>
      <w:rFonts w:ascii="Wingdings" w:hAnsi="Wingdings" w:cs="Wingdings"/>
    </w:rPr>
  </w:style>
  <w:style w:type="character" w:customStyle="1" w:styleId="WW-Absatz-Standardschriftart111111111111111111">
    <w:name w:val="WW-Absatz-Standardschriftart111111111111111111"/>
  </w:style>
  <w:style w:type="character" w:customStyle="1" w:styleId="WW8Num8z1">
    <w:name w:val="WW8Num8z1"/>
    <w:rPr>
      <w:rFonts w:ascii="Times New Roman" w:hAnsi="Times New Roman" w:cs="Times New Roman"/>
      <w:b w:val="0"/>
      <w:i w:val="0"/>
      <w:sz w:val="22"/>
      <w:szCs w:val="22"/>
    </w:rPr>
  </w:style>
  <w:style w:type="character" w:customStyle="1" w:styleId="WW8Num15z3">
    <w:name w:val="WW8Num15z3"/>
    <w:rPr>
      <w:rFonts w:ascii="Symbol" w:hAnsi="Symbol" w:cs="Symbol"/>
    </w:rPr>
  </w:style>
  <w:style w:type="character" w:customStyle="1" w:styleId="WW8Num21z0">
    <w:name w:val="WW8Num21z0"/>
    <w:rPr>
      <w:rFonts w:ascii="Symbol" w:hAnsi="Symbol" w:cs="Symbol"/>
      <w:color w:val="auto"/>
    </w:rPr>
  </w:style>
  <w:style w:type="character" w:customStyle="1" w:styleId="WW8Num23z0">
    <w:name w:val="WW8Num23z0"/>
    <w:rPr>
      <w:b w:val="0"/>
      <w:i w:val="0"/>
      <w:sz w:val="24"/>
    </w:rPr>
  </w:style>
  <w:style w:type="character" w:customStyle="1" w:styleId="WW8Num23z1">
    <w:name w:val="WW8Num23z1"/>
    <w:rPr>
      <w:color w:val="auto"/>
    </w:rPr>
  </w:style>
  <w:style w:type="character" w:customStyle="1" w:styleId="WW8Num23z3">
    <w:name w:val="WW8Num23z3"/>
    <w:rPr>
      <w:rFonts w:ascii="Symbol" w:hAnsi="Symbol" w:cs="Symbol"/>
    </w:rPr>
  </w:style>
  <w:style w:type="character" w:customStyle="1" w:styleId="WW8Num23z4">
    <w:name w:val="WW8Num23z4"/>
    <w:rPr>
      <w:rFonts w:ascii="Courier New" w:hAnsi="Courier New" w:cs="Courier New"/>
    </w:rPr>
  </w:style>
  <w:style w:type="character" w:customStyle="1" w:styleId="WW8Num23z5">
    <w:name w:val="WW8Num23z5"/>
    <w:rPr>
      <w:rFonts w:ascii="Wingdings" w:hAnsi="Wingdings" w:cs="Wingdings"/>
    </w:rPr>
  </w:style>
  <w:style w:type="character" w:customStyle="1" w:styleId="WW8Num25z0">
    <w:name w:val="WW8Num25z0"/>
    <w:rPr>
      <w:b w:val="0"/>
      <w:i w:val="0"/>
      <w:sz w:val="24"/>
    </w:rPr>
  </w:style>
  <w:style w:type="character" w:customStyle="1" w:styleId="WW-Absatz-Standardschriftart1111111111111111111">
    <w:name w:val="WW-Absatz-Standardschriftart1111111111111111111"/>
  </w:style>
  <w:style w:type="character" w:customStyle="1" w:styleId="WW8Num15z2">
    <w:name w:val="WW8Num15z2"/>
    <w:rPr>
      <w:rFonts w:ascii="Wingdings" w:hAnsi="Wingdings" w:cs="Wingdings"/>
    </w:rPr>
  </w:style>
  <w:style w:type="character" w:customStyle="1" w:styleId="WW8Num15z4">
    <w:name w:val="WW8Num15z4"/>
    <w:rPr>
      <w:rFonts w:ascii="Courier New" w:hAnsi="Courier New" w:cs="Courier New"/>
    </w:rPr>
  </w:style>
  <w:style w:type="character" w:customStyle="1" w:styleId="WW8Num19z3">
    <w:name w:val="WW8Num19z3"/>
    <w:rPr>
      <w:rFonts w:ascii="Symbol" w:hAnsi="Symbol" w:cs="Symbol"/>
      <w:color w:val="auto"/>
    </w:rPr>
  </w:style>
  <w:style w:type="character" w:customStyle="1" w:styleId="WW8Num24z0">
    <w:name w:val="WW8Num24z0"/>
    <w:rPr>
      <w:rFonts w:ascii="Verdana" w:hAnsi="Verdana" w:cs="Verdana"/>
      <w:b/>
      <w:sz w:val="20"/>
      <w:szCs w:val="20"/>
    </w:rPr>
  </w:style>
  <w:style w:type="character" w:customStyle="1" w:styleId="WW8Num24z2">
    <w:name w:val="WW8Num24z2"/>
    <w:rPr>
      <w:color w:val="auto"/>
    </w:rPr>
  </w:style>
  <w:style w:type="character" w:customStyle="1" w:styleId="WW8Num26z0">
    <w:name w:val="WW8Num26z0"/>
    <w:rPr>
      <w:rFonts w:ascii="Symbol" w:hAnsi="Symbol" w:cs="Symbol"/>
    </w:rPr>
  </w:style>
  <w:style w:type="character" w:customStyle="1" w:styleId="WW8Num27z0">
    <w:name w:val="WW8Num27z0"/>
    <w:rPr>
      <w:rFonts w:ascii="Symbol" w:hAnsi="Symbol" w:cs="Symbol"/>
      <w:color w:val="auto"/>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b/>
    </w:rPr>
  </w:style>
  <w:style w:type="character" w:customStyle="1" w:styleId="WW8Num32z0">
    <w:name w:val="WW8Num32z0"/>
    <w:rPr>
      <w:rFonts w:ascii="Symbol" w:hAnsi="Symbol" w:cs="Symbol"/>
      <w:color w:val="auto"/>
    </w:rPr>
  </w:style>
  <w:style w:type="character" w:customStyle="1" w:styleId="WW8Num32z1">
    <w:name w:val="WW8Num32z1"/>
    <w:rPr>
      <w:color w:val="auto"/>
    </w:rPr>
  </w:style>
  <w:style w:type="character" w:customStyle="1" w:styleId="WW8Num32z3">
    <w:name w:val="WW8Num32z3"/>
    <w:rPr>
      <w:rFonts w:ascii="Symbol" w:hAnsi="Symbol" w:cs="Symbol"/>
    </w:rPr>
  </w:style>
  <w:style w:type="character" w:customStyle="1" w:styleId="WW8Num32z4">
    <w:name w:val="WW8Num32z4"/>
    <w:rPr>
      <w:rFonts w:ascii="Courier New" w:hAnsi="Courier New" w:cs="Courier New"/>
    </w:rPr>
  </w:style>
  <w:style w:type="character" w:customStyle="1" w:styleId="WW8Num32z5">
    <w:name w:val="WW8Num32z5"/>
    <w:rPr>
      <w:rFonts w:ascii="Wingdings" w:hAnsi="Wingdings" w:cs="Wingdings"/>
    </w:rPr>
  </w:style>
  <w:style w:type="character" w:customStyle="1" w:styleId="Domylnaczcionkaakapitu1">
    <w:name w:val="Domyślna czcionka akapitu1"/>
  </w:style>
  <w:style w:type="character" w:styleId="Numerstrony">
    <w:name w:val="page number"/>
    <w:basedOn w:val="Domylnaczcionkaakapitu1"/>
  </w:style>
  <w:style w:type="character" w:customStyle="1" w:styleId="ND">
    <w:name w:val="ND"/>
  </w:style>
  <w:style w:type="character" w:styleId="Hipercze">
    <w:name w:val="Hyperlink"/>
    <w:uiPriority w:val="99"/>
    <w:rPr>
      <w:color w:val="0000FF"/>
      <w:u w:val="single"/>
    </w:rPr>
  </w:style>
  <w:style w:type="character" w:customStyle="1" w:styleId="Znakiprzypiswkocowych">
    <w:name w:val="Znaki przypisów końcowych"/>
    <w:rPr>
      <w:vertAlign w:val="superscript"/>
    </w:rPr>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character" w:customStyle="1" w:styleId="text1">
    <w:name w:val="text1"/>
    <w:rPr>
      <w:rFonts w:ascii="Verdana" w:hAnsi="Verdana" w:cs="Verdana"/>
      <w:color w:val="000000"/>
      <w:sz w:val="20"/>
      <w:szCs w:val="20"/>
    </w:rPr>
  </w:style>
  <w:style w:type="paragraph" w:customStyle="1" w:styleId="Nagwek20">
    <w:name w:val="Nagłówek2"/>
    <w:basedOn w:val="Normalny"/>
    <w:next w:val="Tekstpodstawowy"/>
    <w:pPr>
      <w:keepNext/>
      <w:spacing w:before="240"/>
    </w:pPr>
    <w:rPr>
      <w:rFonts w:ascii="Arial" w:eastAsia="Lucida Sans Unicode" w:hAnsi="Arial" w:cs="Tahoma"/>
      <w:sz w:val="28"/>
      <w:szCs w:val="28"/>
    </w:rPr>
  </w:style>
  <w:style w:type="paragraph" w:styleId="Tekstpodstawowy">
    <w:name w:val="Body Text"/>
    <w:basedOn w:val="Normalny"/>
    <w:link w:val="TekstpodstawowyZnak"/>
    <w:rPr>
      <w:szCs w:val="20"/>
    </w:rPr>
  </w:style>
  <w:style w:type="paragraph" w:styleId="Lista">
    <w:name w:val="List"/>
    <w:basedOn w:val="Normalny"/>
    <w:pPr>
      <w:ind w:left="283" w:right="0" w:hanging="283"/>
    </w:pPr>
  </w:style>
  <w:style w:type="paragraph" w:styleId="Legenda">
    <w:name w:val="caption"/>
    <w:basedOn w:val="Normalny"/>
    <w:qFormat/>
    <w:pPr>
      <w:suppressLineNumbers/>
      <w:spacing w:before="120"/>
    </w:pPr>
    <w:rPr>
      <w:rFonts w:cs="Tahoma"/>
      <w:i/>
      <w:iCs/>
    </w:rPr>
  </w:style>
  <w:style w:type="paragraph" w:customStyle="1" w:styleId="Indeks">
    <w:name w:val="Indeks"/>
    <w:basedOn w:val="Normalny"/>
    <w:pPr>
      <w:suppressLineNumbers/>
    </w:pPr>
    <w:rPr>
      <w:rFonts w:cs="Tahoma"/>
    </w:rPr>
  </w:style>
  <w:style w:type="paragraph" w:customStyle="1" w:styleId="Nagwek10">
    <w:name w:val="Nagłówek1"/>
    <w:basedOn w:val="Normalny"/>
    <w:next w:val="Tekstpodstawowy"/>
    <w:pPr>
      <w:keepNext/>
      <w:spacing w:before="240"/>
    </w:pPr>
    <w:rPr>
      <w:rFonts w:ascii="Arial" w:eastAsia="Lucida Sans Unicode" w:hAnsi="Arial" w:cs="Tahoma"/>
      <w:sz w:val="28"/>
      <w:szCs w:val="28"/>
    </w:rPr>
  </w:style>
  <w:style w:type="paragraph" w:customStyle="1" w:styleId="Podpis1">
    <w:name w:val="Podpis1"/>
    <w:basedOn w:val="Normalny"/>
    <w:pPr>
      <w:suppressLineNumbers/>
      <w:spacing w:before="120"/>
    </w:pPr>
    <w:rPr>
      <w:rFonts w:cs="Tahoma"/>
      <w:i/>
      <w:iCs/>
    </w:rPr>
  </w:style>
  <w:style w:type="paragraph" w:styleId="Stopka">
    <w:name w:val="footer"/>
    <w:basedOn w:val="Normalny"/>
    <w:link w:val="StopkaZnak"/>
    <w:uiPriority w:val="99"/>
    <w:pPr>
      <w:tabs>
        <w:tab w:val="center" w:pos="4536"/>
        <w:tab w:val="right" w:pos="9072"/>
      </w:tabs>
    </w:pPr>
  </w:style>
  <w:style w:type="paragraph" w:styleId="Tytu">
    <w:name w:val="Title"/>
    <w:basedOn w:val="Normalny"/>
    <w:next w:val="Podtytu"/>
    <w:qFormat/>
    <w:pPr>
      <w:jc w:val="center"/>
    </w:pPr>
    <w:rPr>
      <w:rFonts w:cs="Arial"/>
      <w:b/>
      <w:bCs/>
      <w:kern w:val="1"/>
      <w:sz w:val="32"/>
      <w:szCs w:val="32"/>
    </w:rPr>
  </w:style>
  <w:style w:type="paragraph" w:styleId="Podtytu">
    <w:name w:val="Subtitle"/>
    <w:basedOn w:val="Nagwek10"/>
    <w:next w:val="Tekstpodstawowy"/>
    <w:qFormat/>
    <w:pPr>
      <w:jc w:val="center"/>
    </w:pPr>
    <w:rPr>
      <w:i/>
      <w:iCs/>
    </w:rPr>
  </w:style>
  <w:style w:type="paragraph" w:customStyle="1" w:styleId="Tekstpodstawowywcity21">
    <w:name w:val="Tekst podstawowy wcięty 21"/>
    <w:basedOn w:val="Normalny"/>
    <w:pPr>
      <w:spacing w:before="280" w:after="280" w:line="360" w:lineRule="auto"/>
      <w:ind w:left="180" w:right="0" w:firstLine="0"/>
    </w:pPr>
    <w:rPr>
      <w:szCs w:val="20"/>
    </w:rPr>
  </w:style>
  <w:style w:type="paragraph" w:customStyle="1" w:styleId="Tekstpodstawowywcity31">
    <w:name w:val="Tekst podstawowy wcięty 31"/>
    <w:basedOn w:val="Normalny"/>
    <w:pPr>
      <w:spacing w:line="360" w:lineRule="auto"/>
      <w:ind w:left="180" w:right="0" w:hanging="180"/>
    </w:pPr>
    <w:rPr>
      <w:szCs w:val="20"/>
    </w:rPr>
  </w:style>
  <w:style w:type="paragraph" w:styleId="Nagwek">
    <w:name w:val="header"/>
    <w:basedOn w:val="Normalny"/>
    <w:link w:val="NagwekZnak"/>
    <w:uiPriority w:val="99"/>
    <w:pPr>
      <w:tabs>
        <w:tab w:val="center" w:pos="4536"/>
        <w:tab w:val="right" w:pos="9072"/>
      </w:tabs>
    </w:pPr>
    <w:rPr>
      <w:rFonts w:ascii="Arial" w:hAnsi="Arial" w:cs="Arial"/>
      <w:szCs w:val="20"/>
    </w:rPr>
  </w:style>
  <w:style w:type="paragraph" w:styleId="Tekstpodstawowywcity">
    <w:name w:val="Body Text Indent"/>
    <w:basedOn w:val="Normalny"/>
    <w:pPr>
      <w:ind w:left="283" w:right="0" w:firstLine="0"/>
    </w:pPr>
  </w:style>
  <w:style w:type="paragraph" w:customStyle="1" w:styleId="Tekstblokowy1">
    <w:name w:val="Tekst blokowy1"/>
    <w:basedOn w:val="Normalny"/>
    <w:pPr>
      <w:spacing w:before="120" w:after="0"/>
      <w:ind w:left="-1080" w:right="-1135" w:firstLine="0"/>
      <w:jc w:val="center"/>
    </w:pPr>
    <w:rPr>
      <w:b/>
    </w:rPr>
  </w:style>
  <w:style w:type="paragraph" w:customStyle="1" w:styleId="Tekstpodstawowy21">
    <w:name w:val="Tekst podstawowy 21"/>
    <w:basedOn w:val="Normalny"/>
    <w:pPr>
      <w:spacing w:line="480" w:lineRule="auto"/>
    </w:pPr>
  </w:style>
  <w:style w:type="paragraph" w:customStyle="1" w:styleId="Lista21">
    <w:name w:val="Lista 21"/>
    <w:basedOn w:val="Normalny"/>
    <w:pPr>
      <w:ind w:left="566" w:right="0" w:hanging="283"/>
      <w:jc w:val="left"/>
    </w:pPr>
  </w:style>
  <w:style w:type="paragraph" w:customStyle="1" w:styleId="Wcicienormalne1">
    <w:name w:val="Wcięcie normalne1"/>
    <w:basedOn w:val="Normalny"/>
    <w:pPr>
      <w:ind w:left="708" w:right="0" w:firstLine="0"/>
      <w:jc w:val="left"/>
    </w:pPr>
  </w:style>
  <w:style w:type="paragraph" w:customStyle="1" w:styleId="WW-Tekstpodstawowy2">
    <w:name w:val="WW-Tekst podstawowy 2"/>
    <w:basedOn w:val="Normalny"/>
    <w:pPr>
      <w:suppressAutoHyphens/>
      <w:jc w:val="left"/>
    </w:pPr>
    <w:rPr>
      <w:b/>
      <w:szCs w:val="20"/>
    </w:rPr>
  </w:style>
  <w:style w:type="paragraph" w:styleId="Bezodstpw">
    <w:name w:val="No Spacing"/>
    <w:uiPriority w:val="1"/>
    <w:qFormat/>
    <w:pPr>
      <w:suppressAutoHyphens/>
      <w:spacing w:after="120"/>
      <w:ind w:left="425" w:right="23" w:hanging="425"/>
      <w:jc w:val="both"/>
    </w:pPr>
    <w:rPr>
      <w:rFonts w:eastAsia="Arial"/>
      <w:sz w:val="24"/>
      <w:szCs w:val="24"/>
    </w:rPr>
  </w:style>
  <w:style w:type="paragraph" w:customStyle="1" w:styleId="scfbrieftext">
    <w:name w:val="scfbrieftext"/>
    <w:basedOn w:val="Normalny"/>
    <w:pPr>
      <w:jc w:val="left"/>
    </w:pPr>
    <w:rPr>
      <w:rFonts w:ascii="Arial" w:hAnsi="Arial" w:cs="Arial"/>
      <w:sz w:val="22"/>
      <w:szCs w:val="20"/>
    </w:rPr>
  </w:style>
  <w:style w:type="paragraph" w:customStyle="1" w:styleId="Tekstpodstawowy1">
    <w:name w:val="Tekst podstawowy1"/>
    <w:basedOn w:val="Normalny"/>
    <w:pPr>
      <w:suppressAutoHyphens/>
      <w:spacing w:before="120" w:after="0"/>
      <w:ind w:left="0" w:right="0" w:firstLine="170"/>
    </w:pPr>
    <w:rPr>
      <w:kern w:val="1"/>
      <w:szCs w:val="20"/>
    </w:rPr>
  </w:style>
  <w:style w:type="paragraph" w:customStyle="1" w:styleId="TableContents">
    <w:name w:val="Table Contents"/>
    <w:basedOn w:val="Normalny"/>
    <w:pPr>
      <w:jc w:val="left"/>
    </w:pPr>
    <w:rPr>
      <w:rFonts w:ascii="Arial" w:hAnsi="Arial" w:cs="Arial"/>
    </w:rPr>
  </w:style>
  <w:style w:type="paragraph" w:customStyle="1" w:styleId="Zal-text">
    <w:name w:val="Zal-text"/>
    <w:basedOn w:val="Normalny"/>
    <w:pPr>
      <w:tabs>
        <w:tab w:val="right" w:leader="dot" w:pos="9928"/>
      </w:tabs>
      <w:autoSpaceDE w:val="0"/>
      <w:spacing w:before="85" w:after="85" w:line="320" w:lineRule="atLeast"/>
      <w:ind w:left="57" w:right="57" w:firstLine="0"/>
      <w:textAlignment w:val="center"/>
    </w:pPr>
    <w:rPr>
      <w:rFonts w:ascii="MyriadPro-Regular" w:hAnsi="MyriadPro-Regular" w:cs="MyriadPro-Regular"/>
      <w:color w:val="000000"/>
      <w:sz w:val="22"/>
      <w:szCs w:val="22"/>
    </w:rPr>
  </w:style>
  <w:style w:type="paragraph" w:styleId="Tekstprzypisukocowego">
    <w:name w:val="endnote text"/>
    <w:basedOn w:val="Normalny"/>
    <w:link w:val="TekstprzypisukocowegoZnak"/>
    <w:uiPriority w:val="99"/>
    <w:rPr>
      <w:sz w:val="20"/>
      <w:szCs w:val="20"/>
    </w:rPr>
  </w:style>
  <w:style w:type="paragraph" w:customStyle="1" w:styleId="Plandokumentu1">
    <w:name w:val="Plan dokumentu1"/>
    <w:basedOn w:val="Normalny"/>
    <w:pPr>
      <w:shd w:val="clear" w:color="auto" w:fill="000080"/>
    </w:pPr>
    <w:rPr>
      <w:rFonts w:ascii="Tahoma" w:hAnsi="Tahoma" w:cs="Tahoma"/>
      <w:sz w:val="20"/>
      <w:szCs w:val="20"/>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customStyle="1" w:styleId="Tekstpodstawowywcity32">
    <w:name w:val="Tekst podstawowy wcięty 32"/>
    <w:basedOn w:val="Normalny"/>
    <w:pPr>
      <w:ind w:left="283" w:right="0" w:firstLine="0"/>
    </w:pPr>
    <w:rPr>
      <w:sz w:val="16"/>
      <w:szCs w:val="16"/>
    </w:rPr>
  </w:style>
  <w:style w:type="paragraph" w:customStyle="1" w:styleId="Akapitzlist1">
    <w:name w:val="Akapit z listą1"/>
    <w:basedOn w:val="Normalny"/>
    <w:pPr>
      <w:spacing w:after="200" w:line="276" w:lineRule="auto"/>
      <w:ind w:left="720" w:right="0" w:firstLine="0"/>
      <w:jc w:val="left"/>
    </w:pPr>
    <w:rPr>
      <w:rFonts w:ascii="Calibri" w:hAnsi="Calibri" w:cs="Calibri"/>
      <w:sz w:val="22"/>
      <w:szCs w:val="22"/>
    </w:rPr>
  </w:style>
  <w:style w:type="paragraph" w:styleId="Tekstpodstawowywcity3">
    <w:name w:val="Body Text Indent 3"/>
    <w:basedOn w:val="Normalny"/>
    <w:rsid w:val="008729CF"/>
    <w:pPr>
      <w:autoSpaceDE w:val="0"/>
      <w:ind w:left="283"/>
      <w:jc w:val="left"/>
    </w:pPr>
    <w:rPr>
      <w:rFonts w:cs="Calibri"/>
      <w:sz w:val="16"/>
      <w:szCs w:val="16"/>
      <w:lang w:eastAsia="ar-SA"/>
    </w:rPr>
  </w:style>
  <w:style w:type="paragraph" w:styleId="Tekstdymka">
    <w:name w:val="Balloon Text"/>
    <w:basedOn w:val="Normalny"/>
    <w:link w:val="TekstdymkaZnak"/>
    <w:uiPriority w:val="99"/>
    <w:rsid w:val="00C826EA"/>
    <w:rPr>
      <w:rFonts w:ascii="Tahoma" w:hAnsi="Tahoma" w:cs="Tahoma"/>
      <w:sz w:val="16"/>
      <w:szCs w:val="16"/>
    </w:rPr>
  </w:style>
  <w:style w:type="character" w:customStyle="1" w:styleId="TekstdymkaZnak">
    <w:name w:val="Tekst dymka Znak"/>
    <w:link w:val="Tekstdymka"/>
    <w:uiPriority w:val="99"/>
    <w:rsid w:val="00C826EA"/>
    <w:rPr>
      <w:rFonts w:ascii="Tahoma" w:hAnsi="Tahoma" w:cs="Tahoma"/>
      <w:sz w:val="16"/>
      <w:szCs w:val="16"/>
    </w:rPr>
  </w:style>
  <w:style w:type="character" w:styleId="Odwoaniedokomentarza">
    <w:name w:val="annotation reference"/>
    <w:uiPriority w:val="99"/>
    <w:rsid w:val="00602BC9"/>
    <w:rPr>
      <w:sz w:val="16"/>
      <w:szCs w:val="16"/>
    </w:rPr>
  </w:style>
  <w:style w:type="paragraph" w:styleId="Tekstkomentarza">
    <w:name w:val="annotation text"/>
    <w:basedOn w:val="Normalny"/>
    <w:link w:val="TekstkomentarzaZnak"/>
    <w:uiPriority w:val="99"/>
    <w:rsid w:val="00602BC9"/>
    <w:rPr>
      <w:sz w:val="20"/>
      <w:szCs w:val="20"/>
    </w:rPr>
  </w:style>
  <w:style w:type="character" w:customStyle="1" w:styleId="TekstkomentarzaZnak">
    <w:name w:val="Tekst komentarza Znak"/>
    <w:link w:val="Tekstkomentarza"/>
    <w:uiPriority w:val="99"/>
    <w:rsid w:val="00602BC9"/>
  </w:style>
  <w:style w:type="paragraph" w:styleId="Tematkomentarza">
    <w:name w:val="annotation subject"/>
    <w:basedOn w:val="Tekstkomentarza"/>
    <w:next w:val="Tekstkomentarza"/>
    <w:link w:val="TematkomentarzaZnak"/>
    <w:uiPriority w:val="99"/>
    <w:rsid w:val="00602BC9"/>
    <w:rPr>
      <w:b/>
      <w:bCs/>
    </w:rPr>
  </w:style>
  <w:style w:type="character" w:customStyle="1" w:styleId="TematkomentarzaZnak">
    <w:name w:val="Temat komentarza Znak"/>
    <w:link w:val="Tematkomentarza"/>
    <w:uiPriority w:val="99"/>
    <w:rsid w:val="00602BC9"/>
    <w:rPr>
      <w:b/>
      <w:bCs/>
    </w:rPr>
  </w:style>
  <w:style w:type="paragraph" w:styleId="Akapitzlist">
    <w:name w:val="List Paragraph"/>
    <w:basedOn w:val="Normalny"/>
    <w:uiPriority w:val="34"/>
    <w:qFormat/>
    <w:rsid w:val="006D74B1"/>
    <w:pPr>
      <w:ind w:left="708"/>
    </w:pPr>
  </w:style>
  <w:style w:type="table" w:styleId="Tabela-Siatka">
    <w:name w:val="Table Grid"/>
    <w:basedOn w:val="Standardowy"/>
    <w:rsid w:val="00873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rsid w:val="007A29A3"/>
  </w:style>
  <w:style w:type="paragraph" w:customStyle="1" w:styleId="Default">
    <w:name w:val="Default"/>
    <w:rsid w:val="00BB30E4"/>
    <w:pPr>
      <w:autoSpaceDE w:val="0"/>
      <w:autoSpaceDN w:val="0"/>
      <w:adjustRightInd w:val="0"/>
      <w:spacing w:after="120"/>
      <w:ind w:left="425" w:right="23" w:hanging="425"/>
      <w:jc w:val="both"/>
    </w:pPr>
    <w:rPr>
      <w:rFonts w:ascii="Arial" w:eastAsia="Calibri" w:hAnsi="Arial" w:cs="Arial"/>
      <w:color w:val="000000"/>
      <w:sz w:val="24"/>
      <w:szCs w:val="24"/>
    </w:rPr>
  </w:style>
  <w:style w:type="paragraph" w:customStyle="1" w:styleId="Blockquote">
    <w:name w:val="Blockquote"/>
    <w:basedOn w:val="Normalny"/>
    <w:rsid w:val="00EA4B51"/>
    <w:pPr>
      <w:spacing w:before="100" w:after="100"/>
      <w:ind w:left="360" w:right="360"/>
      <w:jc w:val="left"/>
    </w:pPr>
    <w:rPr>
      <w:rFonts w:eastAsia="Calibri"/>
      <w:lang w:val="en-US"/>
    </w:rPr>
  </w:style>
  <w:style w:type="character" w:styleId="Odwoanieprzypisukocowego">
    <w:name w:val="endnote reference"/>
    <w:uiPriority w:val="99"/>
    <w:semiHidden/>
    <w:rsid w:val="002A477F"/>
    <w:rPr>
      <w:vertAlign w:val="superscript"/>
    </w:rPr>
  </w:style>
  <w:style w:type="character" w:customStyle="1" w:styleId="StopkaZnak">
    <w:name w:val="Stopka Znak"/>
    <w:link w:val="Stopka"/>
    <w:uiPriority w:val="99"/>
    <w:rsid w:val="004105AA"/>
    <w:rPr>
      <w:sz w:val="24"/>
      <w:szCs w:val="24"/>
    </w:rPr>
  </w:style>
  <w:style w:type="character" w:customStyle="1" w:styleId="TekstpodstawowyZnak">
    <w:name w:val="Tekst podstawowy Znak"/>
    <w:link w:val="Tekstpodstawowy"/>
    <w:rsid w:val="0025146D"/>
    <w:rPr>
      <w:sz w:val="24"/>
    </w:rPr>
  </w:style>
  <w:style w:type="character" w:customStyle="1" w:styleId="NagwekZnak">
    <w:name w:val="Nagłówek Znak"/>
    <w:link w:val="Nagwek"/>
    <w:uiPriority w:val="99"/>
    <w:rsid w:val="006028BB"/>
    <w:rPr>
      <w:rFonts w:ascii="Arial" w:hAnsi="Arial" w:cs="Arial"/>
      <w:sz w:val="24"/>
    </w:rPr>
  </w:style>
  <w:style w:type="paragraph" w:customStyle="1" w:styleId="biedro">
    <w:name w:val="biedro"/>
    <w:rsid w:val="00805CC9"/>
    <w:pPr>
      <w:spacing w:after="120"/>
      <w:ind w:left="425" w:right="23" w:hanging="425"/>
      <w:jc w:val="both"/>
    </w:pPr>
    <w:rPr>
      <w:rFonts w:ascii="Arial" w:hAnsi="Arial" w:cs="Arial"/>
      <w:sz w:val="24"/>
      <w:szCs w:val="24"/>
    </w:rPr>
  </w:style>
  <w:style w:type="character" w:customStyle="1" w:styleId="fontstyle01">
    <w:name w:val="fontstyle01"/>
    <w:rsid w:val="00A94DBF"/>
    <w:rPr>
      <w:rFonts w:ascii="GDPFNT33-nn1-Courier_New" w:hAnsi="GDPFNT33-nn1-Courier_New" w:hint="default"/>
      <w:b w:val="0"/>
      <w:bCs w:val="0"/>
      <w:i w:val="0"/>
      <w:iCs w:val="0"/>
      <w:color w:val="000000"/>
      <w:sz w:val="14"/>
      <w:szCs w:val="14"/>
    </w:rPr>
  </w:style>
  <w:style w:type="character" w:customStyle="1" w:styleId="fontstyle21">
    <w:name w:val="fontstyle21"/>
    <w:rsid w:val="00A94DBF"/>
    <w:rPr>
      <w:rFonts w:ascii="GDPFNT33-nn1-Courier_New-1" w:hAnsi="GDPFNT33-nn1-Courier_New-1" w:hint="default"/>
      <w:b w:val="0"/>
      <w:bCs w:val="0"/>
      <w:i w:val="0"/>
      <w:iCs w:val="0"/>
      <w:color w:val="000000"/>
      <w:sz w:val="18"/>
      <w:szCs w:val="18"/>
    </w:rPr>
  </w:style>
  <w:style w:type="paragraph" w:customStyle="1" w:styleId="n11">
    <w:name w:val="n11"/>
    <w:basedOn w:val="Normalny"/>
    <w:rsid w:val="003A6815"/>
    <w:pPr>
      <w:suppressAutoHyphens/>
      <w:spacing w:before="280" w:after="280"/>
      <w:ind w:left="0" w:right="0" w:firstLine="0"/>
    </w:pPr>
    <w:rPr>
      <w:rFonts w:ascii="Arial" w:hAnsi="Arial" w:cs="Arial"/>
      <w:color w:val="000000"/>
      <w:sz w:val="17"/>
      <w:szCs w:val="17"/>
      <w:lang w:eastAsia="zh-CN"/>
    </w:rPr>
  </w:style>
  <w:style w:type="character" w:styleId="UyteHipercze">
    <w:name w:val="FollowedHyperlink"/>
    <w:rsid w:val="008362CE"/>
    <w:rPr>
      <w:color w:val="800080"/>
      <w:u w:val="single"/>
    </w:rPr>
  </w:style>
  <w:style w:type="paragraph" w:styleId="Poprawka">
    <w:name w:val="Revision"/>
    <w:hidden/>
    <w:uiPriority w:val="99"/>
    <w:semiHidden/>
    <w:rsid w:val="00036BB1"/>
    <w:rPr>
      <w:sz w:val="24"/>
      <w:szCs w:val="24"/>
    </w:rPr>
  </w:style>
  <w:style w:type="numbering" w:customStyle="1" w:styleId="Bezlisty1">
    <w:name w:val="Bez listy1"/>
    <w:next w:val="Bezlisty"/>
    <w:uiPriority w:val="99"/>
    <w:semiHidden/>
    <w:unhideWhenUsed/>
    <w:rsid w:val="003B78B8"/>
  </w:style>
  <w:style w:type="character" w:customStyle="1" w:styleId="Nagwek1Znak">
    <w:name w:val="Nagłówek 1 Znak"/>
    <w:link w:val="Nagwek1"/>
    <w:uiPriority w:val="9"/>
    <w:rsid w:val="003B78B8"/>
    <w:rPr>
      <w:rFonts w:cs="Arial"/>
      <w:b/>
      <w:bCs/>
      <w:kern w:val="1"/>
      <w:sz w:val="24"/>
      <w:szCs w:val="32"/>
      <w:u w:val="single"/>
    </w:rPr>
  </w:style>
  <w:style w:type="character" w:customStyle="1" w:styleId="TekstprzypisukocowegoZnak">
    <w:name w:val="Tekst przypisu końcowego Znak"/>
    <w:link w:val="Tekstprzypisukocowego"/>
    <w:uiPriority w:val="99"/>
    <w:rsid w:val="003B78B8"/>
  </w:style>
  <w:style w:type="table" w:customStyle="1" w:styleId="Tabela-Siatka1">
    <w:name w:val="Tabela - Siatka1"/>
    <w:basedOn w:val="Standardowy"/>
    <w:next w:val="Tabela-Siatka"/>
    <w:uiPriority w:val="59"/>
    <w:rsid w:val="003B78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3B78B8"/>
    <w:pPr>
      <w:spacing w:after="0"/>
      <w:ind w:left="0" w:right="0" w:firstLine="0"/>
      <w:jc w:val="left"/>
    </w:pPr>
    <w:rPr>
      <w:rFonts w:ascii="Calibri" w:eastAsia="Calibri" w:hAnsi="Calibri"/>
      <w:sz w:val="20"/>
      <w:szCs w:val="20"/>
      <w:lang w:eastAsia="en-US"/>
    </w:rPr>
  </w:style>
  <w:style w:type="character" w:customStyle="1" w:styleId="TekstprzypisudolnegoZnak">
    <w:name w:val="Tekst przypisu dolnego Znak"/>
    <w:link w:val="Tekstprzypisudolnego"/>
    <w:uiPriority w:val="99"/>
    <w:rsid w:val="003B78B8"/>
    <w:rPr>
      <w:rFonts w:ascii="Calibri" w:eastAsia="Calibri" w:hAnsi="Calibri"/>
      <w:lang w:eastAsia="en-US"/>
    </w:rPr>
  </w:style>
  <w:style w:type="character" w:styleId="Odwoanieprzypisudolnego">
    <w:name w:val="footnote reference"/>
    <w:uiPriority w:val="99"/>
    <w:unhideWhenUsed/>
    <w:rsid w:val="003B78B8"/>
    <w:rPr>
      <w:vertAlign w:val="superscript"/>
    </w:rPr>
  </w:style>
  <w:style w:type="numbering" w:customStyle="1" w:styleId="Bezlisty2">
    <w:name w:val="Bez listy2"/>
    <w:next w:val="Bezlisty"/>
    <w:uiPriority w:val="99"/>
    <w:semiHidden/>
    <w:unhideWhenUsed/>
    <w:rsid w:val="00FF785A"/>
  </w:style>
  <w:style w:type="table" w:customStyle="1" w:styleId="Tabela-Siatka2">
    <w:name w:val="Tabela - Siatka2"/>
    <w:basedOn w:val="Standardowy"/>
    <w:next w:val="Tabela-Siatka"/>
    <w:uiPriority w:val="59"/>
    <w:rsid w:val="00FF785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6C37D4"/>
    <w:pPr>
      <w:spacing w:after="120"/>
      <w:ind w:left="425" w:right="23" w:hanging="425"/>
      <w:jc w:val="both"/>
    </w:pPr>
    <w:rPr>
      <w:sz w:val="24"/>
      <w:szCs w:val="24"/>
    </w:rPr>
  </w:style>
  <w:style w:type="paragraph" w:styleId="Nagwek1">
    <w:name w:val="heading 1"/>
    <w:basedOn w:val="Normalny"/>
    <w:next w:val="Normalny"/>
    <w:link w:val="Nagwek1Znak"/>
    <w:uiPriority w:val="9"/>
    <w:qFormat/>
    <w:pPr>
      <w:keepNext/>
      <w:tabs>
        <w:tab w:val="num" w:pos="1467"/>
      </w:tabs>
      <w:spacing w:before="240" w:after="240"/>
      <w:ind w:left="1467" w:hanging="567"/>
      <w:outlineLvl w:val="0"/>
    </w:pPr>
    <w:rPr>
      <w:rFonts w:cs="Arial"/>
      <w:b/>
      <w:bCs/>
      <w:kern w:val="1"/>
      <w:szCs w:val="32"/>
      <w:u w:val="single"/>
    </w:rPr>
  </w:style>
  <w:style w:type="paragraph" w:styleId="Nagwek2">
    <w:name w:val="heading 2"/>
    <w:basedOn w:val="Normalny"/>
    <w:next w:val="Normalny"/>
    <w:qFormat/>
    <w:pPr>
      <w:keepNext/>
      <w:tabs>
        <w:tab w:val="num" w:pos="927"/>
      </w:tabs>
      <w:spacing w:before="240" w:after="60"/>
      <w:ind w:left="927" w:hanging="567"/>
      <w:outlineLvl w:val="1"/>
    </w:pPr>
    <w:rPr>
      <w:rFonts w:cs="Arial"/>
      <w:b/>
      <w:bCs/>
      <w:iCs/>
      <w:szCs w:val="28"/>
    </w:rPr>
  </w:style>
  <w:style w:type="paragraph" w:styleId="Nagwek3">
    <w:name w:val="heading 3"/>
    <w:basedOn w:val="Normalny"/>
    <w:next w:val="Normalny"/>
    <w:qFormat/>
    <w:pPr>
      <w:keepNext/>
      <w:tabs>
        <w:tab w:val="num" w:pos="720"/>
      </w:tabs>
      <w:spacing w:before="240" w:after="60"/>
      <w:ind w:left="360"/>
      <w:outlineLvl w:val="2"/>
    </w:pPr>
    <w:rPr>
      <w:rFonts w:ascii="Arial" w:hAnsi="Arial" w:cs="Arial"/>
      <w:b/>
      <w:bCs/>
      <w:sz w:val="26"/>
      <w:szCs w:val="26"/>
    </w:rPr>
  </w:style>
  <w:style w:type="paragraph" w:styleId="Nagwek4">
    <w:name w:val="heading 4"/>
    <w:basedOn w:val="Normalny"/>
    <w:next w:val="Normalny"/>
    <w:qFormat/>
    <w:pPr>
      <w:keepNext/>
      <w:tabs>
        <w:tab w:val="num" w:pos="1440"/>
      </w:tabs>
      <w:spacing w:before="240" w:after="60"/>
      <w:ind w:left="1080"/>
      <w:outlineLvl w:val="3"/>
    </w:pPr>
    <w:rPr>
      <w:b/>
      <w:bCs/>
      <w:sz w:val="28"/>
      <w:szCs w:val="28"/>
    </w:rPr>
  </w:style>
  <w:style w:type="paragraph" w:styleId="Nagwek5">
    <w:name w:val="heading 5"/>
    <w:basedOn w:val="Normalny"/>
    <w:next w:val="Normalny"/>
    <w:qFormat/>
    <w:pPr>
      <w:tabs>
        <w:tab w:val="num" w:pos="3600"/>
      </w:tabs>
      <w:spacing w:before="240" w:after="60"/>
      <w:ind w:left="3240"/>
      <w:outlineLvl w:val="4"/>
    </w:pPr>
    <w:rPr>
      <w:b/>
      <w:bCs/>
      <w:i/>
      <w:iCs/>
      <w:sz w:val="26"/>
      <w:szCs w:val="26"/>
    </w:rPr>
  </w:style>
  <w:style w:type="paragraph" w:styleId="Nagwek6">
    <w:name w:val="heading 6"/>
    <w:basedOn w:val="Normalny"/>
    <w:next w:val="Normalny"/>
    <w:qFormat/>
    <w:pPr>
      <w:tabs>
        <w:tab w:val="num" w:pos="4320"/>
      </w:tabs>
      <w:spacing w:before="240" w:after="60"/>
      <w:ind w:left="3960"/>
      <w:outlineLvl w:val="5"/>
    </w:pPr>
    <w:rPr>
      <w:b/>
      <w:bCs/>
      <w:sz w:val="22"/>
      <w:szCs w:val="22"/>
    </w:rPr>
  </w:style>
  <w:style w:type="paragraph" w:styleId="Nagwek7">
    <w:name w:val="heading 7"/>
    <w:basedOn w:val="Normalny"/>
    <w:next w:val="Normalny"/>
    <w:qFormat/>
    <w:pPr>
      <w:tabs>
        <w:tab w:val="num" w:pos="5040"/>
      </w:tabs>
      <w:spacing w:before="240" w:after="60"/>
      <w:ind w:left="4680"/>
      <w:outlineLvl w:val="6"/>
    </w:pPr>
  </w:style>
  <w:style w:type="paragraph" w:styleId="Nagwek8">
    <w:name w:val="heading 8"/>
    <w:basedOn w:val="Normalny"/>
    <w:next w:val="Normalny"/>
    <w:qFormat/>
    <w:pPr>
      <w:tabs>
        <w:tab w:val="num" w:pos="5760"/>
      </w:tabs>
      <w:spacing w:before="240" w:after="60"/>
      <w:ind w:left="5400"/>
      <w:outlineLvl w:val="7"/>
    </w:pPr>
    <w:rPr>
      <w:i/>
      <w:iCs/>
    </w:rPr>
  </w:style>
  <w:style w:type="paragraph" w:styleId="Nagwek9">
    <w:name w:val="heading 9"/>
    <w:basedOn w:val="Normalny"/>
    <w:next w:val="Normalny"/>
    <w:qFormat/>
    <w:pPr>
      <w:tabs>
        <w:tab w:val="num" w:pos="6480"/>
      </w:tabs>
      <w:spacing w:before="240" w:after="60"/>
      <w:ind w:left="612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Verdana" w:hAnsi="Verdana" w:cs="Verdana"/>
      <w:b/>
      <w:sz w:val="20"/>
      <w:szCs w:val="20"/>
    </w:rPr>
  </w:style>
  <w:style w:type="character" w:customStyle="1" w:styleId="WW8Num1z2">
    <w:name w:val="WW8Num1z2"/>
    <w:rPr>
      <w:color w:val="auto"/>
    </w:rPr>
  </w:style>
  <w:style w:type="character" w:customStyle="1" w:styleId="WW8Num2z0">
    <w:name w:val="WW8Num2z0"/>
    <w:rPr>
      <w:b/>
    </w:rPr>
  </w:style>
  <w:style w:type="character" w:customStyle="1" w:styleId="WW8Num3z1">
    <w:name w:val="WW8Num3z1"/>
    <w:rPr>
      <w:rFonts w:ascii="Times New Roman" w:hAnsi="Times New Roman" w:cs="Times New Roman"/>
      <w:b w:val="0"/>
      <w:i w:val="0"/>
      <w:sz w:val="22"/>
      <w:szCs w:val="22"/>
    </w:rPr>
  </w:style>
  <w:style w:type="character" w:customStyle="1" w:styleId="WW8Num5z3">
    <w:name w:val="WW8Num5z3"/>
    <w:rPr>
      <w:rFonts w:ascii="Symbol" w:hAnsi="Symbol" w:cs="Symbol"/>
    </w:rPr>
  </w:style>
  <w:style w:type="character" w:customStyle="1" w:styleId="WW8Num7z0">
    <w:name w:val="WW8Num7z0"/>
    <w:rPr>
      <w:b w:val="0"/>
      <w:i w:val="0"/>
    </w:rPr>
  </w:style>
  <w:style w:type="character" w:customStyle="1" w:styleId="WW8Num8z0">
    <w:name w:val="WW8Num8z0"/>
    <w:rPr>
      <w:b w:val="0"/>
      <w:i w:val="0"/>
    </w:rPr>
  </w:style>
  <w:style w:type="character" w:customStyle="1" w:styleId="WW8Num10z0">
    <w:name w:val="WW8Num10z0"/>
    <w:rPr>
      <w:rFonts w:ascii="Symbol" w:hAnsi="Symbol" w:cs="Symbol"/>
    </w:rPr>
  </w:style>
  <w:style w:type="character" w:customStyle="1" w:styleId="WW8Num13z0">
    <w:name w:val="WW8Num13z0"/>
    <w:rPr>
      <w:rFonts w:ascii="Symbol" w:hAnsi="Symbol" w:cs="Symbol"/>
    </w:rPr>
  </w:style>
  <w:style w:type="character" w:customStyle="1" w:styleId="WW8Num14z1">
    <w:name w:val="WW8Num14z1"/>
    <w:rPr>
      <w:rFonts w:ascii="Symbol" w:hAnsi="Symbol" w:cs="Symbol"/>
      <w:color w:val="auto"/>
    </w:rPr>
  </w:style>
  <w:style w:type="character" w:customStyle="1" w:styleId="WW8Num16z0">
    <w:name w:val="WW8Num16z0"/>
    <w:rPr>
      <w:rFonts w:ascii="Symbol" w:hAnsi="Symbol" w:cs="OpenSymbol"/>
    </w:rPr>
  </w:style>
  <w:style w:type="character" w:customStyle="1" w:styleId="WW8Num17z0">
    <w:name w:val="WW8Num17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4z0">
    <w:name w:val="WW8Num4z0"/>
    <w:rPr>
      <w:b/>
    </w:rPr>
  </w:style>
  <w:style w:type="character" w:customStyle="1" w:styleId="WW8Num6z3">
    <w:name w:val="WW8Num6z3"/>
    <w:rPr>
      <w:rFonts w:ascii="Symbol" w:hAnsi="Symbol" w:cs="Symbol"/>
    </w:rPr>
  </w:style>
  <w:style w:type="character" w:customStyle="1" w:styleId="WW8Num9z0">
    <w:name w:val="WW8Num9z0"/>
    <w:rPr>
      <w:rFonts w:ascii="Times New Roman" w:hAnsi="Times New Roman" w:cs="Times New Roman"/>
      <w:b w:val="0"/>
      <w:sz w:val="24"/>
      <w:szCs w:val="24"/>
    </w:rPr>
  </w:style>
  <w:style w:type="character" w:customStyle="1" w:styleId="WW8Num11z0">
    <w:name w:val="WW8Num11z0"/>
    <w:rPr>
      <w:b w:val="0"/>
      <w:i w:val="0"/>
      <w:sz w:val="24"/>
    </w:rPr>
  </w:style>
  <w:style w:type="character" w:customStyle="1" w:styleId="WW8Num14z0">
    <w:name w:val="WW8Num14z0"/>
    <w:rPr>
      <w:rFonts w:ascii="Symbol" w:hAnsi="Symbol" w:cs="Symbol"/>
      <w:b w:val="0"/>
      <w:i w:val="0"/>
      <w:sz w:val="24"/>
    </w:rPr>
  </w:style>
  <w:style w:type="character" w:customStyle="1" w:styleId="WW8Num15z1">
    <w:name w:val="WW8Num15z1"/>
    <w:rPr>
      <w:rFonts w:ascii="OpenSymbol" w:hAnsi="OpenSymbol" w:cs="OpenSymbol"/>
    </w:rPr>
  </w:style>
  <w:style w:type="character" w:customStyle="1" w:styleId="WW8Num18z0">
    <w:name w:val="WW8Num18z0"/>
    <w:rPr>
      <w:b w:val="0"/>
      <w:i w:val="0"/>
      <w:sz w:val="24"/>
    </w:rPr>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5z1">
    <w:name w:val="WW8Num5z1"/>
    <w:rPr>
      <w:rFonts w:ascii="Symbol" w:hAnsi="Symbol" w:cs="Symbol"/>
      <w:b w:val="0"/>
      <w:i w:val="0"/>
      <w:sz w:val="22"/>
      <w:szCs w:val="22"/>
    </w:rPr>
  </w:style>
  <w:style w:type="character" w:customStyle="1" w:styleId="WW8Num7z3">
    <w:name w:val="WW8Num7z3"/>
    <w:rPr>
      <w:rFonts w:ascii="Symbol" w:hAnsi="Symbol" w:cs="Symbol"/>
    </w:rPr>
  </w:style>
  <w:style w:type="character" w:customStyle="1" w:styleId="WW8Num11z1">
    <w:name w:val="WW8Num11z1"/>
    <w:rPr>
      <w:rFonts w:ascii="Times New Roman" w:hAnsi="Times New Roman" w:cs="Times New Roman"/>
      <w:b w:val="0"/>
      <w:i w:val="0"/>
      <w:sz w:val="22"/>
      <w:szCs w:val="22"/>
    </w:rPr>
  </w:style>
  <w:style w:type="character" w:customStyle="1" w:styleId="WW8Num11z3">
    <w:name w:val="WW8Num11z3"/>
    <w:rPr>
      <w:rFonts w:ascii="Symbol" w:hAnsi="Symbol" w:cs="Symbol"/>
    </w:rPr>
  </w:style>
  <w:style w:type="character" w:customStyle="1" w:styleId="WW8Num11z4">
    <w:name w:val="WW8Num11z4"/>
    <w:rPr>
      <w:rFonts w:ascii="Courier New" w:hAnsi="Courier New" w:cs="Courier New"/>
    </w:rPr>
  </w:style>
  <w:style w:type="character" w:customStyle="1" w:styleId="WW8Num11z5">
    <w:name w:val="WW8Num11z5"/>
    <w:rPr>
      <w:rFonts w:ascii="Wingdings" w:hAnsi="Wingdings" w:cs="Wingdings"/>
    </w:rPr>
  </w:style>
  <w:style w:type="character" w:customStyle="1" w:styleId="WW8Num12z0">
    <w:name w:val="WW8Num12z0"/>
    <w:rPr>
      <w:rFonts w:ascii="Times New Roman" w:hAnsi="Times New Roman" w:cs="Times New Roman"/>
      <w:b w:val="0"/>
      <w:sz w:val="24"/>
      <w:szCs w:val="24"/>
    </w:rPr>
  </w:style>
  <w:style w:type="character" w:customStyle="1" w:styleId="WW8Num19z0">
    <w:name w:val="WW8Num19z0"/>
    <w:rPr>
      <w:rFonts w:ascii="Symbol" w:hAnsi="Symbol" w:cs="Symbol"/>
    </w:rPr>
  </w:style>
  <w:style w:type="character" w:customStyle="1" w:styleId="WW8Num20z1">
    <w:name w:val="WW8Num20z1"/>
    <w:rPr>
      <w:rFonts w:ascii="Symbol" w:hAnsi="Symbol" w:cs="Symbol"/>
      <w:color w:val="auto"/>
    </w:rPr>
  </w:style>
  <w:style w:type="character" w:customStyle="1" w:styleId="WW8Num21z3">
    <w:name w:val="WW8Num21z3"/>
    <w:rPr>
      <w:rFonts w:ascii="Symbol" w:hAnsi="Symbol" w:cs="Symbol"/>
      <w:color w:val="auto"/>
    </w:rPr>
  </w:style>
  <w:style w:type="character" w:customStyle="1" w:styleId="WW8Num22z0">
    <w:name w:val="WW8Num22z0"/>
    <w:rPr>
      <w:rFonts w:ascii="Symbol" w:hAnsi="Symbol" w:cs="Symbol"/>
      <w:color w:val="auto"/>
    </w:rPr>
  </w:style>
  <w:style w:type="character" w:customStyle="1" w:styleId="WW8Num22z1">
    <w:name w:val="WW8Num22z1"/>
    <w:rPr>
      <w:color w:val="auto"/>
    </w:rPr>
  </w:style>
  <w:style w:type="character" w:customStyle="1" w:styleId="WW8Num22z3">
    <w:name w:val="WW8Num22z3"/>
    <w:rPr>
      <w:rFonts w:ascii="Symbol" w:hAnsi="Symbol" w:cs="Symbol"/>
    </w:rPr>
  </w:style>
  <w:style w:type="character" w:customStyle="1" w:styleId="WW8Num22z4">
    <w:name w:val="WW8Num22z4"/>
    <w:rPr>
      <w:rFonts w:ascii="Courier New" w:hAnsi="Courier New" w:cs="Courier New"/>
    </w:rPr>
  </w:style>
  <w:style w:type="character" w:customStyle="1" w:styleId="WW8Num22z5">
    <w:name w:val="WW8Num22z5"/>
    <w:rPr>
      <w:rFonts w:ascii="Wingdings" w:hAnsi="Wingdings" w:cs="Wingdings"/>
    </w:rPr>
  </w:style>
  <w:style w:type="character" w:customStyle="1" w:styleId="Domylnaczcionkaakapitu2">
    <w:name w:val="Domyślna czcionka akapitu2"/>
  </w:style>
  <w:style w:type="character" w:customStyle="1" w:styleId="WW8Num5z0">
    <w:name w:val="WW8Num5z0"/>
    <w:rPr>
      <w:rFonts w:ascii="Times New Roman" w:hAnsi="Times New Roman" w:cs="Times New Roman"/>
      <w:b w:val="0"/>
      <w:sz w:val="24"/>
      <w:szCs w:val="24"/>
    </w:rPr>
  </w:style>
  <w:style w:type="character" w:customStyle="1" w:styleId="WW8Num6z1">
    <w:name w:val="WW8Num6z1"/>
    <w:rPr>
      <w:rFonts w:ascii="Symbol" w:hAnsi="Symbol" w:cs="Symbol"/>
      <w:b w:val="0"/>
      <w:i w:val="0"/>
      <w:sz w:val="22"/>
      <w:szCs w:val="22"/>
    </w:rPr>
  </w:style>
  <w:style w:type="character" w:customStyle="1" w:styleId="WW8Num8z3">
    <w:name w:val="WW8Num8z3"/>
    <w:rPr>
      <w:rFonts w:ascii="Symbol" w:hAnsi="Symbol" w:cs="Symbol"/>
    </w:rPr>
  </w:style>
  <w:style w:type="character" w:customStyle="1" w:styleId="WW8Num12z1">
    <w:name w:val="WW8Num12z1"/>
    <w:rPr>
      <w:rFonts w:ascii="Symbol" w:hAnsi="Symbol" w:cs="Symbol"/>
      <w:color w:val="auto"/>
    </w:rPr>
  </w:style>
  <w:style w:type="character" w:customStyle="1" w:styleId="WW8Num12z3">
    <w:name w:val="WW8Num12z3"/>
    <w:rPr>
      <w:rFonts w:ascii="Symbol" w:hAnsi="Symbol" w:cs="Symbol"/>
    </w:rPr>
  </w:style>
  <w:style w:type="character" w:customStyle="1" w:styleId="WW8Num12z4">
    <w:name w:val="WW8Num12z4"/>
    <w:rPr>
      <w:rFonts w:ascii="Courier New" w:hAnsi="Courier New" w:cs="Courier New"/>
    </w:rPr>
  </w:style>
  <w:style w:type="character" w:customStyle="1" w:styleId="WW8Num12z5">
    <w:name w:val="WW8Num12z5"/>
    <w:rPr>
      <w:rFonts w:ascii="Wingdings" w:hAnsi="Wingdings" w:cs="Wingdings"/>
    </w:rPr>
  </w:style>
  <w:style w:type="character" w:customStyle="1" w:styleId="WW8Num15z0">
    <w:name w:val="WW8Num15z0"/>
    <w:rPr>
      <w:rFonts w:ascii="Symbol" w:hAnsi="Symbol" w:cs="Symbol"/>
      <w:color w:val="auto"/>
    </w:rPr>
  </w:style>
  <w:style w:type="character" w:customStyle="1" w:styleId="WW8Num20z0">
    <w:name w:val="WW8Num20z0"/>
    <w:rPr>
      <w:rFonts w:ascii="Symbol" w:hAnsi="Symbol" w:cs="Symbol"/>
    </w:rPr>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8Num4z1">
    <w:name w:val="WW8Num4z1"/>
    <w:rPr>
      <w:rFonts w:ascii="Times New Roman" w:hAnsi="Times New Roman" w:cs="Times New Roman"/>
      <w:b w:val="0"/>
      <w:i w:val="0"/>
      <w:sz w:val="22"/>
      <w:szCs w:val="22"/>
    </w:rPr>
  </w:style>
  <w:style w:type="character" w:customStyle="1" w:styleId="WW8Num6z0">
    <w:name w:val="WW8Num6z0"/>
    <w:rPr>
      <w:rFonts w:ascii="Symbol" w:hAnsi="Symbol" w:cs="Symbol"/>
    </w:rPr>
  </w:style>
  <w:style w:type="character" w:customStyle="1" w:styleId="WW8Num7z1">
    <w:name w:val="WW8Num7z1"/>
    <w:rPr>
      <w:rFonts w:ascii="Symbol" w:hAnsi="Symbol" w:cs="Symbol"/>
      <w:b w:val="0"/>
      <w:i w:val="0"/>
      <w:sz w:val="22"/>
      <w:szCs w:val="22"/>
    </w:rPr>
  </w:style>
  <w:style w:type="character" w:customStyle="1" w:styleId="WW8Num9z3">
    <w:name w:val="WW8Num9z3"/>
    <w:rPr>
      <w:rFonts w:ascii="Symbol" w:hAnsi="Symbol" w:cs="Symbol"/>
    </w:rPr>
  </w:style>
  <w:style w:type="character" w:customStyle="1" w:styleId="WW8Num14z3">
    <w:name w:val="WW8Num14z3"/>
    <w:rPr>
      <w:rFonts w:ascii="Symbol" w:hAnsi="Symbol" w:cs="Symbol"/>
    </w:rPr>
  </w:style>
  <w:style w:type="character" w:customStyle="1" w:styleId="WW8Num14z4">
    <w:name w:val="WW8Num14z4"/>
    <w:rPr>
      <w:rFonts w:ascii="Courier New" w:hAnsi="Courier New" w:cs="Courier New"/>
    </w:rPr>
  </w:style>
  <w:style w:type="character" w:customStyle="1" w:styleId="WW8Num14z5">
    <w:name w:val="WW8Num14z5"/>
    <w:rPr>
      <w:rFonts w:ascii="Wingdings" w:hAnsi="Wingdings" w:cs="Wingdings"/>
    </w:rPr>
  </w:style>
  <w:style w:type="character" w:customStyle="1" w:styleId="WW8Num17z1">
    <w:name w:val="WW8Num17z1"/>
    <w:rPr>
      <w:rFonts w:ascii="OpenSymbol" w:hAnsi="OpenSymbol" w:cs="OpenSymbol"/>
    </w:rPr>
  </w:style>
  <w:style w:type="character" w:customStyle="1" w:styleId="WW8Num18z1">
    <w:name w:val="WW8Num18z1"/>
    <w:rPr>
      <w:rFonts w:ascii="Wingdings" w:hAnsi="Wingdings" w:cs="Wingdings"/>
    </w:rPr>
  </w:style>
  <w:style w:type="character" w:customStyle="1" w:styleId="WW-Absatz-Standardschriftart111111111111111111">
    <w:name w:val="WW-Absatz-Standardschriftart111111111111111111"/>
  </w:style>
  <w:style w:type="character" w:customStyle="1" w:styleId="WW8Num8z1">
    <w:name w:val="WW8Num8z1"/>
    <w:rPr>
      <w:rFonts w:ascii="Times New Roman" w:hAnsi="Times New Roman" w:cs="Times New Roman"/>
      <w:b w:val="0"/>
      <w:i w:val="0"/>
      <w:sz w:val="22"/>
      <w:szCs w:val="22"/>
    </w:rPr>
  </w:style>
  <w:style w:type="character" w:customStyle="1" w:styleId="WW8Num15z3">
    <w:name w:val="WW8Num15z3"/>
    <w:rPr>
      <w:rFonts w:ascii="Symbol" w:hAnsi="Symbol" w:cs="Symbol"/>
    </w:rPr>
  </w:style>
  <w:style w:type="character" w:customStyle="1" w:styleId="WW8Num21z0">
    <w:name w:val="WW8Num21z0"/>
    <w:rPr>
      <w:rFonts w:ascii="Symbol" w:hAnsi="Symbol" w:cs="Symbol"/>
      <w:color w:val="auto"/>
    </w:rPr>
  </w:style>
  <w:style w:type="character" w:customStyle="1" w:styleId="WW8Num23z0">
    <w:name w:val="WW8Num23z0"/>
    <w:rPr>
      <w:b w:val="0"/>
      <w:i w:val="0"/>
      <w:sz w:val="24"/>
    </w:rPr>
  </w:style>
  <w:style w:type="character" w:customStyle="1" w:styleId="WW8Num23z1">
    <w:name w:val="WW8Num23z1"/>
    <w:rPr>
      <w:color w:val="auto"/>
    </w:rPr>
  </w:style>
  <w:style w:type="character" w:customStyle="1" w:styleId="WW8Num23z3">
    <w:name w:val="WW8Num23z3"/>
    <w:rPr>
      <w:rFonts w:ascii="Symbol" w:hAnsi="Symbol" w:cs="Symbol"/>
    </w:rPr>
  </w:style>
  <w:style w:type="character" w:customStyle="1" w:styleId="WW8Num23z4">
    <w:name w:val="WW8Num23z4"/>
    <w:rPr>
      <w:rFonts w:ascii="Courier New" w:hAnsi="Courier New" w:cs="Courier New"/>
    </w:rPr>
  </w:style>
  <w:style w:type="character" w:customStyle="1" w:styleId="WW8Num23z5">
    <w:name w:val="WW8Num23z5"/>
    <w:rPr>
      <w:rFonts w:ascii="Wingdings" w:hAnsi="Wingdings" w:cs="Wingdings"/>
    </w:rPr>
  </w:style>
  <w:style w:type="character" w:customStyle="1" w:styleId="WW8Num25z0">
    <w:name w:val="WW8Num25z0"/>
    <w:rPr>
      <w:b w:val="0"/>
      <w:i w:val="0"/>
      <w:sz w:val="24"/>
    </w:rPr>
  </w:style>
  <w:style w:type="character" w:customStyle="1" w:styleId="WW-Absatz-Standardschriftart1111111111111111111">
    <w:name w:val="WW-Absatz-Standardschriftart1111111111111111111"/>
  </w:style>
  <w:style w:type="character" w:customStyle="1" w:styleId="WW8Num15z2">
    <w:name w:val="WW8Num15z2"/>
    <w:rPr>
      <w:rFonts w:ascii="Wingdings" w:hAnsi="Wingdings" w:cs="Wingdings"/>
    </w:rPr>
  </w:style>
  <w:style w:type="character" w:customStyle="1" w:styleId="WW8Num15z4">
    <w:name w:val="WW8Num15z4"/>
    <w:rPr>
      <w:rFonts w:ascii="Courier New" w:hAnsi="Courier New" w:cs="Courier New"/>
    </w:rPr>
  </w:style>
  <w:style w:type="character" w:customStyle="1" w:styleId="WW8Num19z3">
    <w:name w:val="WW8Num19z3"/>
    <w:rPr>
      <w:rFonts w:ascii="Symbol" w:hAnsi="Symbol" w:cs="Symbol"/>
      <w:color w:val="auto"/>
    </w:rPr>
  </w:style>
  <w:style w:type="character" w:customStyle="1" w:styleId="WW8Num24z0">
    <w:name w:val="WW8Num24z0"/>
    <w:rPr>
      <w:rFonts w:ascii="Verdana" w:hAnsi="Verdana" w:cs="Verdana"/>
      <w:b/>
      <w:sz w:val="20"/>
      <w:szCs w:val="20"/>
    </w:rPr>
  </w:style>
  <w:style w:type="character" w:customStyle="1" w:styleId="WW8Num24z2">
    <w:name w:val="WW8Num24z2"/>
    <w:rPr>
      <w:color w:val="auto"/>
    </w:rPr>
  </w:style>
  <w:style w:type="character" w:customStyle="1" w:styleId="WW8Num26z0">
    <w:name w:val="WW8Num26z0"/>
    <w:rPr>
      <w:rFonts w:ascii="Symbol" w:hAnsi="Symbol" w:cs="Symbol"/>
    </w:rPr>
  </w:style>
  <w:style w:type="character" w:customStyle="1" w:styleId="WW8Num27z0">
    <w:name w:val="WW8Num27z0"/>
    <w:rPr>
      <w:rFonts w:ascii="Symbol" w:hAnsi="Symbol" w:cs="Symbol"/>
      <w:color w:val="auto"/>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b/>
    </w:rPr>
  </w:style>
  <w:style w:type="character" w:customStyle="1" w:styleId="WW8Num32z0">
    <w:name w:val="WW8Num32z0"/>
    <w:rPr>
      <w:rFonts w:ascii="Symbol" w:hAnsi="Symbol" w:cs="Symbol"/>
      <w:color w:val="auto"/>
    </w:rPr>
  </w:style>
  <w:style w:type="character" w:customStyle="1" w:styleId="WW8Num32z1">
    <w:name w:val="WW8Num32z1"/>
    <w:rPr>
      <w:color w:val="auto"/>
    </w:rPr>
  </w:style>
  <w:style w:type="character" w:customStyle="1" w:styleId="WW8Num32z3">
    <w:name w:val="WW8Num32z3"/>
    <w:rPr>
      <w:rFonts w:ascii="Symbol" w:hAnsi="Symbol" w:cs="Symbol"/>
    </w:rPr>
  </w:style>
  <w:style w:type="character" w:customStyle="1" w:styleId="WW8Num32z4">
    <w:name w:val="WW8Num32z4"/>
    <w:rPr>
      <w:rFonts w:ascii="Courier New" w:hAnsi="Courier New" w:cs="Courier New"/>
    </w:rPr>
  </w:style>
  <w:style w:type="character" w:customStyle="1" w:styleId="WW8Num32z5">
    <w:name w:val="WW8Num32z5"/>
    <w:rPr>
      <w:rFonts w:ascii="Wingdings" w:hAnsi="Wingdings" w:cs="Wingdings"/>
    </w:rPr>
  </w:style>
  <w:style w:type="character" w:customStyle="1" w:styleId="Domylnaczcionkaakapitu1">
    <w:name w:val="Domyślna czcionka akapitu1"/>
  </w:style>
  <w:style w:type="character" w:styleId="Numerstrony">
    <w:name w:val="page number"/>
    <w:basedOn w:val="Domylnaczcionkaakapitu1"/>
  </w:style>
  <w:style w:type="character" w:customStyle="1" w:styleId="ND">
    <w:name w:val="ND"/>
  </w:style>
  <w:style w:type="character" w:styleId="Hipercze">
    <w:name w:val="Hyperlink"/>
    <w:uiPriority w:val="99"/>
    <w:rPr>
      <w:color w:val="0000FF"/>
      <w:u w:val="single"/>
    </w:rPr>
  </w:style>
  <w:style w:type="character" w:customStyle="1" w:styleId="Znakiprzypiswkocowych">
    <w:name w:val="Znaki przypisów końcowych"/>
    <w:rPr>
      <w:vertAlign w:val="superscript"/>
    </w:rPr>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character" w:customStyle="1" w:styleId="text1">
    <w:name w:val="text1"/>
    <w:rPr>
      <w:rFonts w:ascii="Verdana" w:hAnsi="Verdana" w:cs="Verdana"/>
      <w:color w:val="000000"/>
      <w:sz w:val="20"/>
      <w:szCs w:val="20"/>
    </w:rPr>
  </w:style>
  <w:style w:type="paragraph" w:customStyle="1" w:styleId="Nagwek20">
    <w:name w:val="Nagłówek2"/>
    <w:basedOn w:val="Normalny"/>
    <w:next w:val="Tekstpodstawowy"/>
    <w:pPr>
      <w:keepNext/>
      <w:spacing w:before="240"/>
    </w:pPr>
    <w:rPr>
      <w:rFonts w:ascii="Arial" w:eastAsia="Lucida Sans Unicode" w:hAnsi="Arial" w:cs="Tahoma"/>
      <w:sz w:val="28"/>
      <w:szCs w:val="28"/>
    </w:rPr>
  </w:style>
  <w:style w:type="paragraph" w:styleId="Tekstpodstawowy">
    <w:name w:val="Body Text"/>
    <w:basedOn w:val="Normalny"/>
    <w:link w:val="TekstpodstawowyZnak"/>
    <w:rPr>
      <w:szCs w:val="20"/>
    </w:rPr>
  </w:style>
  <w:style w:type="paragraph" w:styleId="Lista">
    <w:name w:val="List"/>
    <w:basedOn w:val="Normalny"/>
    <w:pPr>
      <w:ind w:left="283" w:right="0" w:hanging="283"/>
    </w:pPr>
  </w:style>
  <w:style w:type="paragraph" w:styleId="Legenda">
    <w:name w:val="caption"/>
    <w:basedOn w:val="Normalny"/>
    <w:qFormat/>
    <w:pPr>
      <w:suppressLineNumbers/>
      <w:spacing w:before="120"/>
    </w:pPr>
    <w:rPr>
      <w:rFonts w:cs="Tahoma"/>
      <w:i/>
      <w:iCs/>
    </w:rPr>
  </w:style>
  <w:style w:type="paragraph" w:customStyle="1" w:styleId="Indeks">
    <w:name w:val="Indeks"/>
    <w:basedOn w:val="Normalny"/>
    <w:pPr>
      <w:suppressLineNumbers/>
    </w:pPr>
    <w:rPr>
      <w:rFonts w:cs="Tahoma"/>
    </w:rPr>
  </w:style>
  <w:style w:type="paragraph" w:customStyle="1" w:styleId="Nagwek10">
    <w:name w:val="Nagłówek1"/>
    <w:basedOn w:val="Normalny"/>
    <w:next w:val="Tekstpodstawowy"/>
    <w:pPr>
      <w:keepNext/>
      <w:spacing w:before="240"/>
    </w:pPr>
    <w:rPr>
      <w:rFonts w:ascii="Arial" w:eastAsia="Lucida Sans Unicode" w:hAnsi="Arial" w:cs="Tahoma"/>
      <w:sz w:val="28"/>
      <w:szCs w:val="28"/>
    </w:rPr>
  </w:style>
  <w:style w:type="paragraph" w:customStyle="1" w:styleId="Podpis1">
    <w:name w:val="Podpis1"/>
    <w:basedOn w:val="Normalny"/>
    <w:pPr>
      <w:suppressLineNumbers/>
      <w:spacing w:before="120"/>
    </w:pPr>
    <w:rPr>
      <w:rFonts w:cs="Tahoma"/>
      <w:i/>
      <w:iCs/>
    </w:rPr>
  </w:style>
  <w:style w:type="paragraph" w:styleId="Stopka">
    <w:name w:val="footer"/>
    <w:basedOn w:val="Normalny"/>
    <w:link w:val="StopkaZnak"/>
    <w:uiPriority w:val="99"/>
    <w:pPr>
      <w:tabs>
        <w:tab w:val="center" w:pos="4536"/>
        <w:tab w:val="right" w:pos="9072"/>
      </w:tabs>
    </w:pPr>
  </w:style>
  <w:style w:type="paragraph" w:styleId="Tytu">
    <w:name w:val="Title"/>
    <w:basedOn w:val="Normalny"/>
    <w:next w:val="Podtytu"/>
    <w:qFormat/>
    <w:pPr>
      <w:jc w:val="center"/>
    </w:pPr>
    <w:rPr>
      <w:rFonts w:cs="Arial"/>
      <w:b/>
      <w:bCs/>
      <w:kern w:val="1"/>
      <w:sz w:val="32"/>
      <w:szCs w:val="32"/>
    </w:rPr>
  </w:style>
  <w:style w:type="paragraph" w:styleId="Podtytu">
    <w:name w:val="Subtitle"/>
    <w:basedOn w:val="Nagwek10"/>
    <w:next w:val="Tekstpodstawowy"/>
    <w:qFormat/>
    <w:pPr>
      <w:jc w:val="center"/>
    </w:pPr>
    <w:rPr>
      <w:i/>
      <w:iCs/>
    </w:rPr>
  </w:style>
  <w:style w:type="paragraph" w:customStyle="1" w:styleId="Tekstpodstawowywcity21">
    <w:name w:val="Tekst podstawowy wcięty 21"/>
    <w:basedOn w:val="Normalny"/>
    <w:pPr>
      <w:spacing w:before="280" w:after="280" w:line="360" w:lineRule="auto"/>
      <w:ind w:left="180" w:right="0" w:firstLine="0"/>
    </w:pPr>
    <w:rPr>
      <w:szCs w:val="20"/>
    </w:rPr>
  </w:style>
  <w:style w:type="paragraph" w:customStyle="1" w:styleId="Tekstpodstawowywcity31">
    <w:name w:val="Tekst podstawowy wcięty 31"/>
    <w:basedOn w:val="Normalny"/>
    <w:pPr>
      <w:spacing w:line="360" w:lineRule="auto"/>
      <w:ind w:left="180" w:right="0" w:hanging="180"/>
    </w:pPr>
    <w:rPr>
      <w:szCs w:val="20"/>
    </w:rPr>
  </w:style>
  <w:style w:type="paragraph" w:styleId="Nagwek">
    <w:name w:val="header"/>
    <w:basedOn w:val="Normalny"/>
    <w:link w:val="NagwekZnak"/>
    <w:uiPriority w:val="99"/>
    <w:pPr>
      <w:tabs>
        <w:tab w:val="center" w:pos="4536"/>
        <w:tab w:val="right" w:pos="9072"/>
      </w:tabs>
    </w:pPr>
    <w:rPr>
      <w:rFonts w:ascii="Arial" w:hAnsi="Arial" w:cs="Arial"/>
      <w:szCs w:val="20"/>
    </w:rPr>
  </w:style>
  <w:style w:type="paragraph" w:styleId="Tekstpodstawowywcity">
    <w:name w:val="Body Text Indent"/>
    <w:basedOn w:val="Normalny"/>
    <w:pPr>
      <w:ind w:left="283" w:right="0" w:firstLine="0"/>
    </w:pPr>
  </w:style>
  <w:style w:type="paragraph" w:customStyle="1" w:styleId="Tekstblokowy1">
    <w:name w:val="Tekst blokowy1"/>
    <w:basedOn w:val="Normalny"/>
    <w:pPr>
      <w:spacing w:before="120" w:after="0"/>
      <w:ind w:left="-1080" w:right="-1135" w:firstLine="0"/>
      <w:jc w:val="center"/>
    </w:pPr>
    <w:rPr>
      <w:b/>
    </w:rPr>
  </w:style>
  <w:style w:type="paragraph" w:customStyle="1" w:styleId="Tekstpodstawowy21">
    <w:name w:val="Tekst podstawowy 21"/>
    <w:basedOn w:val="Normalny"/>
    <w:pPr>
      <w:spacing w:line="480" w:lineRule="auto"/>
    </w:pPr>
  </w:style>
  <w:style w:type="paragraph" w:customStyle="1" w:styleId="Lista21">
    <w:name w:val="Lista 21"/>
    <w:basedOn w:val="Normalny"/>
    <w:pPr>
      <w:ind w:left="566" w:right="0" w:hanging="283"/>
      <w:jc w:val="left"/>
    </w:pPr>
  </w:style>
  <w:style w:type="paragraph" w:customStyle="1" w:styleId="Wcicienormalne1">
    <w:name w:val="Wcięcie normalne1"/>
    <w:basedOn w:val="Normalny"/>
    <w:pPr>
      <w:ind w:left="708" w:right="0" w:firstLine="0"/>
      <w:jc w:val="left"/>
    </w:pPr>
  </w:style>
  <w:style w:type="paragraph" w:customStyle="1" w:styleId="WW-Tekstpodstawowy2">
    <w:name w:val="WW-Tekst podstawowy 2"/>
    <w:basedOn w:val="Normalny"/>
    <w:pPr>
      <w:suppressAutoHyphens/>
      <w:jc w:val="left"/>
    </w:pPr>
    <w:rPr>
      <w:b/>
      <w:szCs w:val="20"/>
    </w:rPr>
  </w:style>
  <w:style w:type="paragraph" w:styleId="Bezodstpw">
    <w:name w:val="No Spacing"/>
    <w:uiPriority w:val="1"/>
    <w:qFormat/>
    <w:pPr>
      <w:suppressAutoHyphens/>
      <w:spacing w:after="120"/>
      <w:ind w:left="425" w:right="23" w:hanging="425"/>
      <w:jc w:val="both"/>
    </w:pPr>
    <w:rPr>
      <w:rFonts w:eastAsia="Arial"/>
      <w:sz w:val="24"/>
      <w:szCs w:val="24"/>
    </w:rPr>
  </w:style>
  <w:style w:type="paragraph" w:customStyle="1" w:styleId="scfbrieftext">
    <w:name w:val="scfbrieftext"/>
    <w:basedOn w:val="Normalny"/>
    <w:pPr>
      <w:jc w:val="left"/>
    </w:pPr>
    <w:rPr>
      <w:rFonts w:ascii="Arial" w:hAnsi="Arial" w:cs="Arial"/>
      <w:sz w:val="22"/>
      <w:szCs w:val="20"/>
    </w:rPr>
  </w:style>
  <w:style w:type="paragraph" w:customStyle="1" w:styleId="Tekstpodstawowy1">
    <w:name w:val="Tekst podstawowy1"/>
    <w:basedOn w:val="Normalny"/>
    <w:pPr>
      <w:suppressAutoHyphens/>
      <w:spacing w:before="120" w:after="0"/>
      <w:ind w:left="0" w:right="0" w:firstLine="170"/>
    </w:pPr>
    <w:rPr>
      <w:kern w:val="1"/>
      <w:szCs w:val="20"/>
    </w:rPr>
  </w:style>
  <w:style w:type="paragraph" w:customStyle="1" w:styleId="TableContents">
    <w:name w:val="Table Contents"/>
    <w:basedOn w:val="Normalny"/>
    <w:pPr>
      <w:jc w:val="left"/>
    </w:pPr>
    <w:rPr>
      <w:rFonts w:ascii="Arial" w:hAnsi="Arial" w:cs="Arial"/>
    </w:rPr>
  </w:style>
  <w:style w:type="paragraph" w:customStyle="1" w:styleId="Zal-text">
    <w:name w:val="Zal-text"/>
    <w:basedOn w:val="Normalny"/>
    <w:pPr>
      <w:tabs>
        <w:tab w:val="right" w:leader="dot" w:pos="9928"/>
      </w:tabs>
      <w:autoSpaceDE w:val="0"/>
      <w:spacing w:before="85" w:after="85" w:line="320" w:lineRule="atLeast"/>
      <w:ind w:left="57" w:right="57" w:firstLine="0"/>
      <w:textAlignment w:val="center"/>
    </w:pPr>
    <w:rPr>
      <w:rFonts w:ascii="MyriadPro-Regular" w:hAnsi="MyriadPro-Regular" w:cs="MyriadPro-Regular"/>
      <w:color w:val="000000"/>
      <w:sz w:val="22"/>
      <w:szCs w:val="22"/>
    </w:rPr>
  </w:style>
  <w:style w:type="paragraph" w:styleId="Tekstprzypisukocowego">
    <w:name w:val="endnote text"/>
    <w:basedOn w:val="Normalny"/>
    <w:link w:val="TekstprzypisukocowegoZnak"/>
    <w:uiPriority w:val="99"/>
    <w:rPr>
      <w:sz w:val="20"/>
      <w:szCs w:val="20"/>
    </w:rPr>
  </w:style>
  <w:style w:type="paragraph" w:customStyle="1" w:styleId="Plandokumentu1">
    <w:name w:val="Plan dokumentu1"/>
    <w:basedOn w:val="Normalny"/>
    <w:pPr>
      <w:shd w:val="clear" w:color="auto" w:fill="000080"/>
    </w:pPr>
    <w:rPr>
      <w:rFonts w:ascii="Tahoma" w:hAnsi="Tahoma" w:cs="Tahoma"/>
      <w:sz w:val="20"/>
      <w:szCs w:val="20"/>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customStyle="1" w:styleId="Tekstpodstawowywcity32">
    <w:name w:val="Tekst podstawowy wcięty 32"/>
    <w:basedOn w:val="Normalny"/>
    <w:pPr>
      <w:ind w:left="283" w:right="0" w:firstLine="0"/>
    </w:pPr>
    <w:rPr>
      <w:sz w:val="16"/>
      <w:szCs w:val="16"/>
    </w:rPr>
  </w:style>
  <w:style w:type="paragraph" w:customStyle="1" w:styleId="Akapitzlist1">
    <w:name w:val="Akapit z listą1"/>
    <w:basedOn w:val="Normalny"/>
    <w:pPr>
      <w:spacing w:after="200" w:line="276" w:lineRule="auto"/>
      <w:ind w:left="720" w:right="0" w:firstLine="0"/>
      <w:jc w:val="left"/>
    </w:pPr>
    <w:rPr>
      <w:rFonts w:ascii="Calibri" w:hAnsi="Calibri" w:cs="Calibri"/>
      <w:sz w:val="22"/>
      <w:szCs w:val="22"/>
    </w:rPr>
  </w:style>
  <w:style w:type="paragraph" w:styleId="Tekstpodstawowywcity3">
    <w:name w:val="Body Text Indent 3"/>
    <w:basedOn w:val="Normalny"/>
    <w:rsid w:val="008729CF"/>
    <w:pPr>
      <w:autoSpaceDE w:val="0"/>
      <w:ind w:left="283"/>
      <w:jc w:val="left"/>
    </w:pPr>
    <w:rPr>
      <w:rFonts w:cs="Calibri"/>
      <w:sz w:val="16"/>
      <w:szCs w:val="16"/>
      <w:lang w:eastAsia="ar-SA"/>
    </w:rPr>
  </w:style>
  <w:style w:type="paragraph" w:styleId="Tekstdymka">
    <w:name w:val="Balloon Text"/>
    <w:basedOn w:val="Normalny"/>
    <w:link w:val="TekstdymkaZnak"/>
    <w:uiPriority w:val="99"/>
    <w:rsid w:val="00C826EA"/>
    <w:rPr>
      <w:rFonts w:ascii="Tahoma" w:hAnsi="Tahoma" w:cs="Tahoma"/>
      <w:sz w:val="16"/>
      <w:szCs w:val="16"/>
    </w:rPr>
  </w:style>
  <w:style w:type="character" w:customStyle="1" w:styleId="TekstdymkaZnak">
    <w:name w:val="Tekst dymka Znak"/>
    <w:link w:val="Tekstdymka"/>
    <w:uiPriority w:val="99"/>
    <w:rsid w:val="00C826EA"/>
    <w:rPr>
      <w:rFonts w:ascii="Tahoma" w:hAnsi="Tahoma" w:cs="Tahoma"/>
      <w:sz w:val="16"/>
      <w:szCs w:val="16"/>
    </w:rPr>
  </w:style>
  <w:style w:type="character" w:styleId="Odwoaniedokomentarza">
    <w:name w:val="annotation reference"/>
    <w:uiPriority w:val="99"/>
    <w:rsid w:val="00602BC9"/>
    <w:rPr>
      <w:sz w:val="16"/>
      <w:szCs w:val="16"/>
    </w:rPr>
  </w:style>
  <w:style w:type="paragraph" w:styleId="Tekstkomentarza">
    <w:name w:val="annotation text"/>
    <w:basedOn w:val="Normalny"/>
    <w:link w:val="TekstkomentarzaZnak"/>
    <w:uiPriority w:val="99"/>
    <w:rsid w:val="00602BC9"/>
    <w:rPr>
      <w:sz w:val="20"/>
      <w:szCs w:val="20"/>
    </w:rPr>
  </w:style>
  <w:style w:type="character" w:customStyle="1" w:styleId="TekstkomentarzaZnak">
    <w:name w:val="Tekst komentarza Znak"/>
    <w:link w:val="Tekstkomentarza"/>
    <w:uiPriority w:val="99"/>
    <w:rsid w:val="00602BC9"/>
  </w:style>
  <w:style w:type="paragraph" w:styleId="Tematkomentarza">
    <w:name w:val="annotation subject"/>
    <w:basedOn w:val="Tekstkomentarza"/>
    <w:next w:val="Tekstkomentarza"/>
    <w:link w:val="TematkomentarzaZnak"/>
    <w:uiPriority w:val="99"/>
    <w:rsid w:val="00602BC9"/>
    <w:rPr>
      <w:b/>
      <w:bCs/>
    </w:rPr>
  </w:style>
  <w:style w:type="character" w:customStyle="1" w:styleId="TematkomentarzaZnak">
    <w:name w:val="Temat komentarza Znak"/>
    <w:link w:val="Tematkomentarza"/>
    <w:uiPriority w:val="99"/>
    <w:rsid w:val="00602BC9"/>
    <w:rPr>
      <w:b/>
      <w:bCs/>
    </w:rPr>
  </w:style>
  <w:style w:type="paragraph" w:styleId="Akapitzlist">
    <w:name w:val="List Paragraph"/>
    <w:basedOn w:val="Normalny"/>
    <w:uiPriority w:val="34"/>
    <w:qFormat/>
    <w:rsid w:val="006D74B1"/>
    <w:pPr>
      <w:ind w:left="708"/>
    </w:pPr>
  </w:style>
  <w:style w:type="table" w:styleId="Tabela-Siatka">
    <w:name w:val="Table Grid"/>
    <w:basedOn w:val="Standardowy"/>
    <w:rsid w:val="00873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rsid w:val="007A29A3"/>
  </w:style>
  <w:style w:type="paragraph" w:customStyle="1" w:styleId="Default">
    <w:name w:val="Default"/>
    <w:rsid w:val="00BB30E4"/>
    <w:pPr>
      <w:autoSpaceDE w:val="0"/>
      <w:autoSpaceDN w:val="0"/>
      <w:adjustRightInd w:val="0"/>
      <w:spacing w:after="120"/>
      <w:ind w:left="425" w:right="23" w:hanging="425"/>
      <w:jc w:val="both"/>
    </w:pPr>
    <w:rPr>
      <w:rFonts w:ascii="Arial" w:eastAsia="Calibri" w:hAnsi="Arial" w:cs="Arial"/>
      <w:color w:val="000000"/>
      <w:sz w:val="24"/>
      <w:szCs w:val="24"/>
    </w:rPr>
  </w:style>
  <w:style w:type="paragraph" w:customStyle="1" w:styleId="Blockquote">
    <w:name w:val="Blockquote"/>
    <w:basedOn w:val="Normalny"/>
    <w:rsid w:val="00EA4B51"/>
    <w:pPr>
      <w:spacing w:before="100" w:after="100"/>
      <w:ind w:left="360" w:right="360"/>
      <w:jc w:val="left"/>
    </w:pPr>
    <w:rPr>
      <w:rFonts w:eastAsia="Calibri"/>
      <w:lang w:val="en-US"/>
    </w:rPr>
  </w:style>
  <w:style w:type="character" w:styleId="Odwoanieprzypisukocowego">
    <w:name w:val="endnote reference"/>
    <w:uiPriority w:val="99"/>
    <w:semiHidden/>
    <w:rsid w:val="002A477F"/>
    <w:rPr>
      <w:vertAlign w:val="superscript"/>
    </w:rPr>
  </w:style>
  <w:style w:type="character" w:customStyle="1" w:styleId="StopkaZnak">
    <w:name w:val="Stopka Znak"/>
    <w:link w:val="Stopka"/>
    <w:uiPriority w:val="99"/>
    <w:rsid w:val="004105AA"/>
    <w:rPr>
      <w:sz w:val="24"/>
      <w:szCs w:val="24"/>
    </w:rPr>
  </w:style>
  <w:style w:type="character" w:customStyle="1" w:styleId="TekstpodstawowyZnak">
    <w:name w:val="Tekst podstawowy Znak"/>
    <w:link w:val="Tekstpodstawowy"/>
    <w:rsid w:val="0025146D"/>
    <w:rPr>
      <w:sz w:val="24"/>
    </w:rPr>
  </w:style>
  <w:style w:type="character" w:customStyle="1" w:styleId="NagwekZnak">
    <w:name w:val="Nagłówek Znak"/>
    <w:link w:val="Nagwek"/>
    <w:uiPriority w:val="99"/>
    <w:rsid w:val="006028BB"/>
    <w:rPr>
      <w:rFonts w:ascii="Arial" w:hAnsi="Arial" w:cs="Arial"/>
      <w:sz w:val="24"/>
    </w:rPr>
  </w:style>
  <w:style w:type="paragraph" w:customStyle="1" w:styleId="biedro">
    <w:name w:val="biedro"/>
    <w:rsid w:val="00805CC9"/>
    <w:pPr>
      <w:spacing w:after="120"/>
      <w:ind w:left="425" w:right="23" w:hanging="425"/>
      <w:jc w:val="both"/>
    </w:pPr>
    <w:rPr>
      <w:rFonts w:ascii="Arial" w:hAnsi="Arial" w:cs="Arial"/>
      <w:sz w:val="24"/>
      <w:szCs w:val="24"/>
    </w:rPr>
  </w:style>
  <w:style w:type="character" w:customStyle="1" w:styleId="fontstyle01">
    <w:name w:val="fontstyle01"/>
    <w:rsid w:val="00A94DBF"/>
    <w:rPr>
      <w:rFonts w:ascii="GDPFNT33-nn1-Courier_New" w:hAnsi="GDPFNT33-nn1-Courier_New" w:hint="default"/>
      <w:b w:val="0"/>
      <w:bCs w:val="0"/>
      <w:i w:val="0"/>
      <w:iCs w:val="0"/>
      <w:color w:val="000000"/>
      <w:sz w:val="14"/>
      <w:szCs w:val="14"/>
    </w:rPr>
  </w:style>
  <w:style w:type="character" w:customStyle="1" w:styleId="fontstyle21">
    <w:name w:val="fontstyle21"/>
    <w:rsid w:val="00A94DBF"/>
    <w:rPr>
      <w:rFonts w:ascii="GDPFNT33-nn1-Courier_New-1" w:hAnsi="GDPFNT33-nn1-Courier_New-1" w:hint="default"/>
      <w:b w:val="0"/>
      <w:bCs w:val="0"/>
      <w:i w:val="0"/>
      <w:iCs w:val="0"/>
      <w:color w:val="000000"/>
      <w:sz w:val="18"/>
      <w:szCs w:val="18"/>
    </w:rPr>
  </w:style>
  <w:style w:type="paragraph" w:customStyle="1" w:styleId="n11">
    <w:name w:val="n11"/>
    <w:basedOn w:val="Normalny"/>
    <w:rsid w:val="003A6815"/>
    <w:pPr>
      <w:suppressAutoHyphens/>
      <w:spacing w:before="280" w:after="280"/>
      <w:ind w:left="0" w:right="0" w:firstLine="0"/>
    </w:pPr>
    <w:rPr>
      <w:rFonts w:ascii="Arial" w:hAnsi="Arial" w:cs="Arial"/>
      <w:color w:val="000000"/>
      <w:sz w:val="17"/>
      <w:szCs w:val="17"/>
      <w:lang w:eastAsia="zh-CN"/>
    </w:rPr>
  </w:style>
  <w:style w:type="character" w:styleId="UyteHipercze">
    <w:name w:val="FollowedHyperlink"/>
    <w:rsid w:val="008362CE"/>
    <w:rPr>
      <w:color w:val="800080"/>
      <w:u w:val="single"/>
    </w:rPr>
  </w:style>
  <w:style w:type="paragraph" w:styleId="Poprawka">
    <w:name w:val="Revision"/>
    <w:hidden/>
    <w:uiPriority w:val="99"/>
    <w:semiHidden/>
    <w:rsid w:val="00036BB1"/>
    <w:rPr>
      <w:sz w:val="24"/>
      <w:szCs w:val="24"/>
    </w:rPr>
  </w:style>
  <w:style w:type="numbering" w:customStyle="1" w:styleId="Bezlisty1">
    <w:name w:val="Bez listy1"/>
    <w:next w:val="Bezlisty"/>
    <w:uiPriority w:val="99"/>
    <w:semiHidden/>
    <w:unhideWhenUsed/>
    <w:rsid w:val="003B78B8"/>
  </w:style>
  <w:style w:type="character" w:customStyle="1" w:styleId="Nagwek1Znak">
    <w:name w:val="Nagłówek 1 Znak"/>
    <w:link w:val="Nagwek1"/>
    <w:uiPriority w:val="9"/>
    <w:rsid w:val="003B78B8"/>
    <w:rPr>
      <w:rFonts w:cs="Arial"/>
      <w:b/>
      <w:bCs/>
      <w:kern w:val="1"/>
      <w:sz w:val="24"/>
      <w:szCs w:val="32"/>
      <w:u w:val="single"/>
    </w:rPr>
  </w:style>
  <w:style w:type="character" w:customStyle="1" w:styleId="TekstprzypisukocowegoZnak">
    <w:name w:val="Tekst przypisu końcowego Znak"/>
    <w:link w:val="Tekstprzypisukocowego"/>
    <w:uiPriority w:val="99"/>
    <w:rsid w:val="003B78B8"/>
  </w:style>
  <w:style w:type="table" w:customStyle="1" w:styleId="Tabela-Siatka1">
    <w:name w:val="Tabela - Siatka1"/>
    <w:basedOn w:val="Standardowy"/>
    <w:next w:val="Tabela-Siatka"/>
    <w:uiPriority w:val="59"/>
    <w:rsid w:val="003B78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3B78B8"/>
    <w:pPr>
      <w:spacing w:after="0"/>
      <w:ind w:left="0" w:right="0" w:firstLine="0"/>
      <w:jc w:val="left"/>
    </w:pPr>
    <w:rPr>
      <w:rFonts w:ascii="Calibri" w:eastAsia="Calibri" w:hAnsi="Calibri"/>
      <w:sz w:val="20"/>
      <w:szCs w:val="20"/>
      <w:lang w:eastAsia="en-US"/>
    </w:rPr>
  </w:style>
  <w:style w:type="character" w:customStyle="1" w:styleId="TekstprzypisudolnegoZnak">
    <w:name w:val="Tekst przypisu dolnego Znak"/>
    <w:link w:val="Tekstprzypisudolnego"/>
    <w:uiPriority w:val="99"/>
    <w:rsid w:val="003B78B8"/>
    <w:rPr>
      <w:rFonts w:ascii="Calibri" w:eastAsia="Calibri" w:hAnsi="Calibri"/>
      <w:lang w:eastAsia="en-US"/>
    </w:rPr>
  </w:style>
  <w:style w:type="character" w:styleId="Odwoanieprzypisudolnego">
    <w:name w:val="footnote reference"/>
    <w:uiPriority w:val="99"/>
    <w:unhideWhenUsed/>
    <w:rsid w:val="003B78B8"/>
    <w:rPr>
      <w:vertAlign w:val="superscript"/>
    </w:rPr>
  </w:style>
  <w:style w:type="numbering" w:customStyle="1" w:styleId="Bezlisty2">
    <w:name w:val="Bez listy2"/>
    <w:next w:val="Bezlisty"/>
    <w:uiPriority w:val="99"/>
    <w:semiHidden/>
    <w:unhideWhenUsed/>
    <w:rsid w:val="00FF785A"/>
  </w:style>
  <w:style w:type="table" w:customStyle="1" w:styleId="Tabela-Siatka2">
    <w:name w:val="Tabela - Siatka2"/>
    <w:basedOn w:val="Standardowy"/>
    <w:next w:val="Tabela-Siatka"/>
    <w:uiPriority w:val="59"/>
    <w:rsid w:val="00FF785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6992">
      <w:bodyDiv w:val="1"/>
      <w:marLeft w:val="0"/>
      <w:marRight w:val="0"/>
      <w:marTop w:val="0"/>
      <w:marBottom w:val="0"/>
      <w:divBdr>
        <w:top w:val="none" w:sz="0" w:space="0" w:color="auto"/>
        <w:left w:val="none" w:sz="0" w:space="0" w:color="auto"/>
        <w:bottom w:val="none" w:sz="0" w:space="0" w:color="auto"/>
        <w:right w:val="none" w:sz="0" w:space="0" w:color="auto"/>
      </w:divBdr>
    </w:div>
    <w:div w:id="171801776">
      <w:bodyDiv w:val="1"/>
      <w:marLeft w:val="0"/>
      <w:marRight w:val="0"/>
      <w:marTop w:val="0"/>
      <w:marBottom w:val="0"/>
      <w:divBdr>
        <w:top w:val="none" w:sz="0" w:space="0" w:color="auto"/>
        <w:left w:val="none" w:sz="0" w:space="0" w:color="auto"/>
        <w:bottom w:val="none" w:sz="0" w:space="0" w:color="auto"/>
        <w:right w:val="none" w:sz="0" w:space="0" w:color="auto"/>
      </w:divBdr>
    </w:div>
    <w:div w:id="178928155">
      <w:bodyDiv w:val="1"/>
      <w:marLeft w:val="0"/>
      <w:marRight w:val="0"/>
      <w:marTop w:val="0"/>
      <w:marBottom w:val="0"/>
      <w:divBdr>
        <w:top w:val="none" w:sz="0" w:space="0" w:color="auto"/>
        <w:left w:val="none" w:sz="0" w:space="0" w:color="auto"/>
        <w:bottom w:val="none" w:sz="0" w:space="0" w:color="auto"/>
        <w:right w:val="none" w:sz="0" w:space="0" w:color="auto"/>
      </w:divBdr>
    </w:div>
    <w:div w:id="262887010">
      <w:bodyDiv w:val="1"/>
      <w:marLeft w:val="0"/>
      <w:marRight w:val="0"/>
      <w:marTop w:val="0"/>
      <w:marBottom w:val="0"/>
      <w:divBdr>
        <w:top w:val="none" w:sz="0" w:space="0" w:color="auto"/>
        <w:left w:val="none" w:sz="0" w:space="0" w:color="auto"/>
        <w:bottom w:val="none" w:sz="0" w:space="0" w:color="auto"/>
        <w:right w:val="none" w:sz="0" w:space="0" w:color="auto"/>
      </w:divBdr>
    </w:div>
    <w:div w:id="470560546">
      <w:bodyDiv w:val="1"/>
      <w:marLeft w:val="0"/>
      <w:marRight w:val="0"/>
      <w:marTop w:val="0"/>
      <w:marBottom w:val="0"/>
      <w:divBdr>
        <w:top w:val="none" w:sz="0" w:space="0" w:color="auto"/>
        <w:left w:val="none" w:sz="0" w:space="0" w:color="auto"/>
        <w:bottom w:val="none" w:sz="0" w:space="0" w:color="auto"/>
        <w:right w:val="none" w:sz="0" w:space="0" w:color="auto"/>
      </w:divBdr>
    </w:div>
    <w:div w:id="502858579">
      <w:bodyDiv w:val="1"/>
      <w:marLeft w:val="0"/>
      <w:marRight w:val="0"/>
      <w:marTop w:val="0"/>
      <w:marBottom w:val="0"/>
      <w:divBdr>
        <w:top w:val="none" w:sz="0" w:space="0" w:color="auto"/>
        <w:left w:val="none" w:sz="0" w:space="0" w:color="auto"/>
        <w:bottom w:val="none" w:sz="0" w:space="0" w:color="auto"/>
        <w:right w:val="none" w:sz="0" w:space="0" w:color="auto"/>
      </w:divBdr>
    </w:div>
    <w:div w:id="587616646">
      <w:bodyDiv w:val="1"/>
      <w:marLeft w:val="0"/>
      <w:marRight w:val="0"/>
      <w:marTop w:val="0"/>
      <w:marBottom w:val="0"/>
      <w:divBdr>
        <w:top w:val="none" w:sz="0" w:space="0" w:color="auto"/>
        <w:left w:val="none" w:sz="0" w:space="0" w:color="auto"/>
        <w:bottom w:val="none" w:sz="0" w:space="0" w:color="auto"/>
        <w:right w:val="none" w:sz="0" w:space="0" w:color="auto"/>
      </w:divBdr>
    </w:div>
    <w:div w:id="824122847">
      <w:bodyDiv w:val="1"/>
      <w:marLeft w:val="0"/>
      <w:marRight w:val="0"/>
      <w:marTop w:val="0"/>
      <w:marBottom w:val="0"/>
      <w:divBdr>
        <w:top w:val="none" w:sz="0" w:space="0" w:color="auto"/>
        <w:left w:val="none" w:sz="0" w:space="0" w:color="auto"/>
        <w:bottom w:val="none" w:sz="0" w:space="0" w:color="auto"/>
        <w:right w:val="none" w:sz="0" w:space="0" w:color="auto"/>
      </w:divBdr>
    </w:div>
    <w:div w:id="927538376">
      <w:bodyDiv w:val="1"/>
      <w:marLeft w:val="0"/>
      <w:marRight w:val="0"/>
      <w:marTop w:val="0"/>
      <w:marBottom w:val="0"/>
      <w:divBdr>
        <w:top w:val="none" w:sz="0" w:space="0" w:color="auto"/>
        <w:left w:val="none" w:sz="0" w:space="0" w:color="auto"/>
        <w:bottom w:val="none" w:sz="0" w:space="0" w:color="auto"/>
        <w:right w:val="none" w:sz="0" w:space="0" w:color="auto"/>
      </w:divBdr>
    </w:div>
    <w:div w:id="1040127071">
      <w:bodyDiv w:val="1"/>
      <w:marLeft w:val="0"/>
      <w:marRight w:val="0"/>
      <w:marTop w:val="0"/>
      <w:marBottom w:val="0"/>
      <w:divBdr>
        <w:top w:val="none" w:sz="0" w:space="0" w:color="auto"/>
        <w:left w:val="none" w:sz="0" w:space="0" w:color="auto"/>
        <w:bottom w:val="none" w:sz="0" w:space="0" w:color="auto"/>
        <w:right w:val="none" w:sz="0" w:space="0" w:color="auto"/>
      </w:divBdr>
    </w:div>
    <w:div w:id="1054742769">
      <w:bodyDiv w:val="1"/>
      <w:marLeft w:val="0"/>
      <w:marRight w:val="0"/>
      <w:marTop w:val="0"/>
      <w:marBottom w:val="0"/>
      <w:divBdr>
        <w:top w:val="none" w:sz="0" w:space="0" w:color="auto"/>
        <w:left w:val="none" w:sz="0" w:space="0" w:color="auto"/>
        <w:bottom w:val="none" w:sz="0" w:space="0" w:color="auto"/>
        <w:right w:val="none" w:sz="0" w:space="0" w:color="auto"/>
      </w:divBdr>
    </w:div>
    <w:div w:id="1095594799">
      <w:bodyDiv w:val="1"/>
      <w:marLeft w:val="0"/>
      <w:marRight w:val="0"/>
      <w:marTop w:val="0"/>
      <w:marBottom w:val="0"/>
      <w:divBdr>
        <w:top w:val="none" w:sz="0" w:space="0" w:color="auto"/>
        <w:left w:val="none" w:sz="0" w:space="0" w:color="auto"/>
        <w:bottom w:val="none" w:sz="0" w:space="0" w:color="auto"/>
        <w:right w:val="none" w:sz="0" w:space="0" w:color="auto"/>
      </w:divBdr>
    </w:div>
    <w:div w:id="1318218823">
      <w:bodyDiv w:val="1"/>
      <w:marLeft w:val="0"/>
      <w:marRight w:val="0"/>
      <w:marTop w:val="0"/>
      <w:marBottom w:val="0"/>
      <w:divBdr>
        <w:top w:val="none" w:sz="0" w:space="0" w:color="auto"/>
        <w:left w:val="none" w:sz="0" w:space="0" w:color="auto"/>
        <w:bottom w:val="none" w:sz="0" w:space="0" w:color="auto"/>
        <w:right w:val="none" w:sz="0" w:space="0" w:color="auto"/>
      </w:divBdr>
    </w:div>
    <w:div w:id="1355811592">
      <w:bodyDiv w:val="1"/>
      <w:marLeft w:val="0"/>
      <w:marRight w:val="0"/>
      <w:marTop w:val="0"/>
      <w:marBottom w:val="0"/>
      <w:divBdr>
        <w:top w:val="none" w:sz="0" w:space="0" w:color="auto"/>
        <w:left w:val="none" w:sz="0" w:space="0" w:color="auto"/>
        <w:bottom w:val="none" w:sz="0" w:space="0" w:color="auto"/>
        <w:right w:val="none" w:sz="0" w:space="0" w:color="auto"/>
      </w:divBdr>
    </w:div>
    <w:div w:id="1392657710">
      <w:bodyDiv w:val="1"/>
      <w:marLeft w:val="0"/>
      <w:marRight w:val="0"/>
      <w:marTop w:val="0"/>
      <w:marBottom w:val="0"/>
      <w:divBdr>
        <w:top w:val="none" w:sz="0" w:space="0" w:color="auto"/>
        <w:left w:val="none" w:sz="0" w:space="0" w:color="auto"/>
        <w:bottom w:val="none" w:sz="0" w:space="0" w:color="auto"/>
        <w:right w:val="none" w:sz="0" w:space="0" w:color="auto"/>
      </w:divBdr>
    </w:div>
    <w:div w:id="1414089600">
      <w:bodyDiv w:val="1"/>
      <w:marLeft w:val="0"/>
      <w:marRight w:val="0"/>
      <w:marTop w:val="0"/>
      <w:marBottom w:val="0"/>
      <w:divBdr>
        <w:top w:val="none" w:sz="0" w:space="0" w:color="auto"/>
        <w:left w:val="none" w:sz="0" w:space="0" w:color="auto"/>
        <w:bottom w:val="none" w:sz="0" w:space="0" w:color="auto"/>
        <w:right w:val="none" w:sz="0" w:space="0" w:color="auto"/>
      </w:divBdr>
    </w:div>
    <w:div w:id="1775709232">
      <w:bodyDiv w:val="1"/>
      <w:marLeft w:val="0"/>
      <w:marRight w:val="0"/>
      <w:marTop w:val="0"/>
      <w:marBottom w:val="0"/>
      <w:divBdr>
        <w:top w:val="none" w:sz="0" w:space="0" w:color="auto"/>
        <w:left w:val="none" w:sz="0" w:space="0" w:color="auto"/>
        <w:bottom w:val="none" w:sz="0" w:space="0" w:color="auto"/>
        <w:right w:val="none" w:sz="0" w:space="0" w:color="auto"/>
      </w:divBdr>
    </w:div>
    <w:div w:id="1844516790">
      <w:bodyDiv w:val="1"/>
      <w:marLeft w:val="0"/>
      <w:marRight w:val="0"/>
      <w:marTop w:val="0"/>
      <w:marBottom w:val="0"/>
      <w:divBdr>
        <w:top w:val="none" w:sz="0" w:space="0" w:color="auto"/>
        <w:left w:val="none" w:sz="0" w:space="0" w:color="auto"/>
        <w:bottom w:val="none" w:sz="0" w:space="0" w:color="auto"/>
        <w:right w:val="none" w:sz="0" w:space="0" w:color="auto"/>
      </w:divBdr>
    </w:div>
    <w:div w:id="200712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ncbj.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bj.gov.pl/przetargi"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ncbj.gov.pl/przetargi"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http://www.ncbj.gov.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46D50-8938-4705-9115-B6C15126F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17576</Words>
  <Characters>105458</Characters>
  <Application>Microsoft Office Word</Application>
  <DocSecurity>0</DocSecurity>
  <Lines>878</Lines>
  <Paragraphs>245</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122789</CharactersWithSpaces>
  <SharedDoc>false</SharedDoc>
  <HLinks>
    <vt:vector size="24" baseType="variant">
      <vt:variant>
        <vt:i4>6291469</vt:i4>
      </vt:variant>
      <vt:variant>
        <vt:i4>9</vt:i4>
      </vt:variant>
      <vt:variant>
        <vt:i4>0</vt:i4>
      </vt:variant>
      <vt:variant>
        <vt:i4>5</vt:i4>
      </vt:variant>
      <vt:variant>
        <vt:lpwstr>mailto:iod@ncbj.gov.pl</vt:lpwstr>
      </vt:variant>
      <vt:variant>
        <vt:lpwstr/>
      </vt:variant>
      <vt:variant>
        <vt:i4>4259846</vt:i4>
      </vt:variant>
      <vt:variant>
        <vt:i4>6</vt:i4>
      </vt:variant>
      <vt:variant>
        <vt:i4>0</vt:i4>
      </vt:variant>
      <vt:variant>
        <vt:i4>5</vt:i4>
      </vt:variant>
      <vt:variant>
        <vt:lpwstr>http://www.ncbj.gov.pl/przetargi</vt:lpwstr>
      </vt:variant>
      <vt:variant>
        <vt:lpwstr/>
      </vt:variant>
      <vt:variant>
        <vt:i4>4259846</vt:i4>
      </vt:variant>
      <vt:variant>
        <vt:i4>3</vt:i4>
      </vt:variant>
      <vt:variant>
        <vt:i4>0</vt:i4>
      </vt:variant>
      <vt:variant>
        <vt:i4>5</vt:i4>
      </vt:variant>
      <vt:variant>
        <vt:lpwstr>http://www.ncbj.gov.pl/przetargi</vt:lpwstr>
      </vt:variant>
      <vt:variant>
        <vt:lpwstr/>
      </vt:variant>
      <vt:variant>
        <vt:i4>2359352</vt:i4>
      </vt:variant>
      <vt:variant>
        <vt:i4>0</vt:i4>
      </vt:variant>
      <vt:variant>
        <vt:i4>0</vt:i4>
      </vt:variant>
      <vt:variant>
        <vt:i4>5</vt:i4>
      </vt:variant>
      <vt:variant>
        <vt:lpwstr>http://www.ncbj.gov.pl/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2020-08-12T09:07:00Z</dcterms:created>
  <dcterms:modified xsi:type="dcterms:W3CDTF">2020-08-12T15:40:00Z</dcterms:modified>
</cp:coreProperties>
</file>